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3893" w14:textId="19691AA0" w:rsidR="00135157" w:rsidRPr="006446E6" w:rsidRDefault="00135157" w:rsidP="00135157">
      <w:pPr>
        <w:rPr>
          <w:rFonts w:asciiTheme="minorHAnsi" w:hAnsiTheme="minorHAnsi" w:cstheme="minorHAnsi"/>
          <w:b/>
        </w:rPr>
      </w:pPr>
      <w:r w:rsidRPr="006446E6">
        <w:rPr>
          <w:rFonts w:asciiTheme="minorHAnsi" w:hAnsiTheme="minorHAnsi" w:cstheme="minorHAnsi"/>
          <w:b/>
        </w:rPr>
        <w:t>Public Library Association</w:t>
      </w:r>
      <w:r>
        <w:rPr>
          <w:rFonts w:asciiTheme="minorHAnsi" w:hAnsiTheme="minorHAnsi" w:cstheme="minorHAnsi"/>
          <w:b/>
        </w:rPr>
        <w:t xml:space="preserve">, </w:t>
      </w:r>
      <w:r w:rsidRPr="006446E6">
        <w:rPr>
          <w:rFonts w:asciiTheme="minorHAnsi" w:hAnsiTheme="minorHAnsi" w:cstheme="minorHAnsi"/>
          <w:b/>
        </w:rPr>
        <w:t>FY22</w:t>
      </w:r>
      <w:r>
        <w:rPr>
          <w:rFonts w:asciiTheme="minorHAnsi" w:hAnsiTheme="minorHAnsi" w:cstheme="minorHAnsi"/>
          <w:b/>
        </w:rPr>
        <w:t xml:space="preserve"> April 2022 </w:t>
      </w:r>
      <w:r w:rsidRPr="006446E6">
        <w:rPr>
          <w:rFonts w:asciiTheme="minorHAnsi" w:hAnsiTheme="minorHAnsi" w:cstheme="minorHAnsi"/>
          <w:b/>
        </w:rPr>
        <w:t>Financial Narrative</w:t>
      </w:r>
    </w:p>
    <w:p w14:paraId="2236E6BD" w14:textId="5083BBEC" w:rsidR="00C26C5A" w:rsidRPr="006446E6" w:rsidRDefault="00C26C5A" w:rsidP="00074D3D">
      <w:pPr>
        <w:rPr>
          <w:ins w:id="0" w:author="Mary Davis Fournier" w:date="2022-04-10T20:38:00Z"/>
          <w:rFonts w:asciiTheme="minorHAnsi" w:hAnsiTheme="minorHAnsi" w:cstheme="minorHAnsi"/>
          <w:b/>
        </w:rPr>
      </w:pPr>
    </w:p>
    <w:p w14:paraId="24B22834" w14:textId="36C952A7" w:rsidR="00074D3D" w:rsidRPr="006446E6" w:rsidRDefault="00ED5FF5" w:rsidP="00074D3D">
      <w:pPr>
        <w:rPr>
          <w:rFonts w:asciiTheme="minorHAnsi" w:hAnsiTheme="minorHAnsi" w:cstheme="minorHAnsi"/>
          <w:b/>
        </w:rPr>
      </w:pPr>
      <w:r w:rsidRPr="006446E6">
        <w:rPr>
          <w:rFonts w:asciiTheme="minorHAnsi" w:hAnsiTheme="minorHAnsi" w:cstheme="minorHAnsi"/>
          <w:b/>
        </w:rPr>
        <w:t>F</w:t>
      </w:r>
      <w:r w:rsidR="00074D3D" w:rsidRPr="006446E6">
        <w:rPr>
          <w:rFonts w:asciiTheme="minorHAnsi" w:hAnsiTheme="minorHAnsi" w:cstheme="minorHAnsi"/>
          <w:b/>
        </w:rPr>
        <w:t>Y2</w:t>
      </w:r>
      <w:r w:rsidR="00C26C5A" w:rsidRPr="006446E6">
        <w:rPr>
          <w:rFonts w:asciiTheme="minorHAnsi" w:hAnsiTheme="minorHAnsi" w:cstheme="minorHAnsi"/>
          <w:b/>
        </w:rPr>
        <w:t>2</w:t>
      </w:r>
      <w:r w:rsidR="00074D3D" w:rsidRPr="006446E6">
        <w:rPr>
          <w:rFonts w:asciiTheme="minorHAnsi" w:hAnsiTheme="minorHAnsi" w:cstheme="minorHAnsi"/>
          <w:b/>
        </w:rPr>
        <w:t xml:space="preserve"> Operating Budget as of </w:t>
      </w:r>
      <w:r w:rsidR="00B53316">
        <w:rPr>
          <w:rFonts w:asciiTheme="minorHAnsi" w:hAnsiTheme="minorHAnsi" w:cstheme="minorHAnsi"/>
          <w:b/>
        </w:rPr>
        <w:t xml:space="preserve">April </w:t>
      </w:r>
      <w:r w:rsidR="00074D3D" w:rsidRPr="006446E6">
        <w:rPr>
          <w:rFonts w:asciiTheme="minorHAnsi" w:hAnsiTheme="minorHAnsi" w:cstheme="minorHAnsi"/>
          <w:b/>
        </w:rPr>
        <w:t>202</w:t>
      </w:r>
      <w:r w:rsidR="00080039">
        <w:rPr>
          <w:rFonts w:asciiTheme="minorHAnsi" w:hAnsiTheme="minorHAnsi" w:cstheme="minorHAnsi"/>
          <w:b/>
        </w:rPr>
        <w:t>2</w:t>
      </w:r>
    </w:p>
    <w:tbl>
      <w:tblPr>
        <w:tblW w:w="91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796"/>
        <w:gridCol w:w="1922"/>
        <w:gridCol w:w="1710"/>
      </w:tblGrid>
      <w:tr w:rsidR="00C26C5A" w:rsidRPr="006446E6" w14:paraId="53DCECFD" w14:textId="77777777" w:rsidTr="002C177E">
        <w:trPr>
          <w:trHeight w:val="255"/>
        </w:trPr>
        <w:tc>
          <w:tcPr>
            <w:tcW w:w="3684" w:type="dxa"/>
            <w:shd w:val="clear" w:color="auto" w:fill="auto"/>
            <w:noWrap/>
            <w:vAlign w:val="bottom"/>
            <w:hideMark/>
          </w:tcPr>
          <w:p w14:paraId="3C1AD117"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GENERAL FUND (12-401)</w:t>
            </w:r>
          </w:p>
          <w:p w14:paraId="6BD438E4" w14:textId="77777777" w:rsidR="00C26C5A" w:rsidRPr="006446E6" w:rsidRDefault="00C26C5A" w:rsidP="0057269F">
            <w:pPr>
              <w:jc w:val="right"/>
              <w:rPr>
                <w:rFonts w:asciiTheme="minorHAnsi" w:hAnsiTheme="minorHAnsi" w:cstheme="minorHAnsi"/>
                <w:b/>
                <w:i/>
                <w:iCs/>
              </w:rPr>
            </w:pPr>
            <w:r w:rsidRPr="006446E6">
              <w:rPr>
                <w:rFonts w:asciiTheme="minorHAnsi" w:hAnsiTheme="minorHAnsi" w:cstheme="minorHAnsi"/>
                <w:b/>
                <w:i/>
                <w:iCs/>
              </w:rPr>
              <w:t>Including Conference</w:t>
            </w:r>
          </w:p>
          <w:p w14:paraId="4797855A" w14:textId="77777777" w:rsidR="00C26C5A" w:rsidRPr="006446E6" w:rsidRDefault="00C26C5A" w:rsidP="0057269F">
            <w:pPr>
              <w:jc w:val="right"/>
              <w:rPr>
                <w:rFonts w:asciiTheme="minorHAnsi" w:hAnsiTheme="minorHAnsi" w:cstheme="minorHAnsi"/>
                <w:b/>
                <w:i/>
                <w:iCs/>
              </w:rPr>
            </w:pPr>
          </w:p>
          <w:p w14:paraId="1AE3B7B9" w14:textId="77777777" w:rsidR="00C26C5A" w:rsidRPr="006446E6" w:rsidRDefault="00C26C5A" w:rsidP="0057269F">
            <w:pPr>
              <w:jc w:val="right"/>
              <w:rPr>
                <w:rFonts w:asciiTheme="minorHAnsi" w:hAnsiTheme="minorHAnsi" w:cstheme="minorHAnsi"/>
                <w:b/>
                <w:i/>
                <w:iCs/>
              </w:rPr>
            </w:pPr>
          </w:p>
        </w:tc>
        <w:tc>
          <w:tcPr>
            <w:tcW w:w="1796" w:type="dxa"/>
            <w:shd w:val="clear" w:color="auto" w:fill="auto"/>
            <w:noWrap/>
            <w:hideMark/>
          </w:tcPr>
          <w:p w14:paraId="2D0BE882" w14:textId="60E35752" w:rsidR="00C26C5A" w:rsidRPr="006446E6" w:rsidRDefault="00B53316" w:rsidP="0057269F">
            <w:pPr>
              <w:jc w:val="right"/>
              <w:rPr>
                <w:rFonts w:asciiTheme="minorHAnsi" w:hAnsiTheme="minorHAnsi" w:cstheme="minorHAnsi"/>
                <w:b/>
              </w:rPr>
            </w:pPr>
            <w:r>
              <w:rPr>
                <w:rFonts w:asciiTheme="minorHAnsi" w:hAnsiTheme="minorHAnsi" w:cstheme="minorHAnsi"/>
                <w:b/>
              </w:rPr>
              <w:t>April</w:t>
            </w:r>
            <w:r w:rsidR="002B3C10" w:rsidRPr="006446E6">
              <w:rPr>
                <w:rFonts w:asciiTheme="minorHAnsi" w:hAnsiTheme="minorHAnsi" w:cstheme="minorHAnsi"/>
                <w:b/>
              </w:rPr>
              <w:t xml:space="preserve"> 202</w:t>
            </w:r>
            <w:r w:rsidR="00080039">
              <w:rPr>
                <w:rFonts w:asciiTheme="minorHAnsi" w:hAnsiTheme="minorHAnsi" w:cstheme="minorHAnsi"/>
                <w:b/>
              </w:rPr>
              <w:t>2</w:t>
            </w:r>
          </w:p>
          <w:p w14:paraId="3CE394D3"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YTD Budget</w:t>
            </w:r>
          </w:p>
        </w:tc>
        <w:tc>
          <w:tcPr>
            <w:tcW w:w="1922" w:type="dxa"/>
            <w:shd w:val="clear" w:color="auto" w:fill="auto"/>
            <w:noWrap/>
            <w:hideMark/>
          </w:tcPr>
          <w:p w14:paraId="01D13514" w14:textId="057D06C3" w:rsidR="00C26C5A" w:rsidRPr="006446E6" w:rsidRDefault="00B53316" w:rsidP="0057269F">
            <w:pPr>
              <w:jc w:val="right"/>
              <w:rPr>
                <w:rFonts w:asciiTheme="minorHAnsi" w:hAnsiTheme="minorHAnsi" w:cstheme="minorHAnsi"/>
                <w:b/>
              </w:rPr>
            </w:pPr>
            <w:r>
              <w:rPr>
                <w:rFonts w:asciiTheme="minorHAnsi" w:hAnsiTheme="minorHAnsi" w:cstheme="minorHAnsi"/>
                <w:b/>
              </w:rPr>
              <w:t>April</w:t>
            </w:r>
            <w:r w:rsidR="00C26C5A" w:rsidRPr="006446E6">
              <w:rPr>
                <w:rFonts w:asciiTheme="minorHAnsi" w:hAnsiTheme="minorHAnsi" w:cstheme="minorHAnsi"/>
                <w:b/>
              </w:rPr>
              <w:t xml:space="preserve"> 202</w:t>
            </w:r>
            <w:r w:rsidR="00080039">
              <w:rPr>
                <w:rFonts w:asciiTheme="minorHAnsi" w:hAnsiTheme="minorHAnsi" w:cstheme="minorHAnsi"/>
                <w:b/>
              </w:rPr>
              <w:t>2</w:t>
            </w:r>
          </w:p>
          <w:p w14:paraId="51EDEC3F"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YTD Actual</w:t>
            </w:r>
          </w:p>
        </w:tc>
        <w:tc>
          <w:tcPr>
            <w:tcW w:w="1710" w:type="dxa"/>
            <w:shd w:val="clear" w:color="auto" w:fill="auto"/>
            <w:noWrap/>
            <w:hideMark/>
          </w:tcPr>
          <w:p w14:paraId="2F8D1EA2" w14:textId="48AE6A34" w:rsidR="00C26C5A" w:rsidRPr="006446E6" w:rsidRDefault="00B53316" w:rsidP="0057269F">
            <w:pPr>
              <w:jc w:val="right"/>
              <w:rPr>
                <w:rFonts w:asciiTheme="minorHAnsi" w:hAnsiTheme="minorHAnsi" w:cstheme="minorHAnsi"/>
                <w:b/>
              </w:rPr>
            </w:pPr>
            <w:r>
              <w:rPr>
                <w:rFonts w:asciiTheme="minorHAnsi" w:hAnsiTheme="minorHAnsi" w:cstheme="minorHAnsi"/>
                <w:b/>
              </w:rPr>
              <w:t>April</w:t>
            </w:r>
            <w:r w:rsidR="00C26C5A" w:rsidRPr="006446E6">
              <w:rPr>
                <w:rFonts w:asciiTheme="minorHAnsi" w:hAnsiTheme="minorHAnsi" w:cstheme="minorHAnsi"/>
                <w:b/>
              </w:rPr>
              <w:t xml:space="preserve"> 202</w:t>
            </w:r>
            <w:r w:rsidR="00080039">
              <w:rPr>
                <w:rFonts w:asciiTheme="minorHAnsi" w:hAnsiTheme="minorHAnsi" w:cstheme="minorHAnsi"/>
                <w:b/>
              </w:rPr>
              <w:t>2</w:t>
            </w:r>
            <w:r w:rsidR="00C26C5A" w:rsidRPr="006446E6">
              <w:rPr>
                <w:rFonts w:asciiTheme="minorHAnsi" w:hAnsiTheme="minorHAnsi" w:cstheme="minorHAnsi"/>
                <w:b/>
              </w:rPr>
              <w:t xml:space="preserve"> Variance</w:t>
            </w:r>
          </w:p>
        </w:tc>
      </w:tr>
      <w:tr w:rsidR="00080039" w:rsidRPr="006446E6" w14:paraId="4E2F7DF5" w14:textId="77777777" w:rsidTr="002C177E">
        <w:trPr>
          <w:trHeight w:val="255"/>
        </w:trPr>
        <w:tc>
          <w:tcPr>
            <w:tcW w:w="3684" w:type="dxa"/>
            <w:shd w:val="clear" w:color="auto" w:fill="auto"/>
            <w:noWrap/>
            <w:vAlign w:val="bottom"/>
            <w:hideMark/>
          </w:tcPr>
          <w:p w14:paraId="5D7C9254" w14:textId="77777777" w:rsidR="00080039" w:rsidRPr="006446E6" w:rsidRDefault="00080039" w:rsidP="00080039">
            <w:pPr>
              <w:jc w:val="right"/>
              <w:rPr>
                <w:rFonts w:asciiTheme="minorHAnsi" w:hAnsiTheme="minorHAnsi" w:cstheme="minorHAnsi"/>
                <w:b/>
              </w:rPr>
            </w:pPr>
            <w:r w:rsidRPr="006446E6">
              <w:rPr>
                <w:rFonts w:asciiTheme="minorHAnsi" w:hAnsiTheme="minorHAnsi" w:cstheme="minorHAnsi"/>
                <w:b/>
              </w:rPr>
              <w:t>Total Revenues</w:t>
            </w:r>
          </w:p>
        </w:tc>
        <w:tc>
          <w:tcPr>
            <w:tcW w:w="1796" w:type="dxa"/>
            <w:shd w:val="clear" w:color="auto" w:fill="auto"/>
            <w:noWrap/>
            <w:vAlign w:val="bottom"/>
            <w:hideMark/>
          </w:tcPr>
          <w:p w14:paraId="0F069A5A" w14:textId="51C19ECA" w:rsidR="00080039" w:rsidRPr="006446E6" w:rsidRDefault="00080039" w:rsidP="00080039">
            <w:pPr>
              <w:jc w:val="right"/>
              <w:rPr>
                <w:rFonts w:asciiTheme="minorHAnsi" w:hAnsiTheme="minorHAnsi" w:cstheme="minorHAnsi"/>
              </w:rPr>
            </w:pPr>
            <w:r w:rsidRPr="00310C52">
              <w:rPr>
                <w:rFonts w:ascii="Arial" w:hAnsi="Arial" w:cs="Arial"/>
                <w:sz w:val="20"/>
                <w:szCs w:val="20"/>
              </w:rPr>
              <w:t>$</w:t>
            </w:r>
            <w:r w:rsidR="00C82D2A">
              <w:rPr>
                <w:rFonts w:ascii="Arial" w:hAnsi="Arial" w:cs="Arial"/>
                <w:sz w:val="20"/>
                <w:szCs w:val="20"/>
              </w:rPr>
              <w:t>3,700</w:t>
            </w:r>
            <w:r>
              <w:rPr>
                <w:rFonts w:ascii="Arial" w:hAnsi="Arial" w:cs="Arial"/>
                <w:sz w:val="20"/>
                <w:szCs w:val="20"/>
              </w:rPr>
              <w:t>,000</w:t>
            </w:r>
          </w:p>
        </w:tc>
        <w:tc>
          <w:tcPr>
            <w:tcW w:w="1922" w:type="dxa"/>
            <w:shd w:val="clear" w:color="auto" w:fill="auto"/>
            <w:noWrap/>
            <w:vAlign w:val="bottom"/>
            <w:hideMark/>
          </w:tcPr>
          <w:p w14:paraId="0B5C2F83" w14:textId="572AA8AC" w:rsidR="00080039" w:rsidRPr="006446E6" w:rsidRDefault="00C82D2A" w:rsidP="00080039">
            <w:pPr>
              <w:jc w:val="right"/>
              <w:rPr>
                <w:rFonts w:asciiTheme="minorHAnsi" w:hAnsiTheme="minorHAnsi" w:cstheme="minorHAnsi"/>
              </w:rPr>
            </w:pPr>
            <w:r>
              <w:rPr>
                <w:rFonts w:ascii="Arial" w:hAnsi="Arial" w:cs="Arial"/>
                <w:sz w:val="20"/>
                <w:szCs w:val="20"/>
              </w:rPr>
              <w:t>$3,378,510</w:t>
            </w:r>
          </w:p>
        </w:tc>
        <w:tc>
          <w:tcPr>
            <w:tcW w:w="1710" w:type="dxa"/>
            <w:shd w:val="clear" w:color="auto" w:fill="auto"/>
            <w:noWrap/>
            <w:vAlign w:val="bottom"/>
            <w:hideMark/>
          </w:tcPr>
          <w:p w14:paraId="6A976CA2" w14:textId="03E083BD" w:rsidR="00080039" w:rsidRPr="006446E6" w:rsidRDefault="00C82D2A" w:rsidP="00080039">
            <w:pPr>
              <w:jc w:val="right"/>
              <w:rPr>
                <w:rFonts w:asciiTheme="minorHAnsi" w:hAnsiTheme="minorHAnsi" w:cstheme="minorHAnsi"/>
              </w:rPr>
            </w:pPr>
            <w:r>
              <w:rPr>
                <w:rFonts w:ascii="Arial" w:hAnsi="Arial" w:cs="Arial"/>
                <w:sz w:val="20"/>
                <w:szCs w:val="20"/>
              </w:rPr>
              <w:t>($321,490)</w:t>
            </w:r>
          </w:p>
        </w:tc>
      </w:tr>
      <w:tr w:rsidR="00080039" w:rsidRPr="006446E6" w14:paraId="09F0CB55" w14:textId="77777777" w:rsidTr="002C177E">
        <w:trPr>
          <w:trHeight w:val="255"/>
        </w:trPr>
        <w:tc>
          <w:tcPr>
            <w:tcW w:w="3684" w:type="dxa"/>
            <w:shd w:val="clear" w:color="auto" w:fill="auto"/>
            <w:noWrap/>
            <w:vAlign w:val="bottom"/>
            <w:hideMark/>
          </w:tcPr>
          <w:p w14:paraId="0F000A8E" w14:textId="77777777" w:rsidR="00080039" w:rsidRPr="006446E6" w:rsidRDefault="00080039" w:rsidP="00080039">
            <w:pPr>
              <w:jc w:val="right"/>
              <w:rPr>
                <w:rFonts w:asciiTheme="minorHAnsi" w:hAnsiTheme="minorHAnsi" w:cstheme="minorHAnsi"/>
                <w:b/>
              </w:rPr>
            </w:pPr>
            <w:r w:rsidRPr="006446E6">
              <w:rPr>
                <w:rFonts w:asciiTheme="minorHAnsi" w:hAnsiTheme="minorHAnsi" w:cstheme="minorHAnsi"/>
                <w:b/>
              </w:rPr>
              <w:t>Total Expenses before OH and tax</w:t>
            </w:r>
          </w:p>
        </w:tc>
        <w:tc>
          <w:tcPr>
            <w:tcW w:w="1796" w:type="dxa"/>
            <w:shd w:val="clear" w:color="auto" w:fill="auto"/>
            <w:noWrap/>
            <w:vAlign w:val="bottom"/>
            <w:hideMark/>
          </w:tcPr>
          <w:p w14:paraId="0FA1A84E" w14:textId="64FB4D30" w:rsidR="00080039" w:rsidRPr="006446E6" w:rsidRDefault="00080039" w:rsidP="00080039">
            <w:pPr>
              <w:jc w:val="right"/>
              <w:rPr>
                <w:rFonts w:asciiTheme="minorHAnsi" w:hAnsiTheme="minorHAnsi" w:cstheme="minorHAnsi"/>
              </w:rPr>
            </w:pPr>
            <w:r>
              <w:rPr>
                <w:rFonts w:ascii="Arial" w:hAnsi="Arial" w:cs="Arial"/>
                <w:sz w:val="20"/>
                <w:szCs w:val="20"/>
              </w:rPr>
              <w:t>($</w:t>
            </w:r>
            <w:r w:rsidR="00C82D2A">
              <w:rPr>
                <w:rFonts w:ascii="Arial" w:hAnsi="Arial" w:cs="Arial"/>
                <w:sz w:val="20"/>
                <w:szCs w:val="20"/>
              </w:rPr>
              <w:t>1,854,523</w:t>
            </w:r>
            <w:r>
              <w:rPr>
                <w:rFonts w:ascii="Arial" w:hAnsi="Arial" w:cs="Arial"/>
                <w:sz w:val="20"/>
                <w:szCs w:val="20"/>
              </w:rPr>
              <w:t>)</w:t>
            </w:r>
          </w:p>
        </w:tc>
        <w:tc>
          <w:tcPr>
            <w:tcW w:w="1922" w:type="dxa"/>
            <w:shd w:val="clear" w:color="auto" w:fill="auto"/>
            <w:noWrap/>
            <w:vAlign w:val="bottom"/>
            <w:hideMark/>
          </w:tcPr>
          <w:p w14:paraId="47C26D16" w14:textId="6E84D7C0" w:rsidR="00080039" w:rsidRPr="006446E6" w:rsidRDefault="00080039" w:rsidP="00080039">
            <w:pPr>
              <w:jc w:val="right"/>
              <w:rPr>
                <w:rFonts w:asciiTheme="minorHAnsi" w:hAnsiTheme="minorHAnsi" w:cstheme="minorHAnsi"/>
              </w:rPr>
            </w:pPr>
            <w:r>
              <w:rPr>
                <w:rFonts w:ascii="Arial" w:hAnsi="Arial" w:cs="Arial"/>
                <w:sz w:val="20"/>
                <w:szCs w:val="20"/>
              </w:rPr>
              <w:t>($</w:t>
            </w:r>
            <w:r w:rsidR="00C82D2A">
              <w:rPr>
                <w:rFonts w:ascii="Arial" w:hAnsi="Arial" w:cs="Arial"/>
                <w:sz w:val="20"/>
                <w:szCs w:val="20"/>
              </w:rPr>
              <w:t>1,843,523</w:t>
            </w:r>
            <w:r>
              <w:rPr>
                <w:rFonts w:ascii="Arial" w:hAnsi="Arial" w:cs="Arial"/>
                <w:sz w:val="20"/>
                <w:szCs w:val="20"/>
              </w:rPr>
              <w:t>)</w:t>
            </w:r>
          </w:p>
        </w:tc>
        <w:tc>
          <w:tcPr>
            <w:tcW w:w="1710" w:type="dxa"/>
            <w:shd w:val="clear" w:color="auto" w:fill="auto"/>
            <w:noWrap/>
            <w:vAlign w:val="bottom"/>
            <w:hideMark/>
          </w:tcPr>
          <w:p w14:paraId="08DFBA0A" w14:textId="234E3078" w:rsidR="00080039" w:rsidRPr="006446E6" w:rsidRDefault="00BF0950" w:rsidP="00080039">
            <w:pPr>
              <w:jc w:val="right"/>
              <w:rPr>
                <w:rFonts w:asciiTheme="minorHAnsi" w:hAnsiTheme="minorHAnsi" w:cstheme="minorHAnsi"/>
              </w:rPr>
            </w:pPr>
            <w:r>
              <w:rPr>
                <w:rFonts w:ascii="Arial" w:hAnsi="Arial" w:cs="Arial"/>
                <w:sz w:val="20"/>
                <w:szCs w:val="20"/>
              </w:rPr>
              <w:t xml:space="preserve"> </w:t>
            </w:r>
            <w:r w:rsidR="00080039">
              <w:rPr>
                <w:rFonts w:ascii="Arial" w:hAnsi="Arial" w:cs="Arial"/>
                <w:sz w:val="20"/>
                <w:szCs w:val="20"/>
              </w:rPr>
              <w:t>$</w:t>
            </w:r>
            <w:r w:rsidR="00C82D2A">
              <w:rPr>
                <w:rFonts w:ascii="Arial" w:hAnsi="Arial" w:cs="Arial"/>
                <w:sz w:val="20"/>
                <w:szCs w:val="20"/>
              </w:rPr>
              <w:t>10</w:t>
            </w:r>
            <w:r w:rsidR="00FE400F">
              <w:rPr>
                <w:rFonts w:ascii="Arial" w:hAnsi="Arial" w:cs="Arial"/>
                <w:sz w:val="20"/>
                <w:szCs w:val="20"/>
              </w:rPr>
              <w:t>,</w:t>
            </w:r>
            <w:r w:rsidR="00C82D2A">
              <w:rPr>
                <w:rFonts w:ascii="Arial" w:hAnsi="Arial" w:cs="Arial"/>
                <w:sz w:val="20"/>
                <w:szCs w:val="20"/>
              </w:rPr>
              <w:t>584</w:t>
            </w:r>
          </w:p>
        </w:tc>
      </w:tr>
      <w:tr w:rsidR="00080039" w:rsidRPr="006446E6" w14:paraId="7032B14F" w14:textId="77777777" w:rsidTr="002C177E">
        <w:trPr>
          <w:trHeight w:val="287"/>
        </w:trPr>
        <w:tc>
          <w:tcPr>
            <w:tcW w:w="3684" w:type="dxa"/>
            <w:shd w:val="clear" w:color="auto" w:fill="auto"/>
            <w:noWrap/>
            <w:vAlign w:val="bottom"/>
            <w:hideMark/>
          </w:tcPr>
          <w:p w14:paraId="75B52A1B" w14:textId="77777777" w:rsidR="00080039" w:rsidRPr="006446E6" w:rsidRDefault="00080039" w:rsidP="00080039">
            <w:pPr>
              <w:jc w:val="right"/>
              <w:rPr>
                <w:rFonts w:asciiTheme="minorHAnsi" w:hAnsiTheme="minorHAnsi" w:cstheme="minorHAnsi"/>
                <w:b/>
              </w:rPr>
            </w:pPr>
            <w:r w:rsidRPr="006446E6">
              <w:rPr>
                <w:rFonts w:asciiTheme="minorHAnsi" w:hAnsiTheme="minorHAnsi" w:cstheme="minorHAnsi"/>
                <w:b/>
              </w:rPr>
              <w:t>Overhead and Tax</w:t>
            </w:r>
          </w:p>
        </w:tc>
        <w:tc>
          <w:tcPr>
            <w:tcW w:w="1796" w:type="dxa"/>
            <w:shd w:val="clear" w:color="auto" w:fill="auto"/>
            <w:noWrap/>
            <w:vAlign w:val="bottom"/>
            <w:hideMark/>
          </w:tcPr>
          <w:p w14:paraId="421D50C9" w14:textId="2B5F0FE0" w:rsidR="00080039" w:rsidRPr="006446E6" w:rsidRDefault="00080039" w:rsidP="00080039">
            <w:pPr>
              <w:jc w:val="right"/>
              <w:rPr>
                <w:rFonts w:asciiTheme="minorHAnsi" w:hAnsiTheme="minorHAnsi" w:cstheme="minorHAnsi"/>
              </w:rPr>
            </w:pPr>
            <w:r>
              <w:rPr>
                <w:rFonts w:ascii="Arial" w:hAnsi="Arial" w:cs="Arial"/>
                <w:sz w:val="20"/>
                <w:szCs w:val="20"/>
              </w:rPr>
              <w:t>($</w:t>
            </w:r>
            <w:r w:rsidR="00C82D2A">
              <w:rPr>
                <w:rFonts w:ascii="Arial" w:hAnsi="Arial" w:cs="Arial"/>
                <w:sz w:val="20"/>
                <w:szCs w:val="20"/>
              </w:rPr>
              <w:t>781,503</w:t>
            </w:r>
            <w:r>
              <w:rPr>
                <w:rFonts w:ascii="Arial" w:hAnsi="Arial" w:cs="Arial"/>
                <w:sz w:val="20"/>
                <w:szCs w:val="20"/>
              </w:rPr>
              <w:t>)</w:t>
            </w:r>
          </w:p>
        </w:tc>
        <w:tc>
          <w:tcPr>
            <w:tcW w:w="1922" w:type="dxa"/>
            <w:shd w:val="clear" w:color="auto" w:fill="auto"/>
            <w:noWrap/>
            <w:vAlign w:val="bottom"/>
            <w:hideMark/>
          </w:tcPr>
          <w:p w14:paraId="79B0F5F9" w14:textId="524DD086" w:rsidR="00080039" w:rsidRPr="006446E6" w:rsidRDefault="00080039" w:rsidP="00080039">
            <w:pPr>
              <w:jc w:val="right"/>
              <w:rPr>
                <w:rFonts w:asciiTheme="minorHAnsi" w:hAnsiTheme="minorHAnsi" w:cstheme="minorHAnsi"/>
              </w:rPr>
            </w:pPr>
            <w:r>
              <w:rPr>
                <w:rFonts w:ascii="Arial" w:hAnsi="Arial" w:cs="Arial"/>
                <w:sz w:val="20"/>
                <w:szCs w:val="20"/>
              </w:rPr>
              <w:t>($</w:t>
            </w:r>
            <w:r w:rsidR="00C82D2A">
              <w:rPr>
                <w:rFonts w:ascii="Arial" w:hAnsi="Arial" w:cs="Arial"/>
                <w:sz w:val="20"/>
                <w:szCs w:val="20"/>
              </w:rPr>
              <w:t>756,789</w:t>
            </w:r>
            <w:r>
              <w:rPr>
                <w:rFonts w:ascii="Arial" w:hAnsi="Arial" w:cs="Arial"/>
                <w:sz w:val="20"/>
                <w:szCs w:val="20"/>
              </w:rPr>
              <w:t>)</w:t>
            </w:r>
          </w:p>
        </w:tc>
        <w:tc>
          <w:tcPr>
            <w:tcW w:w="1710" w:type="dxa"/>
            <w:shd w:val="clear" w:color="auto" w:fill="auto"/>
            <w:noWrap/>
            <w:vAlign w:val="bottom"/>
            <w:hideMark/>
          </w:tcPr>
          <w:p w14:paraId="14D95230" w14:textId="14553658" w:rsidR="00080039" w:rsidRPr="006446E6" w:rsidRDefault="00C82D2A" w:rsidP="00080039">
            <w:pPr>
              <w:jc w:val="right"/>
              <w:rPr>
                <w:rFonts w:asciiTheme="minorHAnsi" w:hAnsiTheme="minorHAnsi" w:cstheme="minorHAnsi"/>
              </w:rPr>
            </w:pPr>
            <w:r>
              <w:rPr>
                <w:rFonts w:ascii="Arial" w:hAnsi="Arial" w:cs="Arial"/>
                <w:sz w:val="20"/>
                <w:szCs w:val="20"/>
              </w:rPr>
              <w:t>$24,714</w:t>
            </w:r>
          </w:p>
        </w:tc>
      </w:tr>
      <w:tr w:rsidR="00C26C5A" w:rsidRPr="006446E6" w14:paraId="5528B90C" w14:textId="77777777" w:rsidTr="002C177E">
        <w:trPr>
          <w:trHeight w:val="255"/>
        </w:trPr>
        <w:tc>
          <w:tcPr>
            <w:tcW w:w="3684" w:type="dxa"/>
            <w:shd w:val="clear" w:color="auto" w:fill="auto"/>
            <w:noWrap/>
            <w:vAlign w:val="bottom"/>
            <w:hideMark/>
          </w:tcPr>
          <w:p w14:paraId="63C9148A" w14:textId="77777777" w:rsidR="00C26C5A" w:rsidRPr="006446E6" w:rsidRDefault="00C26C5A" w:rsidP="0057269F">
            <w:pPr>
              <w:jc w:val="right"/>
              <w:rPr>
                <w:rFonts w:asciiTheme="minorHAnsi" w:hAnsiTheme="minorHAnsi" w:cstheme="minorHAnsi"/>
                <w:b/>
              </w:rPr>
            </w:pPr>
          </w:p>
        </w:tc>
        <w:tc>
          <w:tcPr>
            <w:tcW w:w="1796" w:type="dxa"/>
            <w:shd w:val="clear" w:color="auto" w:fill="auto"/>
            <w:noWrap/>
            <w:vAlign w:val="bottom"/>
            <w:hideMark/>
          </w:tcPr>
          <w:p w14:paraId="3425E141" w14:textId="77777777" w:rsidR="00C26C5A" w:rsidRPr="006446E6" w:rsidRDefault="00C26C5A" w:rsidP="0057269F">
            <w:pPr>
              <w:rPr>
                <w:rFonts w:asciiTheme="minorHAnsi" w:hAnsiTheme="minorHAnsi" w:cstheme="minorHAnsi"/>
              </w:rPr>
            </w:pPr>
          </w:p>
        </w:tc>
        <w:tc>
          <w:tcPr>
            <w:tcW w:w="1922" w:type="dxa"/>
            <w:shd w:val="clear" w:color="auto" w:fill="auto"/>
            <w:noWrap/>
            <w:vAlign w:val="bottom"/>
            <w:hideMark/>
          </w:tcPr>
          <w:p w14:paraId="2C3F3C67" w14:textId="77777777" w:rsidR="00C26C5A" w:rsidRPr="006446E6" w:rsidRDefault="00C26C5A" w:rsidP="0057269F">
            <w:pPr>
              <w:rPr>
                <w:rFonts w:asciiTheme="minorHAnsi" w:hAnsiTheme="minorHAnsi" w:cstheme="minorHAnsi"/>
              </w:rPr>
            </w:pPr>
          </w:p>
        </w:tc>
        <w:tc>
          <w:tcPr>
            <w:tcW w:w="1710" w:type="dxa"/>
            <w:shd w:val="clear" w:color="auto" w:fill="auto"/>
            <w:noWrap/>
            <w:vAlign w:val="bottom"/>
            <w:hideMark/>
          </w:tcPr>
          <w:p w14:paraId="10FD0154" w14:textId="77777777" w:rsidR="00C26C5A" w:rsidRPr="006446E6" w:rsidRDefault="00C26C5A" w:rsidP="0057269F">
            <w:pPr>
              <w:rPr>
                <w:rFonts w:asciiTheme="minorHAnsi" w:hAnsiTheme="minorHAnsi" w:cstheme="minorHAnsi"/>
              </w:rPr>
            </w:pPr>
          </w:p>
        </w:tc>
      </w:tr>
      <w:tr w:rsidR="00C26C5A" w:rsidRPr="006446E6" w14:paraId="358A129B" w14:textId="77777777" w:rsidTr="002C177E">
        <w:trPr>
          <w:trHeight w:val="255"/>
        </w:trPr>
        <w:tc>
          <w:tcPr>
            <w:tcW w:w="3684" w:type="dxa"/>
            <w:shd w:val="clear" w:color="auto" w:fill="auto"/>
            <w:noWrap/>
            <w:vAlign w:val="bottom"/>
            <w:hideMark/>
          </w:tcPr>
          <w:p w14:paraId="164FF0C8" w14:textId="77777777" w:rsidR="00C26C5A" w:rsidRPr="006446E6" w:rsidRDefault="00C26C5A" w:rsidP="0057269F">
            <w:pPr>
              <w:jc w:val="right"/>
              <w:rPr>
                <w:rFonts w:asciiTheme="minorHAnsi" w:hAnsiTheme="minorHAnsi" w:cstheme="minorHAnsi"/>
                <w:b/>
              </w:rPr>
            </w:pPr>
          </w:p>
        </w:tc>
        <w:tc>
          <w:tcPr>
            <w:tcW w:w="1796" w:type="dxa"/>
            <w:shd w:val="clear" w:color="auto" w:fill="auto"/>
            <w:noWrap/>
            <w:vAlign w:val="bottom"/>
            <w:hideMark/>
          </w:tcPr>
          <w:p w14:paraId="13D4DFF5" w14:textId="77777777" w:rsidR="00C26C5A" w:rsidRPr="006446E6" w:rsidRDefault="00C26C5A" w:rsidP="0057269F">
            <w:pPr>
              <w:rPr>
                <w:rFonts w:asciiTheme="minorHAnsi" w:hAnsiTheme="minorHAnsi" w:cstheme="minorHAnsi"/>
                <w:b/>
              </w:rPr>
            </w:pPr>
            <w:r w:rsidRPr="006446E6">
              <w:rPr>
                <w:rFonts w:asciiTheme="minorHAnsi" w:hAnsiTheme="minorHAnsi" w:cstheme="minorHAnsi"/>
                <w:b/>
              </w:rPr>
              <w:t>YTD Budget</w:t>
            </w:r>
          </w:p>
        </w:tc>
        <w:tc>
          <w:tcPr>
            <w:tcW w:w="1922" w:type="dxa"/>
            <w:shd w:val="clear" w:color="auto" w:fill="auto"/>
            <w:noWrap/>
            <w:vAlign w:val="bottom"/>
            <w:hideMark/>
          </w:tcPr>
          <w:p w14:paraId="68A06F6D" w14:textId="77777777" w:rsidR="00C26C5A" w:rsidRPr="006446E6" w:rsidRDefault="00C26C5A" w:rsidP="0057269F">
            <w:pPr>
              <w:rPr>
                <w:rFonts w:asciiTheme="minorHAnsi" w:hAnsiTheme="minorHAnsi" w:cstheme="minorHAnsi"/>
                <w:b/>
              </w:rPr>
            </w:pPr>
            <w:r w:rsidRPr="006446E6">
              <w:rPr>
                <w:rFonts w:asciiTheme="minorHAnsi" w:hAnsiTheme="minorHAnsi" w:cstheme="minorHAnsi"/>
                <w:b/>
              </w:rPr>
              <w:t>YTD Actual</w:t>
            </w:r>
          </w:p>
        </w:tc>
        <w:tc>
          <w:tcPr>
            <w:tcW w:w="1710" w:type="dxa"/>
            <w:shd w:val="clear" w:color="auto" w:fill="auto"/>
            <w:noWrap/>
            <w:vAlign w:val="bottom"/>
            <w:hideMark/>
          </w:tcPr>
          <w:p w14:paraId="6DDF95FE" w14:textId="77777777" w:rsidR="00C26C5A" w:rsidRPr="006446E6" w:rsidRDefault="00C26C5A" w:rsidP="0057269F">
            <w:pPr>
              <w:rPr>
                <w:rFonts w:asciiTheme="minorHAnsi" w:hAnsiTheme="minorHAnsi" w:cstheme="minorHAnsi"/>
                <w:b/>
              </w:rPr>
            </w:pPr>
            <w:r w:rsidRPr="006446E6">
              <w:rPr>
                <w:rFonts w:asciiTheme="minorHAnsi" w:hAnsiTheme="minorHAnsi" w:cstheme="minorHAnsi"/>
                <w:b/>
              </w:rPr>
              <w:t>Variance</w:t>
            </w:r>
          </w:p>
        </w:tc>
      </w:tr>
      <w:tr w:rsidR="00080039" w:rsidRPr="006446E6" w14:paraId="079A84DE" w14:textId="77777777" w:rsidTr="002C177E">
        <w:trPr>
          <w:trHeight w:val="255"/>
        </w:trPr>
        <w:tc>
          <w:tcPr>
            <w:tcW w:w="3684" w:type="dxa"/>
            <w:shd w:val="clear" w:color="auto" w:fill="auto"/>
            <w:noWrap/>
            <w:vAlign w:val="bottom"/>
            <w:hideMark/>
          </w:tcPr>
          <w:p w14:paraId="0CF89C5A" w14:textId="77777777" w:rsidR="00080039" w:rsidRPr="006446E6" w:rsidRDefault="00080039" w:rsidP="00080039">
            <w:pPr>
              <w:jc w:val="right"/>
              <w:rPr>
                <w:rFonts w:asciiTheme="minorHAnsi" w:hAnsiTheme="minorHAnsi" w:cstheme="minorHAnsi"/>
                <w:b/>
              </w:rPr>
            </w:pPr>
            <w:r w:rsidRPr="006446E6">
              <w:rPr>
                <w:rFonts w:asciiTheme="minorHAnsi" w:hAnsiTheme="minorHAnsi" w:cstheme="minorHAnsi"/>
                <w:b/>
              </w:rPr>
              <w:t>Net Revenue (Expense)</w:t>
            </w:r>
          </w:p>
        </w:tc>
        <w:tc>
          <w:tcPr>
            <w:tcW w:w="1796" w:type="dxa"/>
            <w:shd w:val="clear" w:color="auto" w:fill="auto"/>
            <w:noWrap/>
            <w:vAlign w:val="bottom"/>
            <w:hideMark/>
          </w:tcPr>
          <w:p w14:paraId="3892EC95" w14:textId="0D3CD42D" w:rsidR="00080039" w:rsidRPr="006446E6" w:rsidRDefault="00080039" w:rsidP="00080039">
            <w:pPr>
              <w:jc w:val="right"/>
              <w:rPr>
                <w:rFonts w:asciiTheme="minorHAnsi" w:hAnsiTheme="minorHAnsi" w:cstheme="minorHAnsi"/>
              </w:rPr>
            </w:pPr>
            <w:r>
              <w:rPr>
                <w:rFonts w:ascii="Arial" w:hAnsi="Arial" w:cs="Arial"/>
                <w:sz w:val="20"/>
                <w:szCs w:val="20"/>
              </w:rPr>
              <w:t>$</w:t>
            </w:r>
            <w:r w:rsidR="00C82D2A">
              <w:rPr>
                <w:rFonts w:ascii="Arial" w:hAnsi="Arial" w:cs="Arial"/>
                <w:sz w:val="20"/>
                <w:szCs w:val="20"/>
              </w:rPr>
              <w:t>1,063,974</w:t>
            </w:r>
          </w:p>
        </w:tc>
        <w:tc>
          <w:tcPr>
            <w:tcW w:w="1922" w:type="dxa"/>
            <w:shd w:val="clear" w:color="auto" w:fill="auto"/>
            <w:noWrap/>
            <w:vAlign w:val="bottom"/>
            <w:hideMark/>
          </w:tcPr>
          <w:p w14:paraId="778AD955" w14:textId="0B4F7A09" w:rsidR="00080039" w:rsidRPr="006446E6" w:rsidRDefault="00EB5E71" w:rsidP="00080039">
            <w:pPr>
              <w:jc w:val="right"/>
              <w:rPr>
                <w:rFonts w:asciiTheme="minorHAnsi" w:hAnsiTheme="minorHAnsi" w:cstheme="minorHAnsi"/>
              </w:rPr>
            </w:pPr>
            <w:r>
              <w:rPr>
                <w:rFonts w:ascii="Arial" w:hAnsi="Arial" w:cs="Arial"/>
                <w:sz w:val="20"/>
                <w:szCs w:val="20"/>
              </w:rPr>
              <w:t>$777,782</w:t>
            </w:r>
          </w:p>
        </w:tc>
        <w:tc>
          <w:tcPr>
            <w:tcW w:w="1710" w:type="dxa"/>
            <w:tcBorders>
              <w:bottom w:val="single" w:sz="4" w:space="0" w:color="auto"/>
            </w:tcBorders>
            <w:shd w:val="clear" w:color="auto" w:fill="auto"/>
            <w:noWrap/>
            <w:vAlign w:val="bottom"/>
            <w:hideMark/>
          </w:tcPr>
          <w:p w14:paraId="24C07D7A" w14:textId="375F70FD" w:rsidR="00080039" w:rsidRPr="006446E6" w:rsidRDefault="00EB5E71" w:rsidP="00080039">
            <w:pPr>
              <w:jc w:val="right"/>
              <w:rPr>
                <w:rFonts w:asciiTheme="minorHAnsi" w:hAnsiTheme="minorHAnsi" w:cstheme="minorHAnsi"/>
              </w:rPr>
            </w:pPr>
            <w:r>
              <w:rPr>
                <w:rFonts w:ascii="Arial" w:hAnsi="Arial" w:cs="Arial"/>
                <w:sz w:val="20"/>
                <w:szCs w:val="20"/>
              </w:rPr>
              <w:t>(</w:t>
            </w:r>
            <w:r w:rsidR="00080039">
              <w:rPr>
                <w:rFonts w:ascii="Arial" w:hAnsi="Arial" w:cs="Arial"/>
                <w:sz w:val="20"/>
                <w:szCs w:val="20"/>
              </w:rPr>
              <w:t>$</w:t>
            </w:r>
            <w:r>
              <w:rPr>
                <w:rFonts w:ascii="Arial" w:hAnsi="Arial" w:cs="Arial"/>
                <w:sz w:val="20"/>
                <w:szCs w:val="20"/>
              </w:rPr>
              <w:t>286,192)</w:t>
            </w:r>
          </w:p>
        </w:tc>
      </w:tr>
      <w:tr w:rsidR="00C26C5A" w:rsidRPr="006446E6" w14:paraId="2EEA813B" w14:textId="77777777" w:rsidTr="002C177E">
        <w:trPr>
          <w:trHeight w:val="323"/>
        </w:trPr>
        <w:tc>
          <w:tcPr>
            <w:tcW w:w="3684" w:type="dxa"/>
            <w:shd w:val="clear" w:color="auto" w:fill="auto"/>
            <w:noWrap/>
            <w:vAlign w:val="bottom"/>
            <w:hideMark/>
          </w:tcPr>
          <w:p w14:paraId="4DE8006E" w14:textId="77777777" w:rsidR="00C26C5A" w:rsidRPr="006446E6" w:rsidRDefault="00C26C5A" w:rsidP="0057269F">
            <w:pPr>
              <w:jc w:val="right"/>
              <w:rPr>
                <w:rFonts w:asciiTheme="minorHAnsi" w:hAnsiTheme="minorHAnsi" w:cstheme="minorHAnsi"/>
                <w:b/>
              </w:rPr>
            </w:pPr>
          </w:p>
          <w:p w14:paraId="58655640" w14:textId="77777777" w:rsidR="00C26C5A" w:rsidRPr="006446E6" w:rsidRDefault="00C26C5A" w:rsidP="0057269F">
            <w:pPr>
              <w:jc w:val="right"/>
              <w:rPr>
                <w:rFonts w:asciiTheme="minorHAnsi" w:hAnsiTheme="minorHAnsi" w:cstheme="minorHAnsi"/>
                <w:b/>
              </w:rPr>
            </w:pPr>
          </w:p>
          <w:p w14:paraId="42AAAA5E" w14:textId="75AD674F" w:rsidR="00C26C5A" w:rsidRPr="006446E6" w:rsidRDefault="003373F0" w:rsidP="0057269F">
            <w:pPr>
              <w:jc w:val="right"/>
              <w:rPr>
                <w:rFonts w:asciiTheme="minorHAnsi" w:hAnsiTheme="minorHAnsi" w:cstheme="minorHAnsi"/>
                <w:b/>
              </w:rPr>
            </w:pPr>
            <w:r>
              <w:rPr>
                <w:rFonts w:asciiTheme="minorHAnsi" w:hAnsiTheme="minorHAnsi" w:cstheme="minorHAnsi"/>
                <w:b/>
              </w:rPr>
              <w:t xml:space="preserve">FY22 </w:t>
            </w:r>
            <w:r w:rsidR="00C26C5A" w:rsidRPr="006446E6">
              <w:rPr>
                <w:rFonts w:asciiTheme="minorHAnsi" w:hAnsiTheme="minorHAnsi" w:cstheme="minorHAnsi"/>
                <w:b/>
              </w:rPr>
              <w:t>Beginning N</w:t>
            </w:r>
            <w:r>
              <w:rPr>
                <w:rFonts w:asciiTheme="minorHAnsi" w:hAnsiTheme="minorHAnsi" w:cstheme="minorHAnsi"/>
                <w:b/>
              </w:rPr>
              <w:t xml:space="preserve">et </w:t>
            </w:r>
            <w:r w:rsidR="00C26C5A" w:rsidRPr="006446E6">
              <w:rPr>
                <w:rFonts w:asciiTheme="minorHAnsi" w:hAnsiTheme="minorHAnsi" w:cstheme="minorHAnsi"/>
                <w:b/>
              </w:rPr>
              <w:t>A</w:t>
            </w:r>
            <w:r>
              <w:rPr>
                <w:rFonts w:asciiTheme="minorHAnsi" w:hAnsiTheme="minorHAnsi" w:cstheme="minorHAnsi"/>
                <w:b/>
              </w:rPr>
              <w:t xml:space="preserve">sset </w:t>
            </w:r>
            <w:r w:rsidR="00C26C5A" w:rsidRPr="006446E6">
              <w:rPr>
                <w:rFonts w:asciiTheme="minorHAnsi" w:hAnsiTheme="minorHAnsi" w:cstheme="minorHAnsi"/>
                <w:b/>
              </w:rPr>
              <w:t>B</w:t>
            </w:r>
            <w:r>
              <w:rPr>
                <w:rFonts w:asciiTheme="minorHAnsi" w:hAnsiTheme="minorHAnsi" w:cstheme="minorHAnsi"/>
                <w:b/>
              </w:rPr>
              <w:t>alance</w:t>
            </w:r>
          </w:p>
        </w:tc>
        <w:tc>
          <w:tcPr>
            <w:tcW w:w="1796" w:type="dxa"/>
          </w:tcPr>
          <w:p w14:paraId="2856BF2D" w14:textId="4D20E988" w:rsidR="00C26C5A" w:rsidRPr="002C62CC" w:rsidRDefault="00C26C5A" w:rsidP="0057269F">
            <w:pPr>
              <w:rPr>
                <w:rFonts w:asciiTheme="minorHAnsi" w:hAnsiTheme="minorHAnsi" w:cstheme="minorHAnsi"/>
                <w:b/>
                <w:color w:val="FF0000"/>
              </w:rPr>
            </w:pPr>
          </w:p>
        </w:tc>
        <w:tc>
          <w:tcPr>
            <w:tcW w:w="1922" w:type="dxa"/>
            <w:shd w:val="clear" w:color="auto" w:fill="auto"/>
            <w:noWrap/>
            <w:vAlign w:val="bottom"/>
            <w:hideMark/>
          </w:tcPr>
          <w:p w14:paraId="22F0F1D3" w14:textId="4DD1447B" w:rsidR="00C26C5A" w:rsidRPr="006446E6" w:rsidRDefault="00C26C5A" w:rsidP="0057269F">
            <w:pPr>
              <w:rPr>
                <w:rFonts w:asciiTheme="minorHAnsi" w:hAnsiTheme="minorHAnsi" w:cstheme="minorHAnsi"/>
                <w:b/>
              </w:rPr>
            </w:pPr>
          </w:p>
        </w:tc>
        <w:tc>
          <w:tcPr>
            <w:tcW w:w="1710" w:type="dxa"/>
            <w:shd w:val="clear" w:color="auto" w:fill="auto"/>
            <w:noWrap/>
            <w:vAlign w:val="bottom"/>
            <w:hideMark/>
          </w:tcPr>
          <w:p w14:paraId="1079E247" w14:textId="77777777" w:rsidR="00C26C5A" w:rsidRPr="006446E6" w:rsidRDefault="00C26C5A" w:rsidP="0057269F">
            <w:pPr>
              <w:rPr>
                <w:rFonts w:asciiTheme="minorHAnsi" w:hAnsiTheme="minorHAnsi" w:cstheme="minorHAnsi"/>
                <w:b/>
              </w:rPr>
            </w:pPr>
          </w:p>
        </w:tc>
      </w:tr>
      <w:tr w:rsidR="00C26C5A" w:rsidRPr="006446E6" w14:paraId="131DFCBD" w14:textId="77777777" w:rsidTr="002C177E">
        <w:trPr>
          <w:trHeight w:val="255"/>
        </w:trPr>
        <w:tc>
          <w:tcPr>
            <w:tcW w:w="3684" w:type="dxa"/>
            <w:shd w:val="clear" w:color="auto" w:fill="auto"/>
            <w:noWrap/>
            <w:vAlign w:val="bottom"/>
            <w:hideMark/>
          </w:tcPr>
          <w:p w14:paraId="756C7A30" w14:textId="0E5E7D4F" w:rsidR="00C26C5A" w:rsidRPr="006446E6" w:rsidRDefault="000A0405" w:rsidP="0057269F">
            <w:pPr>
              <w:jc w:val="right"/>
              <w:rPr>
                <w:rFonts w:asciiTheme="minorHAnsi" w:hAnsiTheme="minorHAnsi" w:cstheme="minorHAnsi"/>
              </w:rPr>
            </w:pPr>
            <w:r w:rsidRPr="006446E6">
              <w:rPr>
                <w:rFonts w:asciiTheme="minorHAnsi" w:hAnsiTheme="minorHAnsi" w:cstheme="minorHAnsi"/>
              </w:rPr>
              <w:t>$4,506,979</w:t>
            </w:r>
          </w:p>
        </w:tc>
        <w:tc>
          <w:tcPr>
            <w:tcW w:w="1796" w:type="dxa"/>
          </w:tcPr>
          <w:p w14:paraId="5D9887C2" w14:textId="581A91F6" w:rsidR="00C26C5A" w:rsidRPr="006446E6" w:rsidRDefault="00C26C5A" w:rsidP="0057269F">
            <w:pPr>
              <w:jc w:val="right"/>
              <w:rPr>
                <w:rFonts w:asciiTheme="minorHAnsi" w:hAnsiTheme="minorHAnsi" w:cstheme="minorHAnsi"/>
              </w:rPr>
            </w:pPr>
          </w:p>
        </w:tc>
        <w:tc>
          <w:tcPr>
            <w:tcW w:w="1922" w:type="dxa"/>
            <w:shd w:val="clear" w:color="auto" w:fill="auto"/>
            <w:noWrap/>
            <w:vAlign w:val="bottom"/>
            <w:hideMark/>
          </w:tcPr>
          <w:p w14:paraId="3F9D154A" w14:textId="44441A4F" w:rsidR="00C26C5A" w:rsidRPr="006446E6" w:rsidRDefault="00C26C5A" w:rsidP="0057269F">
            <w:pPr>
              <w:jc w:val="right"/>
              <w:rPr>
                <w:rFonts w:asciiTheme="minorHAnsi" w:hAnsiTheme="minorHAnsi" w:cstheme="minorHAnsi"/>
                <w:highlight w:val="yellow"/>
              </w:rPr>
            </w:pPr>
          </w:p>
        </w:tc>
        <w:tc>
          <w:tcPr>
            <w:tcW w:w="1710" w:type="dxa"/>
            <w:shd w:val="clear" w:color="auto" w:fill="auto"/>
            <w:noWrap/>
            <w:vAlign w:val="bottom"/>
            <w:hideMark/>
          </w:tcPr>
          <w:p w14:paraId="08467C5F" w14:textId="77777777" w:rsidR="00C26C5A" w:rsidRPr="006446E6" w:rsidRDefault="00C26C5A" w:rsidP="0057269F">
            <w:pPr>
              <w:jc w:val="right"/>
              <w:rPr>
                <w:rFonts w:asciiTheme="minorHAnsi" w:hAnsiTheme="minorHAnsi" w:cstheme="minorHAnsi"/>
                <w:highlight w:val="yellow"/>
              </w:rPr>
            </w:pPr>
          </w:p>
        </w:tc>
      </w:tr>
      <w:tr w:rsidR="00C26C5A" w:rsidRPr="006446E6" w14:paraId="16E19C6B" w14:textId="77777777" w:rsidTr="002C177E">
        <w:trPr>
          <w:trHeight w:val="255"/>
        </w:trPr>
        <w:tc>
          <w:tcPr>
            <w:tcW w:w="3684" w:type="dxa"/>
            <w:shd w:val="clear" w:color="auto" w:fill="D9D9D9" w:themeFill="background1" w:themeFillShade="D9"/>
            <w:noWrap/>
            <w:vAlign w:val="bottom"/>
          </w:tcPr>
          <w:p w14:paraId="0075A94B" w14:textId="77777777" w:rsidR="00C26C5A" w:rsidRPr="006446E6" w:rsidRDefault="00C26C5A" w:rsidP="0057269F">
            <w:pPr>
              <w:jc w:val="right"/>
              <w:rPr>
                <w:rFonts w:asciiTheme="minorHAnsi" w:hAnsiTheme="minorHAnsi" w:cstheme="minorHAnsi"/>
              </w:rPr>
            </w:pPr>
          </w:p>
          <w:p w14:paraId="3CEC526D" w14:textId="77777777" w:rsidR="00C26C5A" w:rsidRPr="006446E6" w:rsidRDefault="00C26C5A" w:rsidP="0057269F">
            <w:pPr>
              <w:jc w:val="right"/>
              <w:rPr>
                <w:rFonts w:asciiTheme="minorHAnsi" w:hAnsiTheme="minorHAnsi" w:cstheme="minorHAnsi"/>
              </w:rPr>
            </w:pPr>
          </w:p>
          <w:p w14:paraId="5122F192" w14:textId="77777777" w:rsidR="00C26C5A" w:rsidRPr="006446E6" w:rsidRDefault="00C26C5A" w:rsidP="0057269F">
            <w:pPr>
              <w:jc w:val="right"/>
              <w:rPr>
                <w:rFonts w:asciiTheme="minorHAnsi" w:hAnsiTheme="minorHAnsi" w:cstheme="minorHAnsi"/>
              </w:rPr>
            </w:pPr>
          </w:p>
        </w:tc>
        <w:tc>
          <w:tcPr>
            <w:tcW w:w="1796" w:type="dxa"/>
            <w:shd w:val="clear" w:color="auto" w:fill="D9D9D9" w:themeFill="background1" w:themeFillShade="D9"/>
          </w:tcPr>
          <w:p w14:paraId="449A4867" w14:textId="77777777" w:rsidR="00C26C5A" w:rsidRPr="006446E6" w:rsidRDefault="00C26C5A" w:rsidP="0057269F">
            <w:pPr>
              <w:jc w:val="right"/>
              <w:rPr>
                <w:rFonts w:asciiTheme="minorHAnsi" w:hAnsiTheme="minorHAnsi" w:cstheme="minorHAnsi"/>
              </w:rPr>
            </w:pPr>
          </w:p>
        </w:tc>
        <w:tc>
          <w:tcPr>
            <w:tcW w:w="1922" w:type="dxa"/>
            <w:shd w:val="clear" w:color="auto" w:fill="D9D9D9" w:themeFill="background1" w:themeFillShade="D9"/>
            <w:noWrap/>
            <w:vAlign w:val="bottom"/>
          </w:tcPr>
          <w:p w14:paraId="6DD87381" w14:textId="77777777" w:rsidR="00C26C5A" w:rsidRPr="006446E6" w:rsidRDefault="00C26C5A" w:rsidP="0057269F">
            <w:pPr>
              <w:jc w:val="right"/>
              <w:rPr>
                <w:rFonts w:asciiTheme="minorHAnsi" w:hAnsiTheme="minorHAnsi" w:cstheme="minorHAnsi"/>
              </w:rPr>
            </w:pPr>
          </w:p>
        </w:tc>
        <w:tc>
          <w:tcPr>
            <w:tcW w:w="1710" w:type="dxa"/>
            <w:shd w:val="clear" w:color="auto" w:fill="D9D9D9" w:themeFill="background1" w:themeFillShade="D9"/>
            <w:noWrap/>
            <w:vAlign w:val="bottom"/>
          </w:tcPr>
          <w:p w14:paraId="23D3FEC5" w14:textId="77777777" w:rsidR="00C26C5A" w:rsidRPr="006446E6" w:rsidRDefault="00C26C5A" w:rsidP="0057269F">
            <w:pPr>
              <w:jc w:val="right"/>
              <w:rPr>
                <w:rFonts w:asciiTheme="minorHAnsi" w:hAnsiTheme="minorHAnsi" w:cstheme="minorHAnsi"/>
              </w:rPr>
            </w:pPr>
          </w:p>
        </w:tc>
      </w:tr>
    </w:tbl>
    <w:tbl>
      <w:tblPr>
        <w:tblStyle w:val="TableGrid"/>
        <w:tblW w:w="0" w:type="auto"/>
        <w:tblInd w:w="85" w:type="dxa"/>
        <w:tblLook w:val="04A0" w:firstRow="1" w:lastRow="0" w:firstColumn="1" w:lastColumn="0" w:noHBand="0" w:noVBand="1"/>
      </w:tblPr>
      <w:tblGrid>
        <w:gridCol w:w="4171"/>
        <w:gridCol w:w="4919"/>
      </w:tblGrid>
      <w:tr w:rsidR="003373F0" w14:paraId="2BC4FD0D" w14:textId="77777777" w:rsidTr="00754529">
        <w:trPr>
          <w:trHeight w:val="440"/>
        </w:trPr>
        <w:tc>
          <w:tcPr>
            <w:tcW w:w="4171" w:type="dxa"/>
            <w:vAlign w:val="bottom"/>
          </w:tcPr>
          <w:p w14:paraId="6B6918C8" w14:textId="77777777" w:rsidR="003373F0" w:rsidRPr="00F10E1E" w:rsidRDefault="003373F0" w:rsidP="005356DD">
            <w:pPr>
              <w:jc w:val="right"/>
              <w:rPr>
                <w:rFonts w:asciiTheme="minorHAnsi" w:hAnsiTheme="minorHAnsi" w:cstheme="minorHAnsi"/>
                <w:b/>
                <w:bCs/>
              </w:rPr>
            </w:pPr>
            <w:r w:rsidRPr="00F10E1E">
              <w:rPr>
                <w:rFonts w:asciiTheme="minorHAnsi" w:hAnsiTheme="minorHAnsi" w:cstheme="minorHAnsi"/>
                <w:b/>
                <w:bCs/>
              </w:rPr>
              <w:t xml:space="preserve">LONG TERM </w:t>
            </w:r>
            <w:r>
              <w:rPr>
                <w:rFonts w:asciiTheme="minorHAnsi" w:hAnsiTheme="minorHAnsi" w:cstheme="minorHAnsi"/>
                <w:b/>
                <w:bCs/>
              </w:rPr>
              <w:t>I</w:t>
            </w:r>
            <w:r w:rsidRPr="00F10E1E">
              <w:rPr>
                <w:rFonts w:asciiTheme="minorHAnsi" w:hAnsiTheme="minorHAnsi" w:cstheme="minorHAnsi"/>
                <w:b/>
                <w:bCs/>
              </w:rPr>
              <w:t>NVESTMENT</w:t>
            </w:r>
          </w:p>
        </w:tc>
        <w:tc>
          <w:tcPr>
            <w:tcW w:w="4919" w:type="dxa"/>
            <w:vAlign w:val="bottom"/>
          </w:tcPr>
          <w:p w14:paraId="39E89C67" w14:textId="6AB58250" w:rsidR="003373F0" w:rsidRPr="00F10E1E" w:rsidRDefault="003373F0" w:rsidP="005356DD">
            <w:pPr>
              <w:jc w:val="right"/>
              <w:rPr>
                <w:rFonts w:asciiTheme="minorHAnsi" w:hAnsiTheme="minorHAnsi" w:cstheme="minorHAnsi"/>
                <w:b/>
                <w:bCs/>
              </w:rPr>
            </w:pPr>
            <w:r w:rsidRPr="00F10E1E">
              <w:rPr>
                <w:rFonts w:asciiTheme="minorHAnsi" w:hAnsiTheme="minorHAnsi" w:cstheme="minorHAnsi"/>
                <w:b/>
                <w:bCs/>
              </w:rPr>
              <w:t>FY2</w:t>
            </w:r>
            <w:r>
              <w:rPr>
                <w:rFonts w:asciiTheme="minorHAnsi" w:hAnsiTheme="minorHAnsi" w:cstheme="minorHAnsi"/>
                <w:b/>
                <w:bCs/>
              </w:rPr>
              <w:t xml:space="preserve">2 </w:t>
            </w:r>
            <w:r w:rsidR="00B53316">
              <w:rPr>
                <w:rFonts w:asciiTheme="minorHAnsi" w:hAnsiTheme="minorHAnsi" w:cstheme="minorHAnsi"/>
                <w:b/>
                <w:bCs/>
              </w:rPr>
              <w:t>April</w:t>
            </w:r>
            <w:r w:rsidR="00080039">
              <w:rPr>
                <w:rFonts w:asciiTheme="minorHAnsi" w:hAnsiTheme="minorHAnsi" w:cstheme="minorHAnsi"/>
                <w:b/>
                <w:bCs/>
              </w:rPr>
              <w:t xml:space="preserve"> 2022 </w:t>
            </w:r>
            <w:r w:rsidRPr="00F10E1E">
              <w:rPr>
                <w:rFonts w:asciiTheme="minorHAnsi" w:hAnsiTheme="minorHAnsi" w:cstheme="minorHAnsi"/>
                <w:b/>
                <w:bCs/>
              </w:rPr>
              <w:t>Actual</w:t>
            </w:r>
          </w:p>
        </w:tc>
      </w:tr>
      <w:tr w:rsidR="003373F0" w14:paraId="25082AFB" w14:textId="77777777" w:rsidTr="00754529">
        <w:trPr>
          <w:trHeight w:val="413"/>
        </w:trPr>
        <w:tc>
          <w:tcPr>
            <w:tcW w:w="4171" w:type="dxa"/>
            <w:vAlign w:val="bottom"/>
          </w:tcPr>
          <w:p w14:paraId="3F2CA933" w14:textId="06274A31" w:rsidR="003373F0" w:rsidRPr="007506EF" w:rsidRDefault="003373F0" w:rsidP="005356DD">
            <w:pPr>
              <w:jc w:val="right"/>
              <w:rPr>
                <w:rFonts w:asciiTheme="minorHAnsi" w:hAnsiTheme="minorHAnsi" w:cstheme="minorHAnsi"/>
                <w:b/>
                <w:bCs/>
              </w:rPr>
            </w:pPr>
            <w:r w:rsidRPr="007506EF">
              <w:rPr>
                <w:rFonts w:asciiTheme="minorHAnsi" w:hAnsiTheme="minorHAnsi" w:cstheme="minorHAnsi"/>
                <w:b/>
                <w:bCs/>
              </w:rPr>
              <w:t>Beginning Balance FY2</w:t>
            </w:r>
            <w:r>
              <w:rPr>
                <w:rFonts w:asciiTheme="minorHAnsi" w:hAnsiTheme="minorHAnsi" w:cstheme="minorHAnsi"/>
                <w:b/>
                <w:bCs/>
              </w:rPr>
              <w:t>2</w:t>
            </w:r>
          </w:p>
        </w:tc>
        <w:tc>
          <w:tcPr>
            <w:tcW w:w="4919" w:type="dxa"/>
            <w:vAlign w:val="bottom"/>
          </w:tcPr>
          <w:p w14:paraId="2F63DC53" w14:textId="029BFBEA" w:rsidR="003373F0" w:rsidRDefault="003373F0" w:rsidP="005356DD">
            <w:pPr>
              <w:jc w:val="right"/>
              <w:rPr>
                <w:rFonts w:asciiTheme="minorHAnsi" w:hAnsiTheme="minorHAnsi" w:cstheme="minorHAnsi"/>
              </w:rPr>
            </w:pPr>
            <w:r>
              <w:rPr>
                <w:rFonts w:asciiTheme="minorHAnsi" w:hAnsiTheme="minorHAnsi" w:cstheme="minorHAnsi"/>
              </w:rPr>
              <w:t>$2,142,87</w:t>
            </w:r>
            <w:r w:rsidR="00EB5E71">
              <w:rPr>
                <w:rFonts w:asciiTheme="minorHAnsi" w:hAnsiTheme="minorHAnsi" w:cstheme="minorHAnsi"/>
              </w:rPr>
              <w:t>8</w:t>
            </w:r>
          </w:p>
        </w:tc>
      </w:tr>
      <w:tr w:rsidR="003373F0" w14:paraId="7D0CABC0" w14:textId="77777777" w:rsidTr="00754529">
        <w:trPr>
          <w:trHeight w:val="431"/>
        </w:trPr>
        <w:tc>
          <w:tcPr>
            <w:tcW w:w="4171" w:type="dxa"/>
            <w:vAlign w:val="bottom"/>
          </w:tcPr>
          <w:p w14:paraId="456595F5" w14:textId="77852E13" w:rsidR="003373F0" w:rsidRPr="007506EF" w:rsidRDefault="003373F0" w:rsidP="005356DD">
            <w:pPr>
              <w:jc w:val="right"/>
              <w:rPr>
                <w:rFonts w:asciiTheme="minorHAnsi" w:hAnsiTheme="minorHAnsi" w:cstheme="minorHAnsi"/>
                <w:b/>
                <w:bCs/>
              </w:rPr>
            </w:pPr>
            <w:r w:rsidRPr="007506EF">
              <w:rPr>
                <w:rFonts w:asciiTheme="minorHAnsi" w:hAnsiTheme="minorHAnsi" w:cstheme="minorHAnsi"/>
                <w:b/>
                <w:bCs/>
              </w:rPr>
              <w:t>Interest/Dividends FY2</w:t>
            </w:r>
            <w:r>
              <w:rPr>
                <w:rFonts w:asciiTheme="minorHAnsi" w:hAnsiTheme="minorHAnsi" w:cstheme="minorHAnsi"/>
                <w:b/>
                <w:bCs/>
              </w:rPr>
              <w:t>2</w:t>
            </w:r>
          </w:p>
        </w:tc>
        <w:tc>
          <w:tcPr>
            <w:tcW w:w="4919" w:type="dxa"/>
            <w:vAlign w:val="bottom"/>
          </w:tcPr>
          <w:p w14:paraId="6536A960" w14:textId="3A410009" w:rsidR="003373F0" w:rsidRDefault="003373F0" w:rsidP="005356DD">
            <w:pPr>
              <w:jc w:val="right"/>
              <w:rPr>
                <w:rFonts w:asciiTheme="minorHAnsi" w:hAnsiTheme="minorHAnsi" w:cstheme="minorHAnsi"/>
              </w:rPr>
            </w:pPr>
            <w:r>
              <w:rPr>
                <w:rFonts w:asciiTheme="minorHAnsi" w:hAnsiTheme="minorHAnsi" w:cstheme="minorHAnsi"/>
              </w:rPr>
              <w:t>$</w:t>
            </w:r>
            <w:r w:rsidR="00EB5E71">
              <w:rPr>
                <w:rFonts w:asciiTheme="minorHAnsi" w:hAnsiTheme="minorHAnsi" w:cstheme="minorHAnsi"/>
              </w:rPr>
              <w:t>64,582</w:t>
            </w:r>
          </w:p>
        </w:tc>
      </w:tr>
      <w:tr w:rsidR="003373F0" w14:paraId="3D8A5758" w14:textId="77777777" w:rsidTr="00754529">
        <w:trPr>
          <w:trHeight w:val="440"/>
        </w:trPr>
        <w:tc>
          <w:tcPr>
            <w:tcW w:w="4171" w:type="dxa"/>
            <w:vAlign w:val="bottom"/>
          </w:tcPr>
          <w:p w14:paraId="6A25E9D2" w14:textId="44A44698" w:rsidR="003373F0" w:rsidRPr="007506EF" w:rsidRDefault="003373F0" w:rsidP="005356DD">
            <w:pPr>
              <w:jc w:val="right"/>
              <w:rPr>
                <w:rFonts w:asciiTheme="minorHAnsi" w:hAnsiTheme="minorHAnsi" w:cstheme="minorHAnsi"/>
                <w:b/>
                <w:bCs/>
              </w:rPr>
            </w:pPr>
            <w:r w:rsidRPr="007506EF">
              <w:rPr>
                <w:rFonts w:asciiTheme="minorHAnsi" w:hAnsiTheme="minorHAnsi" w:cstheme="minorHAnsi"/>
                <w:b/>
                <w:bCs/>
              </w:rPr>
              <w:t>Expenses FY2</w:t>
            </w:r>
            <w:r>
              <w:rPr>
                <w:rFonts w:asciiTheme="minorHAnsi" w:hAnsiTheme="minorHAnsi" w:cstheme="minorHAnsi"/>
                <w:b/>
                <w:bCs/>
              </w:rPr>
              <w:t>2</w:t>
            </w:r>
          </w:p>
        </w:tc>
        <w:tc>
          <w:tcPr>
            <w:tcW w:w="4919" w:type="dxa"/>
            <w:vAlign w:val="bottom"/>
          </w:tcPr>
          <w:p w14:paraId="4B880DE8" w14:textId="0E45478F" w:rsidR="003373F0" w:rsidRDefault="003373F0" w:rsidP="005356DD">
            <w:pPr>
              <w:jc w:val="right"/>
              <w:rPr>
                <w:rFonts w:asciiTheme="minorHAnsi" w:hAnsiTheme="minorHAnsi" w:cstheme="minorHAnsi"/>
              </w:rPr>
            </w:pPr>
            <w:r>
              <w:rPr>
                <w:rFonts w:asciiTheme="minorHAnsi" w:hAnsiTheme="minorHAnsi" w:cstheme="minorHAnsi"/>
              </w:rPr>
              <w:t>($</w:t>
            </w:r>
            <w:r w:rsidR="00EB5E71">
              <w:rPr>
                <w:rFonts w:asciiTheme="minorHAnsi" w:hAnsiTheme="minorHAnsi" w:cstheme="minorHAnsi"/>
              </w:rPr>
              <w:t>8,419</w:t>
            </w:r>
            <w:r>
              <w:rPr>
                <w:rFonts w:asciiTheme="minorHAnsi" w:hAnsiTheme="minorHAnsi" w:cstheme="minorHAnsi"/>
              </w:rPr>
              <w:t>)</w:t>
            </w:r>
          </w:p>
        </w:tc>
      </w:tr>
      <w:tr w:rsidR="00080039" w14:paraId="4ECF64B0" w14:textId="77777777" w:rsidTr="00754529">
        <w:trPr>
          <w:trHeight w:val="440"/>
        </w:trPr>
        <w:tc>
          <w:tcPr>
            <w:tcW w:w="4171" w:type="dxa"/>
            <w:vAlign w:val="bottom"/>
          </w:tcPr>
          <w:p w14:paraId="304D4370" w14:textId="59356645" w:rsidR="00080039" w:rsidRPr="007506EF" w:rsidRDefault="00080039" w:rsidP="005356DD">
            <w:pPr>
              <w:jc w:val="right"/>
              <w:rPr>
                <w:rFonts w:asciiTheme="minorHAnsi" w:hAnsiTheme="minorHAnsi" w:cstheme="minorHAnsi"/>
                <w:b/>
                <w:bCs/>
              </w:rPr>
            </w:pPr>
            <w:r>
              <w:rPr>
                <w:rFonts w:asciiTheme="minorHAnsi" w:hAnsiTheme="minorHAnsi" w:cstheme="minorHAnsi"/>
                <w:b/>
                <w:bCs/>
              </w:rPr>
              <w:t>Realized Gaines</w:t>
            </w:r>
          </w:p>
        </w:tc>
        <w:tc>
          <w:tcPr>
            <w:tcW w:w="4919" w:type="dxa"/>
            <w:vAlign w:val="bottom"/>
          </w:tcPr>
          <w:p w14:paraId="1F20F7CE" w14:textId="7B0010E1" w:rsidR="00080039" w:rsidRDefault="00080039" w:rsidP="005356DD">
            <w:pPr>
              <w:jc w:val="right"/>
              <w:rPr>
                <w:rFonts w:asciiTheme="minorHAnsi" w:hAnsiTheme="minorHAnsi" w:cstheme="minorHAnsi"/>
              </w:rPr>
            </w:pPr>
            <w:r>
              <w:rPr>
                <w:rFonts w:asciiTheme="minorHAnsi" w:hAnsiTheme="minorHAnsi" w:cstheme="minorHAnsi"/>
              </w:rPr>
              <w:t>$</w:t>
            </w:r>
            <w:r w:rsidR="00EB5E71">
              <w:rPr>
                <w:rFonts w:asciiTheme="minorHAnsi" w:hAnsiTheme="minorHAnsi" w:cstheme="minorHAnsi"/>
              </w:rPr>
              <w:t>132,369</w:t>
            </w:r>
          </w:p>
        </w:tc>
      </w:tr>
      <w:tr w:rsidR="003373F0" w14:paraId="6A6317D0" w14:textId="77777777" w:rsidTr="00754529">
        <w:trPr>
          <w:trHeight w:val="440"/>
        </w:trPr>
        <w:tc>
          <w:tcPr>
            <w:tcW w:w="4171" w:type="dxa"/>
            <w:vAlign w:val="bottom"/>
          </w:tcPr>
          <w:p w14:paraId="7F45B18B" w14:textId="441CDC5A" w:rsidR="003373F0" w:rsidRPr="007506EF" w:rsidRDefault="00080039" w:rsidP="005356DD">
            <w:pPr>
              <w:jc w:val="right"/>
              <w:rPr>
                <w:rFonts w:asciiTheme="minorHAnsi" w:hAnsiTheme="minorHAnsi" w:cstheme="minorHAnsi"/>
                <w:b/>
                <w:bCs/>
              </w:rPr>
            </w:pPr>
            <w:r>
              <w:rPr>
                <w:rFonts w:asciiTheme="minorHAnsi" w:hAnsiTheme="minorHAnsi" w:cstheme="minorHAnsi"/>
                <w:b/>
                <w:bCs/>
              </w:rPr>
              <w:t>Unrealized Gaines</w:t>
            </w:r>
          </w:p>
        </w:tc>
        <w:tc>
          <w:tcPr>
            <w:tcW w:w="4919" w:type="dxa"/>
            <w:vAlign w:val="bottom"/>
          </w:tcPr>
          <w:p w14:paraId="2FB914E3" w14:textId="2A369153" w:rsidR="003373F0" w:rsidRDefault="00080039" w:rsidP="005356DD">
            <w:pPr>
              <w:jc w:val="right"/>
              <w:rPr>
                <w:rFonts w:asciiTheme="minorHAnsi" w:hAnsiTheme="minorHAnsi" w:cstheme="minorHAnsi"/>
              </w:rPr>
            </w:pPr>
            <w:r>
              <w:rPr>
                <w:rFonts w:asciiTheme="minorHAnsi" w:hAnsiTheme="minorHAnsi" w:cstheme="minorHAnsi"/>
              </w:rPr>
              <w:t>($</w:t>
            </w:r>
            <w:r w:rsidR="00EB5E71">
              <w:rPr>
                <w:rFonts w:asciiTheme="minorHAnsi" w:hAnsiTheme="minorHAnsi" w:cstheme="minorHAnsi"/>
              </w:rPr>
              <w:t>395,336</w:t>
            </w:r>
            <w:r>
              <w:rPr>
                <w:rFonts w:asciiTheme="minorHAnsi" w:hAnsiTheme="minorHAnsi" w:cstheme="minorHAnsi"/>
              </w:rPr>
              <w:t>)</w:t>
            </w:r>
          </w:p>
        </w:tc>
      </w:tr>
      <w:tr w:rsidR="003373F0" w14:paraId="7D77FACF" w14:textId="77777777" w:rsidTr="00754529">
        <w:trPr>
          <w:trHeight w:val="404"/>
        </w:trPr>
        <w:tc>
          <w:tcPr>
            <w:tcW w:w="4171" w:type="dxa"/>
            <w:vAlign w:val="bottom"/>
          </w:tcPr>
          <w:p w14:paraId="76956E1C" w14:textId="299D8C75" w:rsidR="003373F0" w:rsidRPr="007506EF" w:rsidRDefault="003373F0" w:rsidP="005356DD">
            <w:pPr>
              <w:jc w:val="right"/>
              <w:rPr>
                <w:rFonts w:asciiTheme="minorHAnsi" w:hAnsiTheme="minorHAnsi" w:cstheme="minorHAnsi"/>
                <w:b/>
                <w:bCs/>
              </w:rPr>
            </w:pPr>
            <w:r w:rsidRPr="007506EF">
              <w:rPr>
                <w:rFonts w:asciiTheme="minorHAnsi" w:hAnsiTheme="minorHAnsi" w:cstheme="minorHAnsi"/>
                <w:b/>
                <w:bCs/>
              </w:rPr>
              <w:t>Ending Net Assets FY2</w:t>
            </w:r>
            <w:r>
              <w:rPr>
                <w:rFonts w:asciiTheme="minorHAnsi" w:hAnsiTheme="minorHAnsi" w:cstheme="minorHAnsi"/>
                <w:b/>
                <w:bCs/>
              </w:rPr>
              <w:t>2</w:t>
            </w:r>
          </w:p>
        </w:tc>
        <w:tc>
          <w:tcPr>
            <w:tcW w:w="4919" w:type="dxa"/>
            <w:vAlign w:val="bottom"/>
          </w:tcPr>
          <w:p w14:paraId="5DAE296C" w14:textId="162C6681" w:rsidR="003373F0" w:rsidRDefault="003373F0" w:rsidP="005356DD">
            <w:pPr>
              <w:jc w:val="right"/>
              <w:rPr>
                <w:rFonts w:asciiTheme="minorHAnsi" w:hAnsiTheme="minorHAnsi" w:cstheme="minorHAnsi"/>
              </w:rPr>
            </w:pPr>
            <w:r>
              <w:rPr>
                <w:rFonts w:asciiTheme="minorHAnsi" w:hAnsiTheme="minorHAnsi" w:cstheme="minorHAnsi"/>
              </w:rPr>
              <w:t>$</w:t>
            </w:r>
            <w:r w:rsidR="00EB5E71">
              <w:rPr>
                <w:rFonts w:asciiTheme="minorHAnsi" w:hAnsiTheme="minorHAnsi" w:cstheme="minorHAnsi"/>
              </w:rPr>
              <w:t>1,936,073</w:t>
            </w:r>
          </w:p>
        </w:tc>
      </w:tr>
    </w:tbl>
    <w:p w14:paraId="281D097C" w14:textId="77777777" w:rsidR="002C62CC" w:rsidRPr="002C62CC" w:rsidRDefault="002C62CC" w:rsidP="00163145">
      <w:pPr>
        <w:rPr>
          <w:rFonts w:asciiTheme="minorHAnsi" w:hAnsiTheme="minorHAnsi" w:cstheme="minorHAnsi"/>
          <w:color w:val="FF0000"/>
        </w:rPr>
      </w:pPr>
    </w:p>
    <w:p w14:paraId="4A579575" w14:textId="09EE5FB0" w:rsidR="00C26C5A" w:rsidRPr="006446E6" w:rsidRDefault="00C26C5A" w:rsidP="00066FDA">
      <w:pPr>
        <w:rPr>
          <w:rFonts w:asciiTheme="minorHAnsi" w:hAnsiTheme="minorHAnsi" w:cstheme="minorHAnsi"/>
        </w:rPr>
      </w:pPr>
    </w:p>
    <w:p w14:paraId="2B8ED16A" w14:textId="5DF533A1" w:rsidR="00F77B94" w:rsidRDefault="00FC72B4" w:rsidP="00C4715C">
      <w:pPr>
        <w:rPr>
          <w:rFonts w:asciiTheme="minorHAnsi" w:hAnsiTheme="minorHAnsi" w:cstheme="minorHAnsi"/>
        </w:rPr>
      </w:pPr>
      <w:bookmarkStart w:id="1" w:name="_Hlk114490432"/>
      <w:r w:rsidRPr="006446E6">
        <w:rPr>
          <w:rFonts w:asciiTheme="minorHAnsi" w:hAnsiTheme="minorHAnsi" w:cstheme="minorHAnsi"/>
          <w:u w:val="single"/>
        </w:rPr>
        <w:t>Operating Budget:</w:t>
      </w:r>
      <w:r w:rsidRPr="006446E6">
        <w:rPr>
          <w:rFonts w:asciiTheme="minorHAnsi" w:hAnsiTheme="minorHAnsi" w:cstheme="minorHAnsi"/>
        </w:rPr>
        <w:t xml:space="preserve"> </w:t>
      </w:r>
      <w:r w:rsidR="0077529F" w:rsidRPr="006446E6">
        <w:rPr>
          <w:rFonts w:asciiTheme="minorHAnsi" w:hAnsiTheme="minorHAnsi" w:cstheme="minorHAnsi"/>
        </w:rPr>
        <w:t xml:space="preserve"> </w:t>
      </w:r>
      <w:r w:rsidR="00FD2F24" w:rsidRPr="006446E6">
        <w:rPr>
          <w:rFonts w:asciiTheme="minorHAnsi" w:hAnsiTheme="minorHAnsi" w:cstheme="minorHAnsi"/>
        </w:rPr>
        <w:t xml:space="preserve">As of </w:t>
      </w:r>
      <w:r w:rsidR="00FD2F24">
        <w:rPr>
          <w:rFonts w:asciiTheme="minorHAnsi" w:hAnsiTheme="minorHAnsi" w:cstheme="minorHAnsi"/>
        </w:rPr>
        <w:t xml:space="preserve">April </w:t>
      </w:r>
      <w:r w:rsidR="00FD2F24" w:rsidRPr="006446E6">
        <w:rPr>
          <w:rFonts w:asciiTheme="minorHAnsi" w:hAnsiTheme="minorHAnsi" w:cstheme="minorHAnsi"/>
        </w:rPr>
        <w:t>202</w:t>
      </w:r>
      <w:r w:rsidR="00FD2F24">
        <w:rPr>
          <w:rFonts w:asciiTheme="minorHAnsi" w:hAnsiTheme="minorHAnsi" w:cstheme="minorHAnsi"/>
        </w:rPr>
        <w:t>2</w:t>
      </w:r>
      <w:r w:rsidR="00FD2F24" w:rsidRPr="006446E6">
        <w:rPr>
          <w:rFonts w:asciiTheme="minorHAnsi" w:hAnsiTheme="minorHAnsi" w:cstheme="minorHAnsi"/>
        </w:rPr>
        <w:t xml:space="preserve">, PLA </w:t>
      </w:r>
      <w:r w:rsidR="00DD315E">
        <w:rPr>
          <w:rFonts w:asciiTheme="minorHAnsi" w:hAnsiTheme="minorHAnsi" w:cstheme="minorHAnsi"/>
        </w:rPr>
        <w:t xml:space="preserve">is on budget with </w:t>
      </w:r>
      <w:r w:rsidR="00FD2F24" w:rsidRPr="006446E6">
        <w:rPr>
          <w:rFonts w:asciiTheme="minorHAnsi" w:hAnsiTheme="minorHAnsi" w:cstheme="minorHAnsi"/>
        </w:rPr>
        <w:t>actual expenses of $</w:t>
      </w:r>
      <w:r w:rsidR="00FD2F24">
        <w:rPr>
          <w:rFonts w:asciiTheme="minorHAnsi" w:hAnsiTheme="minorHAnsi" w:cstheme="minorHAnsi"/>
        </w:rPr>
        <w:t>1,843,939 compared to $1,854,523 in budgeted expenses</w:t>
      </w:r>
      <w:r w:rsidR="00DD315E">
        <w:rPr>
          <w:rFonts w:asciiTheme="minorHAnsi" w:hAnsiTheme="minorHAnsi" w:cstheme="minorHAnsi"/>
        </w:rPr>
        <w:t>. R</w:t>
      </w:r>
      <w:r w:rsidR="00FD2F24">
        <w:rPr>
          <w:rFonts w:asciiTheme="minorHAnsi" w:hAnsiTheme="minorHAnsi" w:cstheme="minorHAnsi"/>
        </w:rPr>
        <w:t xml:space="preserve">evenues </w:t>
      </w:r>
      <w:r w:rsidR="006A5D07">
        <w:rPr>
          <w:rFonts w:asciiTheme="minorHAnsi" w:hAnsiTheme="minorHAnsi" w:cstheme="minorHAnsi"/>
        </w:rPr>
        <w:t>are 9% underbudget at 3,378,510</w:t>
      </w:r>
      <w:r w:rsidR="00F77B94">
        <w:rPr>
          <w:rFonts w:asciiTheme="minorHAnsi" w:hAnsiTheme="minorHAnsi" w:cstheme="minorHAnsi"/>
        </w:rPr>
        <w:t xml:space="preserve">, resulting in a net deficit of $286,192. This deficit is due to lagging conference </w:t>
      </w:r>
      <w:r w:rsidR="00D96745">
        <w:rPr>
          <w:rFonts w:asciiTheme="minorHAnsi" w:hAnsiTheme="minorHAnsi" w:cstheme="minorHAnsi"/>
        </w:rPr>
        <w:t>revenue but</w:t>
      </w:r>
      <w:r w:rsidR="00DD315E">
        <w:rPr>
          <w:rFonts w:asciiTheme="minorHAnsi" w:hAnsiTheme="minorHAnsi" w:cstheme="minorHAnsi"/>
        </w:rPr>
        <w:t xml:space="preserve"> is on track to meet budget in FY22Q3 and Q4 through</w:t>
      </w:r>
      <w:r w:rsidR="00F77B94">
        <w:rPr>
          <w:rFonts w:asciiTheme="minorHAnsi" w:hAnsiTheme="minorHAnsi" w:cstheme="minorHAnsi"/>
        </w:rPr>
        <w:t xml:space="preserve"> </w:t>
      </w:r>
      <w:r w:rsidR="00DD315E">
        <w:rPr>
          <w:rFonts w:asciiTheme="minorHAnsi" w:hAnsiTheme="minorHAnsi" w:cstheme="minorHAnsi"/>
        </w:rPr>
        <w:t>unrealized</w:t>
      </w:r>
      <w:r w:rsidR="00F77B94">
        <w:rPr>
          <w:rFonts w:asciiTheme="minorHAnsi" w:hAnsiTheme="minorHAnsi" w:cstheme="minorHAnsi"/>
        </w:rPr>
        <w:t xml:space="preserve"> conference and non-conference revenue. </w:t>
      </w:r>
    </w:p>
    <w:p w14:paraId="484C6AC0" w14:textId="77777777" w:rsidR="00F77B94" w:rsidRDefault="00F77B94" w:rsidP="00C4715C">
      <w:pPr>
        <w:rPr>
          <w:rFonts w:asciiTheme="minorHAnsi" w:hAnsiTheme="minorHAnsi" w:cstheme="minorHAnsi"/>
        </w:rPr>
      </w:pPr>
    </w:p>
    <w:p w14:paraId="691D4D57" w14:textId="7A3E3864" w:rsidR="00D35405" w:rsidRDefault="00F77B94" w:rsidP="00C4715C">
      <w:pPr>
        <w:rPr>
          <w:rFonts w:asciiTheme="minorHAnsi" w:hAnsiTheme="minorHAnsi" w:cstheme="minorHAnsi"/>
        </w:rPr>
      </w:pPr>
      <w:r>
        <w:rPr>
          <w:rFonts w:asciiTheme="minorHAnsi" w:hAnsiTheme="minorHAnsi" w:cstheme="minorHAnsi"/>
        </w:rPr>
        <w:t xml:space="preserve">As of </w:t>
      </w:r>
      <w:r w:rsidR="00B10633">
        <w:rPr>
          <w:rFonts w:asciiTheme="minorHAnsi" w:hAnsiTheme="minorHAnsi" w:cstheme="minorHAnsi"/>
        </w:rPr>
        <w:t>April,</w:t>
      </w:r>
      <w:r>
        <w:rPr>
          <w:rFonts w:asciiTheme="minorHAnsi" w:hAnsiTheme="minorHAnsi" w:cstheme="minorHAnsi"/>
        </w:rPr>
        <w:t xml:space="preserve"> the </w:t>
      </w:r>
      <w:r w:rsidR="00FD2F24">
        <w:rPr>
          <w:rFonts w:asciiTheme="minorHAnsi" w:hAnsiTheme="minorHAnsi" w:cstheme="minorHAnsi"/>
        </w:rPr>
        <w:t xml:space="preserve">majority of the </w:t>
      </w:r>
      <w:r w:rsidR="00FD2F24" w:rsidRPr="004C29EF">
        <w:rPr>
          <w:rFonts w:asciiTheme="minorHAnsi" w:hAnsiTheme="minorHAnsi" w:cstheme="minorHAnsi"/>
        </w:rPr>
        <w:t>2022 PLA National Conference</w:t>
      </w:r>
      <w:r w:rsidR="00FD2F24">
        <w:rPr>
          <w:rFonts w:asciiTheme="minorHAnsi" w:hAnsiTheme="minorHAnsi" w:cstheme="minorHAnsi"/>
        </w:rPr>
        <w:t xml:space="preserve"> expenses and revenue have been recorded</w:t>
      </w:r>
      <w:r w:rsidR="006A5D07">
        <w:rPr>
          <w:rFonts w:asciiTheme="minorHAnsi" w:hAnsiTheme="minorHAnsi" w:cstheme="minorHAnsi"/>
        </w:rPr>
        <w:t xml:space="preserve"> with $</w:t>
      </w:r>
      <w:r w:rsidR="00CF0046">
        <w:rPr>
          <w:rFonts w:asciiTheme="minorHAnsi" w:hAnsiTheme="minorHAnsi" w:cstheme="minorHAnsi"/>
        </w:rPr>
        <w:t xml:space="preserve">2,895,507 in revenue, and $1,302,861 in direct expense, as well as $742,984 in overhead paid to ALA. </w:t>
      </w:r>
    </w:p>
    <w:p w14:paraId="40064625" w14:textId="77777777" w:rsidR="00DD315E" w:rsidRDefault="00DD315E" w:rsidP="00C4715C">
      <w:pPr>
        <w:rPr>
          <w:rFonts w:asciiTheme="minorHAnsi" w:hAnsiTheme="minorHAnsi" w:cstheme="minorHAnsi"/>
        </w:rPr>
      </w:pPr>
    </w:p>
    <w:p w14:paraId="6AE9125D" w14:textId="63355105" w:rsidR="00D35405" w:rsidRDefault="00DD315E" w:rsidP="00C4715C">
      <w:pPr>
        <w:rPr>
          <w:rFonts w:asciiTheme="minorHAnsi" w:hAnsiTheme="minorHAnsi" w:cstheme="minorHAnsi"/>
        </w:rPr>
      </w:pPr>
      <w:r>
        <w:rPr>
          <w:rFonts w:asciiTheme="minorHAnsi" w:hAnsiTheme="minorHAnsi" w:cstheme="minorHAnsi"/>
        </w:rPr>
        <w:lastRenderedPageBreak/>
        <w:t>PLA</w:t>
      </w:r>
      <w:r w:rsidR="004C29EF">
        <w:rPr>
          <w:rFonts w:asciiTheme="minorHAnsi" w:hAnsiTheme="minorHAnsi" w:cstheme="minorHAnsi"/>
        </w:rPr>
        <w:t xml:space="preserve">’s </w:t>
      </w:r>
      <w:r>
        <w:rPr>
          <w:rFonts w:asciiTheme="minorHAnsi" w:hAnsiTheme="minorHAnsi" w:cstheme="minorHAnsi"/>
        </w:rPr>
        <w:t>n</w:t>
      </w:r>
      <w:r w:rsidR="00CF0046">
        <w:rPr>
          <w:rFonts w:asciiTheme="minorHAnsi" w:hAnsiTheme="minorHAnsi" w:cstheme="minorHAnsi"/>
        </w:rPr>
        <w:t xml:space="preserve">et conference revenue comes in at </w:t>
      </w:r>
      <w:r w:rsidR="006A5D07">
        <w:rPr>
          <w:rFonts w:asciiTheme="minorHAnsi" w:hAnsiTheme="minorHAnsi" w:cstheme="minorHAnsi"/>
        </w:rPr>
        <w:t>$849,662</w:t>
      </w:r>
      <w:r>
        <w:rPr>
          <w:rFonts w:asciiTheme="minorHAnsi" w:hAnsiTheme="minorHAnsi" w:cstheme="minorHAnsi"/>
        </w:rPr>
        <w:t>,</w:t>
      </w:r>
      <w:r w:rsidR="00CF0046">
        <w:rPr>
          <w:rFonts w:asciiTheme="minorHAnsi" w:hAnsiTheme="minorHAnsi" w:cstheme="minorHAnsi"/>
        </w:rPr>
        <w:t xml:space="preserve"> with approximately $13K in outstanding expenses and $141K in revenue </w:t>
      </w:r>
      <w:r>
        <w:rPr>
          <w:rFonts w:asciiTheme="minorHAnsi" w:hAnsiTheme="minorHAnsi" w:cstheme="minorHAnsi"/>
        </w:rPr>
        <w:t xml:space="preserve">are </w:t>
      </w:r>
      <w:r w:rsidR="00CF0046">
        <w:rPr>
          <w:rFonts w:asciiTheme="minorHAnsi" w:hAnsiTheme="minorHAnsi" w:cstheme="minorHAnsi"/>
        </w:rPr>
        <w:t xml:space="preserve">still to be recorded. </w:t>
      </w:r>
    </w:p>
    <w:p w14:paraId="0F722800" w14:textId="77777777" w:rsidR="00517A7D" w:rsidRDefault="00517A7D" w:rsidP="00C4715C">
      <w:pPr>
        <w:rPr>
          <w:rFonts w:asciiTheme="minorHAnsi" w:hAnsiTheme="minorHAnsi" w:cstheme="minorHAnsi"/>
        </w:rPr>
      </w:pPr>
    </w:p>
    <w:p w14:paraId="362295F0" w14:textId="1BB83363" w:rsidR="002A5F76" w:rsidRDefault="002A5F76" w:rsidP="00C4715C">
      <w:pPr>
        <w:rPr>
          <w:rFonts w:asciiTheme="minorHAnsi" w:hAnsiTheme="minorHAnsi" w:cstheme="minorHAnsi"/>
        </w:rPr>
      </w:pPr>
      <w:r>
        <w:rPr>
          <w:rFonts w:asciiTheme="minorHAnsi" w:hAnsiTheme="minorHAnsi" w:cstheme="minorHAnsi"/>
        </w:rPr>
        <w:t>Nevertheless, d</w:t>
      </w:r>
      <w:r w:rsidR="00F77B94">
        <w:rPr>
          <w:rFonts w:asciiTheme="minorHAnsi" w:hAnsiTheme="minorHAnsi" w:cstheme="minorHAnsi"/>
        </w:rPr>
        <w:t xml:space="preserve">ue to </w:t>
      </w:r>
      <w:r w:rsidR="002A7758">
        <w:rPr>
          <w:rFonts w:asciiTheme="minorHAnsi" w:hAnsiTheme="minorHAnsi" w:cstheme="minorHAnsi"/>
        </w:rPr>
        <w:t xml:space="preserve">lower than projected exhibitor revenue and </w:t>
      </w:r>
      <w:r w:rsidR="00F77B94">
        <w:rPr>
          <w:rFonts w:asciiTheme="minorHAnsi" w:hAnsiTheme="minorHAnsi" w:cstheme="minorHAnsi"/>
        </w:rPr>
        <w:t>significant</w:t>
      </w:r>
      <w:r>
        <w:rPr>
          <w:rFonts w:asciiTheme="minorHAnsi" w:hAnsiTheme="minorHAnsi" w:cstheme="minorHAnsi"/>
        </w:rPr>
        <w:t xml:space="preserve"> </w:t>
      </w:r>
      <w:r w:rsidR="00F77B94">
        <w:rPr>
          <w:rFonts w:asciiTheme="minorHAnsi" w:hAnsiTheme="minorHAnsi" w:cstheme="minorHAnsi"/>
        </w:rPr>
        <w:t>pandemic-related expenses, t</w:t>
      </w:r>
      <w:r w:rsidR="00CF0046">
        <w:rPr>
          <w:rFonts w:asciiTheme="minorHAnsi" w:hAnsiTheme="minorHAnsi" w:cstheme="minorHAnsi"/>
        </w:rPr>
        <w:t xml:space="preserve">he conference as a whole </w:t>
      </w:r>
      <w:r>
        <w:rPr>
          <w:rFonts w:asciiTheme="minorHAnsi" w:hAnsiTheme="minorHAnsi" w:cstheme="minorHAnsi"/>
        </w:rPr>
        <w:t xml:space="preserve">is on trend to </w:t>
      </w:r>
      <w:r w:rsidR="00DD315E">
        <w:rPr>
          <w:rFonts w:asciiTheme="minorHAnsi" w:hAnsiTheme="minorHAnsi" w:cstheme="minorHAnsi"/>
        </w:rPr>
        <w:t xml:space="preserve">net 20% </w:t>
      </w:r>
      <w:r w:rsidR="00CF0046">
        <w:rPr>
          <w:rFonts w:asciiTheme="minorHAnsi" w:hAnsiTheme="minorHAnsi" w:cstheme="minorHAnsi"/>
        </w:rPr>
        <w:t>under the budgeted $1.2 million</w:t>
      </w:r>
      <w:r w:rsidR="00D35405">
        <w:rPr>
          <w:rFonts w:asciiTheme="minorHAnsi" w:hAnsiTheme="minorHAnsi" w:cstheme="minorHAnsi"/>
        </w:rPr>
        <w:t>. Extraordinary p</w:t>
      </w:r>
      <w:r>
        <w:rPr>
          <w:rFonts w:asciiTheme="minorHAnsi" w:hAnsiTheme="minorHAnsi" w:cstheme="minorHAnsi"/>
        </w:rPr>
        <w:t>andemic</w:t>
      </w:r>
      <w:r w:rsidR="00D35405">
        <w:rPr>
          <w:rFonts w:asciiTheme="minorHAnsi" w:hAnsiTheme="minorHAnsi" w:cstheme="minorHAnsi"/>
        </w:rPr>
        <w:t>-</w:t>
      </w:r>
      <w:r>
        <w:rPr>
          <w:rFonts w:asciiTheme="minorHAnsi" w:hAnsiTheme="minorHAnsi" w:cstheme="minorHAnsi"/>
        </w:rPr>
        <w:t>related expenses included</w:t>
      </w:r>
      <w:r w:rsidR="00D35405">
        <w:rPr>
          <w:rFonts w:asciiTheme="minorHAnsi" w:hAnsiTheme="minorHAnsi" w:cstheme="minorHAnsi"/>
        </w:rPr>
        <w:t xml:space="preserve"> additional security, contracted vaccination verification vendor, additional room, AV and facilities costs for social distancing, higher exhibit expenses for social distancing, supplies (masks and COVID tests) and equipment. These expenses totaled more than</w:t>
      </w:r>
      <w:r w:rsidR="002A7758">
        <w:rPr>
          <w:rFonts w:asciiTheme="minorHAnsi" w:hAnsiTheme="minorHAnsi" w:cstheme="minorHAnsi"/>
        </w:rPr>
        <w:t xml:space="preserve"> </w:t>
      </w:r>
      <w:r w:rsidR="00517A7D">
        <w:rPr>
          <w:rFonts w:asciiTheme="minorHAnsi" w:hAnsiTheme="minorHAnsi" w:cstheme="minorHAnsi"/>
        </w:rPr>
        <w:t>$150K.</w:t>
      </w:r>
    </w:p>
    <w:p w14:paraId="02AA2E0C" w14:textId="77777777" w:rsidR="00DD315E" w:rsidRDefault="00DD315E" w:rsidP="00C4715C">
      <w:pPr>
        <w:rPr>
          <w:rFonts w:asciiTheme="minorHAnsi" w:hAnsiTheme="minorHAnsi" w:cstheme="minorHAnsi"/>
        </w:rPr>
      </w:pPr>
    </w:p>
    <w:p w14:paraId="1B85686F" w14:textId="6BF756DA" w:rsidR="00B10633" w:rsidRDefault="00DD315E" w:rsidP="00C4715C">
      <w:pPr>
        <w:rPr>
          <w:rFonts w:asciiTheme="minorHAnsi" w:hAnsiTheme="minorHAnsi" w:cstheme="minorHAnsi"/>
        </w:rPr>
      </w:pPr>
      <w:r>
        <w:rPr>
          <w:rFonts w:asciiTheme="minorHAnsi" w:hAnsiTheme="minorHAnsi" w:cstheme="minorHAnsi"/>
        </w:rPr>
        <w:t>The rest of PLA’s operating budg</w:t>
      </w:r>
      <w:r w:rsidR="00C230D1">
        <w:rPr>
          <w:rFonts w:asciiTheme="minorHAnsi" w:hAnsiTheme="minorHAnsi" w:cstheme="minorHAnsi"/>
        </w:rPr>
        <w:t>e</w:t>
      </w:r>
      <w:r>
        <w:rPr>
          <w:rFonts w:asciiTheme="minorHAnsi" w:hAnsiTheme="minorHAnsi" w:cstheme="minorHAnsi"/>
        </w:rPr>
        <w:t xml:space="preserve">t through April </w:t>
      </w:r>
      <w:r w:rsidR="00D96745">
        <w:rPr>
          <w:rFonts w:asciiTheme="minorHAnsi" w:hAnsiTheme="minorHAnsi" w:cstheme="minorHAnsi"/>
        </w:rPr>
        <w:t>evidence</w:t>
      </w:r>
      <w:r>
        <w:rPr>
          <w:rFonts w:asciiTheme="minorHAnsi" w:hAnsiTheme="minorHAnsi" w:cstheme="minorHAnsi"/>
        </w:rPr>
        <w:t xml:space="preserve"> stretched capacity due national conference production</w:t>
      </w:r>
      <w:r w:rsidR="00D96745">
        <w:rPr>
          <w:rFonts w:asciiTheme="minorHAnsi" w:hAnsiTheme="minorHAnsi" w:cstheme="minorHAnsi"/>
        </w:rPr>
        <w:t>, as well as</w:t>
      </w:r>
      <w:r>
        <w:rPr>
          <w:rFonts w:asciiTheme="minorHAnsi" w:hAnsiTheme="minorHAnsi" w:cstheme="minorHAnsi"/>
        </w:rPr>
        <w:t xml:space="preserve"> staff attrition. Th</w:t>
      </w:r>
      <w:r w:rsidR="00D96745">
        <w:rPr>
          <w:rFonts w:asciiTheme="minorHAnsi" w:hAnsiTheme="minorHAnsi" w:cstheme="minorHAnsi"/>
        </w:rPr>
        <w:t xml:space="preserve">ese conditions have </w:t>
      </w:r>
      <w:r>
        <w:rPr>
          <w:rFonts w:asciiTheme="minorHAnsi" w:hAnsiTheme="minorHAnsi" w:cstheme="minorHAnsi"/>
        </w:rPr>
        <w:t xml:space="preserve">meant delays in some </w:t>
      </w:r>
      <w:r w:rsidR="00C230D1">
        <w:rPr>
          <w:rFonts w:asciiTheme="minorHAnsi" w:hAnsiTheme="minorHAnsi" w:cstheme="minorHAnsi"/>
        </w:rPr>
        <w:t xml:space="preserve">non-conference </w:t>
      </w:r>
      <w:r>
        <w:rPr>
          <w:rFonts w:asciiTheme="minorHAnsi" w:hAnsiTheme="minorHAnsi" w:cstheme="minorHAnsi"/>
        </w:rPr>
        <w:t>revenue generation while staff continues to scrupulously m</w:t>
      </w:r>
      <w:r w:rsidR="00C230D1">
        <w:rPr>
          <w:rFonts w:asciiTheme="minorHAnsi" w:hAnsiTheme="minorHAnsi" w:cstheme="minorHAnsi"/>
        </w:rPr>
        <w:t>oni</w:t>
      </w:r>
      <w:r>
        <w:rPr>
          <w:rFonts w:asciiTheme="minorHAnsi" w:hAnsiTheme="minorHAnsi" w:cstheme="minorHAnsi"/>
        </w:rPr>
        <w:t xml:space="preserve">tor expenses and find cost savings. </w:t>
      </w:r>
    </w:p>
    <w:bookmarkEnd w:id="1"/>
    <w:p w14:paraId="0025D073" w14:textId="57CA1832" w:rsidR="001906E9" w:rsidRPr="006446E6" w:rsidRDefault="00ED3C80" w:rsidP="007F0F3D">
      <w:pPr>
        <w:pStyle w:val="ListParagraph"/>
        <w:numPr>
          <w:ilvl w:val="0"/>
          <w:numId w:val="10"/>
        </w:numPr>
        <w:ind w:left="720"/>
        <w:rPr>
          <w:rFonts w:asciiTheme="minorHAnsi" w:hAnsiTheme="minorHAnsi" w:cstheme="minorHAnsi"/>
          <w:u w:val="single"/>
        </w:rPr>
      </w:pPr>
      <w:r>
        <w:rPr>
          <w:rFonts w:asciiTheme="minorHAnsi" w:hAnsiTheme="minorHAnsi" w:cstheme="minorHAnsi"/>
        </w:rPr>
        <w:t xml:space="preserve">Administration: </w:t>
      </w:r>
      <w:r w:rsidR="001906E9" w:rsidRPr="006446E6">
        <w:rPr>
          <w:rFonts w:asciiTheme="minorHAnsi" w:hAnsiTheme="minorHAnsi" w:cstheme="minorHAnsi"/>
        </w:rPr>
        <w:t>Spending on administrative costs (staff, board management)</w:t>
      </w:r>
      <w:r w:rsidR="00C230D1">
        <w:rPr>
          <w:rFonts w:asciiTheme="minorHAnsi" w:hAnsiTheme="minorHAnsi" w:cstheme="minorHAnsi"/>
        </w:rPr>
        <w:t xml:space="preserve">, at $417,019 </w:t>
      </w:r>
      <w:r w:rsidR="001906E9" w:rsidRPr="006446E6">
        <w:rPr>
          <w:rFonts w:asciiTheme="minorHAnsi" w:hAnsiTheme="minorHAnsi" w:cstheme="minorHAnsi"/>
        </w:rPr>
        <w:t>is below budget (</w:t>
      </w:r>
      <w:r>
        <w:rPr>
          <w:rFonts w:asciiTheme="minorHAnsi" w:hAnsiTheme="minorHAnsi" w:cstheme="minorHAnsi"/>
        </w:rPr>
        <w:t>13%</w:t>
      </w:r>
      <w:r w:rsidR="001906E9" w:rsidRPr="006446E6">
        <w:rPr>
          <w:rFonts w:asciiTheme="minorHAnsi" w:hAnsiTheme="minorHAnsi" w:cstheme="minorHAnsi"/>
        </w:rPr>
        <w:t xml:space="preserve"> variance), </w:t>
      </w:r>
      <w:r w:rsidR="00C230D1">
        <w:rPr>
          <w:rFonts w:asciiTheme="minorHAnsi" w:hAnsiTheme="minorHAnsi" w:cstheme="minorHAnsi"/>
        </w:rPr>
        <w:t xml:space="preserve">largely </w:t>
      </w:r>
      <w:r w:rsidR="001906E9" w:rsidRPr="006446E6">
        <w:rPr>
          <w:rFonts w:asciiTheme="minorHAnsi" w:hAnsiTheme="minorHAnsi" w:cstheme="minorHAnsi"/>
        </w:rPr>
        <w:t xml:space="preserve">due to </w:t>
      </w:r>
      <w:r>
        <w:rPr>
          <w:rFonts w:asciiTheme="minorHAnsi" w:hAnsiTheme="minorHAnsi" w:cstheme="minorHAnsi"/>
        </w:rPr>
        <w:t>staff attrition.</w:t>
      </w:r>
    </w:p>
    <w:p w14:paraId="0D218A10" w14:textId="0DA28F27" w:rsidR="00ED0ABE" w:rsidRPr="00ED3C80" w:rsidRDefault="00ED3C80" w:rsidP="00ED0ABE">
      <w:pPr>
        <w:pStyle w:val="ListParagraph"/>
        <w:numPr>
          <w:ilvl w:val="0"/>
          <w:numId w:val="10"/>
        </w:numPr>
        <w:ind w:left="720"/>
        <w:rPr>
          <w:rFonts w:asciiTheme="minorHAnsi" w:hAnsiTheme="minorHAnsi" w:cstheme="minorHAnsi"/>
          <w:u w:val="single"/>
        </w:rPr>
      </w:pPr>
      <w:r>
        <w:rPr>
          <w:rFonts w:asciiTheme="minorHAnsi" w:hAnsiTheme="minorHAnsi" w:cstheme="minorHAnsi"/>
        </w:rPr>
        <w:t xml:space="preserve">Service to Members: </w:t>
      </w:r>
      <w:r w:rsidR="00A86AC5" w:rsidRPr="006446E6">
        <w:rPr>
          <w:rFonts w:asciiTheme="minorHAnsi" w:hAnsiTheme="minorHAnsi" w:cstheme="minorHAnsi"/>
        </w:rPr>
        <w:t>Dues</w:t>
      </w:r>
      <w:r w:rsidR="00415C44" w:rsidRPr="006446E6">
        <w:rPr>
          <w:rFonts w:asciiTheme="minorHAnsi" w:hAnsiTheme="minorHAnsi" w:cstheme="minorHAnsi"/>
        </w:rPr>
        <w:t xml:space="preserve"> revenue </w:t>
      </w:r>
      <w:r w:rsidR="001906E9" w:rsidRPr="006446E6">
        <w:rPr>
          <w:rFonts w:asciiTheme="minorHAnsi" w:hAnsiTheme="minorHAnsi" w:cstheme="minorHAnsi"/>
        </w:rPr>
        <w:t xml:space="preserve">is </w:t>
      </w:r>
      <w:r>
        <w:rPr>
          <w:rFonts w:asciiTheme="minorHAnsi" w:hAnsiTheme="minorHAnsi" w:cstheme="minorHAnsi"/>
        </w:rPr>
        <w:t>17%</w:t>
      </w:r>
      <w:r w:rsidR="00AD0415">
        <w:rPr>
          <w:rFonts w:asciiTheme="minorHAnsi" w:hAnsiTheme="minorHAnsi" w:cstheme="minorHAnsi"/>
        </w:rPr>
        <w:t xml:space="preserve"> </w:t>
      </w:r>
      <w:r w:rsidR="00A862E1" w:rsidRPr="006446E6">
        <w:rPr>
          <w:rFonts w:asciiTheme="minorHAnsi" w:hAnsiTheme="minorHAnsi" w:cstheme="minorHAnsi"/>
        </w:rPr>
        <w:t>ahead of budget</w:t>
      </w:r>
      <w:r w:rsidR="001906E9" w:rsidRPr="006446E6">
        <w:rPr>
          <w:rFonts w:asciiTheme="minorHAnsi" w:hAnsiTheme="minorHAnsi" w:cstheme="minorHAnsi"/>
        </w:rPr>
        <w:t>, with</w:t>
      </w:r>
      <w:r w:rsidR="00FF3881" w:rsidRPr="006446E6">
        <w:rPr>
          <w:rFonts w:asciiTheme="minorHAnsi" w:hAnsiTheme="minorHAnsi" w:cstheme="minorHAnsi"/>
        </w:rPr>
        <w:t xml:space="preserve"> $</w:t>
      </w:r>
      <w:r>
        <w:rPr>
          <w:rFonts w:asciiTheme="minorHAnsi" w:hAnsiTheme="minorHAnsi" w:cstheme="minorHAnsi"/>
        </w:rPr>
        <w:t>363,919</w:t>
      </w:r>
      <w:r w:rsidR="00FF3881" w:rsidRPr="006446E6">
        <w:rPr>
          <w:rFonts w:asciiTheme="minorHAnsi" w:hAnsiTheme="minorHAnsi" w:cstheme="minorHAnsi"/>
        </w:rPr>
        <w:t xml:space="preserve"> collected against a budget of </w:t>
      </w:r>
      <w:r w:rsidR="001906E9" w:rsidRPr="006446E6">
        <w:rPr>
          <w:rFonts w:asciiTheme="minorHAnsi" w:hAnsiTheme="minorHAnsi" w:cstheme="minorHAnsi"/>
        </w:rPr>
        <w:t>$</w:t>
      </w:r>
      <w:r>
        <w:rPr>
          <w:rFonts w:asciiTheme="minorHAnsi" w:hAnsiTheme="minorHAnsi" w:cstheme="minorHAnsi"/>
        </w:rPr>
        <w:t>311,667</w:t>
      </w:r>
      <w:r w:rsidR="001906E9" w:rsidRPr="006446E6">
        <w:rPr>
          <w:rFonts w:asciiTheme="minorHAnsi" w:hAnsiTheme="minorHAnsi" w:cstheme="minorHAnsi"/>
        </w:rPr>
        <w:t>.</w:t>
      </w:r>
      <w:r w:rsidR="00D62C25" w:rsidRPr="006446E6">
        <w:rPr>
          <w:rFonts w:asciiTheme="minorHAnsi" w:hAnsiTheme="minorHAnsi" w:cstheme="minorHAnsi"/>
        </w:rPr>
        <w:t xml:space="preserve"> </w:t>
      </w:r>
      <w:r w:rsidR="00B10633">
        <w:rPr>
          <w:rFonts w:asciiTheme="minorHAnsi" w:hAnsiTheme="minorHAnsi" w:cstheme="minorHAnsi"/>
        </w:rPr>
        <w:t>Dues e</w:t>
      </w:r>
      <w:r w:rsidR="00B10633" w:rsidRPr="006446E6">
        <w:rPr>
          <w:rFonts w:asciiTheme="minorHAnsi" w:hAnsiTheme="minorHAnsi" w:cstheme="minorHAnsi"/>
        </w:rPr>
        <w:t>xpenses</w:t>
      </w:r>
      <w:r w:rsidR="00BF0950">
        <w:rPr>
          <w:rFonts w:asciiTheme="minorHAnsi" w:hAnsiTheme="minorHAnsi" w:cstheme="minorHAnsi"/>
        </w:rPr>
        <w:t xml:space="preserve"> </w:t>
      </w:r>
      <w:r>
        <w:rPr>
          <w:rFonts w:asciiTheme="minorHAnsi" w:hAnsiTheme="minorHAnsi" w:cstheme="minorHAnsi"/>
        </w:rPr>
        <w:t xml:space="preserve">are underbudget due to consolidated communications and marketing efforts associated with conference. The conference year membership “bump” </w:t>
      </w:r>
      <w:r w:rsidR="00D62C25" w:rsidRPr="006446E6">
        <w:rPr>
          <w:rFonts w:asciiTheme="minorHAnsi" w:hAnsiTheme="minorHAnsi" w:cstheme="minorHAnsi"/>
        </w:rPr>
        <w:t xml:space="preserve"> </w:t>
      </w:r>
      <w:bookmarkStart w:id="2" w:name="_Hlk100524613"/>
      <w:r>
        <w:rPr>
          <w:rFonts w:asciiTheme="minorHAnsi" w:hAnsiTheme="minorHAnsi" w:cstheme="minorHAnsi"/>
        </w:rPr>
        <w:t xml:space="preserve">is partially reflected in these revenues. </w:t>
      </w:r>
    </w:p>
    <w:p w14:paraId="6D16DAED" w14:textId="77777777" w:rsidR="00ED3C80" w:rsidRPr="006C0E2A" w:rsidRDefault="00ED3C80" w:rsidP="00ED3C80">
      <w:pPr>
        <w:pStyle w:val="ListParagraph"/>
        <w:numPr>
          <w:ilvl w:val="0"/>
          <w:numId w:val="10"/>
        </w:numPr>
        <w:ind w:left="720"/>
        <w:rPr>
          <w:rFonts w:asciiTheme="minorHAnsi" w:hAnsiTheme="minorHAnsi" w:cstheme="minorHAnsi"/>
          <w:u w:val="single"/>
        </w:rPr>
      </w:pPr>
      <w:bookmarkStart w:id="3" w:name="_Hlk114492386"/>
      <w:r w:rsidRPr="006C0E2A">
        <w:rPr>
          <w:rFonts w:asciiTheme="minorHAnsi" w:hAnsiTheme="minorHAnsi" w:cstheme="minorHAnsi"/>
        </w:rPr>
        <w:t>PLA publications comprise three budgets:</w:t>
      </w:r>
    </w:p>
    <w:p w14:paraId="20D9B780" w14:textId="3C0558C2" w:rsidR="00ED3C80" w:rsidRPr="006C0E2A" w:rsidRDefault="00ED3C80" w:rsidP="00ED3C80">
      <w:pPr>
        <w:pStyle w:val="ListParagraph"/>
        <w:numPr>
          <w:ilvl w:val="1"/>
          <w:numId w:val="10"/>
        </w:numPr>
        <w:rPr>
          <w:rFonts w:asciiTheme="minorHAnsi" w:hAnsiTheme="minorHAnsi" w:cstheme="minorHAnsi"/>
          <w:u w:val="single"/>
        </w:rPr>
      </w:pPr>
      <w:r w:rsidRPr="006C0E2A">
        <w:rPr>
          <w:rFonts w:asciiTheme="minorHAnsi" w:hAnsiTheme="minorHAnsi" w:cstheme="minorHAnsi"/>
          <w:i/>
          <w:iCs/>
        </w:rPr>
        <w:t xml:space="preserve">Public Libraries </w:t>
      </w:r>
      <w:r w:rsidRPr="006C0E2A">
        <w:rPr>
          <w:rFonts w:asciiTheme="minorHAnsi" w:hAnsiTheme="minorHAnsi" w:cstheme="minorHAnsi"/>
        </w:rPr>
        <w:t>magazine</w:t>
      </w:r>
      <w:r w:rsidR="00B45BA8">
        <w:rPr>
          <w:rFonts w:asciiTheme="minorHAnsi" w:hAnsiTheme="minorHAnsi" w:cstheme="minorHAnsi"/>
        </w:rPr>
        <w:t xml:space="preserve"> is on budget with a $46K planned deficit, despite low advertising sales and a down trend in extra subscription sales</w:t>
      </w:r>
      <w:r w:rsidR="00D35405">
        <w:rPr>
          <w:rFonts w:asciiTheme="minorHAnsi" w:hAnsiTheme="minorHAnsi" w:cstheme="minorHAnsi"/>
        </w:rPr>
        <w:t xml:space="preserve">. </w:t>
      </w:r>
      <w:r w:rsidR="00B45BA8">
        <w:rPr>
          <w:rFonts w:asciiTheme="minorHAnsi" w:hAnsiTheme="minorHAnsi" w:cstheme="minorHAnsi"/>
        </w:rPr>
        <w:t xml:space="preserve">PLA will start FY23 with a shift in advertising representation with PL in an effort to </w:t>
      </w:r>
      <w:r w:rsidR="00CA01B4">
        <w:rPr>
          <w:rFonts w:asciiTheme="minorHAnsi" w:hAnsiTheme="minorHAnsi" w:cstheme="minorHAnsi"/>
        </w:rPr>
        <w:t xml:space="preserve">shift </w:t>
      </w:r>
      <w:r w:rsidR="00B45BA8">
        <w:rPr>
          <w:rFonts w:asciiTheme="minorHAnsi" w:hAnsiTheme="minorHAnsi" w:cstheme="minorHAnsi"/>
        </w:rPr>
        <w:t>this free member benefit publication toward breaking even</w:t>
      </w:r>
      <w:r w:rsidR="00D35405">
        <w:rPr>
          <w:rFonts w:asciiTheme="minorHAnsi" w:hAnsiTheme="minorHAnsi" w:cstheme="minorHAnsi"/>
        </w:rPr>
        <w:t xml:space="preserve">. </w:t>
      </w:r>
    </w:p>
    <w:p w14:paraId="5B6177A6" w14:textId="448BDD18" w:rsidR="00ED3C80" w:rsidRPr="00B24BA3" w:rsidRDefault="00ED3C80" w:rsidP="00ED3C80">
      <w:pPr>
        <w:pStyle w:val="ListParagraph"/>
        <w:numPr>
          <w:ilvl w:val="1"/>
          <w:numId w:val="10"/>
        </w:numPr>
        <w:rPr>
          <w:rFonts w:asciiTheme="minorHAnsi" w:hAnsiTheme="minorHAnsi" w:cstheme="minorHAnsi"/>
          <w:u w:val="single"/>
        </w:rPr>
      </w:pPr>
      <w:r w:rsidRPr="006C0E2A">
        <w:rPr>
          <w:rFonts w:asciiTheme="minorHAnsi" w:hAnsiTheme="minorHAnsi" w:cstheme="minorHAnsi"/>
        </w:rPr>
        <w:t>Every Child Ready to Read (ECRR) revenue budgeted at $</w:t>
      </w:r>
      <w:r w:rsidR="00B45BA8">
        <w:rPr>
          <w:rFonts w:asciiTheme="minorHAnsi" w:hAnsiTheme="minorHAnsi" w:cstheme="minorHAnsi"/>
        </w:rPr>
        <w:t>3</w:t>
      </w:r>
      <w:r w:rsidRPr="006C0E2A">
        <w:rPr>
          <w:rFonts w:asciiTheme="minorHAnsi" w:hAnsiTheme="minorHAnsi" w:cstheme="minorHAnsi"/>
        </w:rPr>
        <w:t>K, came in at $</w:t>
      </w:r>
      <w:r w:rsidR="00A5482A">
        <w:rPr>
          <w:rFonts w:asciiTheme="minorHAnsi" w:hAnsiTheme="minorHAnsi" w:cstheme="minorHAnsi"/>
        </w:rPr>
        <w:t>22,333</w:t>
      </w:r>
      <w:r w:rsidR="00B45BA8">
        <w:rPr>
          <w:rFonts w:asciiTheme="minorHAnsi" w:hAnsiTheme="minorHAnsi" w:cstheme="minorHAnsi"/>
        </w:rPr>
        <w:t xml:space="preserve">. </w:t>
      </w:r>
      <w:r w:rsidRPr="006C0E2A">
        <w:rPr>
          <w:rFonts w:asciiTheme="minorHAnsi" w:hAnsiTheme="minorHAnsi" w:cstheme="minorHAnsi"/>
        </w:rPr>
        <w:t>Th</w:t>
      </w:r>
      <w:r w:rsidR="00B45BA8">
        <w:rPr>
          <w:rFonts w:asciiTheme="minorHAnsi" w:hAnsiTheme="minorHAnsi" w:cstheme="minorHAnsi"/>
        </w:rPr>
        <w:t>is</w:t>
      </w:r>
      <w:r w:rsidRPr="006C0E2A">
        <w:rPr>
          <w:rFonts w:asciiTheme="minorHAnsi" w:hAnsiTheme="minorHAnsi" w:cstheme="minorHAnsi"/>
        </w:rPr>
        <w:t xml:space="preserve"> upswing in revenue </w:t>
      </w:r>
      <w:r w:rsidR="00A5482A">
        <w:rPr>
          <w:rFonts w:asciiTheme="minorHAnsi" w:hAnsiTheme="minorHAnsi" w:cstheme="minorHAnsi"/>
        </w:rPr>
        <w:t xml:space="preserve">is due to a couple of </w:t>
      </w:r>
      <w:r w:rsidRPr="006C0E2A">
        <w:rPr>
          <w:rFonts w:asciiTheme="minorHAnsi" w:hAnsiTheme="minorHAnsi" w:cstheme="minorHAnsi"/>
        </w:rPr>
        <w:t>large state library agency purchases; This gain, minus expenses ($</w:t>
      </w:r>
      <w:r w:rsidR="00A5482A">
        <w:rPr>
          <w:rFonts w:asciiTheme="minorHAnsi" w:hAnsiTheme="minorHAnsi" w:cstheme="minorHAnsi"/>
        </w:rPr>
        <w:t>4,631</w:t>
      </w:r>
      <w:r w:rsidRPr="006C0E2A">
        <w:rPr>
          <w:rFonts w:asciiTheme="minorHAnsi" w:hAnsiTheme="minorHAnsi" w:cstheme="minorHAnsi"/>
        </w:rPr>
        <w:t>) and overhead on sales ($</w:t>
      </w:r>
      <w:r w:rsidR="00A5482A">
        <w:rPr>
          <w:rFonts w:asciiTheme="minorHAnsi" w:hAnsiTheme="minorHAnsi" w:cstheme="minorHAnsi"/>
        </w:rPr>
        <w:t>2,959</w:t>
      </w:r>
      <w:r w:rsidRPr="006C0E2A">
        <w:rPr>
          <w:rFonts w:asciiTheme="minorHAnsi" w:hAnsiTheme="minorHAnsi" w:cstheme="minorHAnsi"/>
        </w:rPr>
        <w:t>), places the PLA-ALSC product on firm ground, netting $</w:t>
      </w:r>
      <w:r w:rsidR="00A5482A">
        <w:rPr>
          <w:rFonts w:asciiTheme="minorHAnsi" w:hAnsiTheme="minorHAnsi" w:cstheme="minorHAnsi"/>
        </w:rPr>
        <w:t>14,743</w:t>
      </w:r>
      <w:r w:rsidRPr="006C0E2A">
        <w:rPr>
          <w:rFonts w:asciiTheme="minorHAnsi" w:hAnsiTheme="minorHAnsi" w:cstheme="minorHAnsi"/>
        </w:rPr>
        <w:t xml:space="preserve"> to da</w:t>
      </w:r>
      <w:r>
        <w:rPr>
          <w:rFonts w:asciiTheme="minorHAnsi" w:hAnsiTheme="minorHAnsi" w:cstheme="minorHAnsi"/>
        </w:rPr>
        <w:t>te.</w:t>
      </w:r>
    </w:p>
    <w:p w14:paraId="0E23B1D2" w14:textId="7822931F" w:rsidR="00BF437A" w:rsidRPr="00B10633" w:rsidRDefault="00B24BA3" w:rsidP="00BF437A">
      <w:pPr>
        <w:pStyle w:val="ListParagraph"/>
        <w:numPr>
          <w:ilvl w:val="1"/>
          <w:numId w:val="10"/>
        </w:numPr>
        <w:rPr>
          <w:rFonts w:asciiTheme="minorHAnsi" w:hAnsiTheme="minorHAnsi" w:cstheme="minorHAnsi"/>
          <w:u w:val="single"/>
        </w:rPr>
      </w:pPr>
      <w:bookmarkStart w:id="4" w:name="_Hlk114493466"/>
      <w:r w:rsidRPr="00BF437A">
        <w:rPr>
          <w:rFonts w:asciiTheme="minorHAnsi" w:hAnsiTheme="minorHAnsi" w:cstheme="minorHAnsi"/>
        </w:rPr>
        <w:t xml:space="preserve">Publications: </w:t>
      </w:r>
      <w:bookmarkEnd w:id="3"/>
      <w:r w:rsidR="00BF437A" w:rsidRPr="006C0E2A">
        <w:rPr>
          <w:rFonts w:asciiTheme="minorHAnsi" w:hAnsiTheme="minorHAnsi" w:cstheme="minorHAnsi"/>
        </w:rPr>
        <w:t>PLA publications (products</w:t>
      </w:r>
      <w:r w:rsidR="00BF437A">
        <w:rPr>
          <w:rFonts w:asciiTheme="minorHAnsi" w:hAnsiTheme="minorHAnsi" w:cstheme="minorHAnsi"/>
        </w:rPr>
        <w:t xml:space="preserve"> </w:t>
      </w:r>
      <w:r w:rsidR="00BF437A" w:rsidRPr="006C0E2A">
        <w:rPr>
          <w:rFonts w:asciiTheme="minorHAnsi" w:hAnsiTheme="minorHAnsi" w:cstheme="minorHAnsi"/>
        </w:rPr>
        <w:t>available through the ALA online store) are notably overbudget with only $</w:t>
      </w:r>
      <w:r w:rsidR="00BF437A">
        <w:rPr>
          <w:rFonts w:asciiTheme="minorHAnsi" w:hAnsiTheme="minorHAnsi" w:cstheme="minorHAnsi"/>
        </w:rPr>
        <w:t>1,643</w:t>
      </w:r>
      <w:r w:rsidR="00BF437A" w:rsidRPr="006C0E2A">
        <w:rPr>
          <w:rFonts w:asciiTheme="minorHAnsi" w:hAnsiTheme="minorHAnsi" w:cstheme="minorHAnsi"/>
        </w:rPr>
        <w:t xml:space="preserve"> in recorded sales (against a budgeted $8K), and $15K </w:t>
      </w:r>
      <w:r w:rsidR="00CA01B4">
        <w:rPr>
          <w:rFonts w:asciiTheme="minorHAnsi" w:hAnsiTheme="minorHAnsi" w:cstheme="minorHAnsi"/>
        </w:rPr>
        <w:t xml:space="preserve">of expense </w:t>
      </w:r>
      <w:r w:rsidR="00BF437A" w:rsidRPr="006C0E2A">
        <w:rPr>
          <w:rFonts w:asciiTheme="minorHAnsi" w:hAnsiTheme="minorHAnsi" w:cstheme="minorHAnsi"/>
        </w:rPr>
        <w:t xml:space="preserve">incurred in the design and printing of </w:t>
      </w:r>
      <w:r w:rsidR="00BF437A" w:rsidRPr="006C0E2A">
        <w:rPr>
          <w:rFonts w:asciiTheme="minorHAnsi" w:hAnsiTheme="minorHAnsi" w:cstheme="minorHAnsi"/>
          <w:i/>
          <w:iCs/>
        </w:rPr>
        <w:t xml:space="preserve">Strategic Planning for Public Libraries. </w:t>
      </w:r>
      <w:r w:rsidR="00BF437A" w:rsidRPr="006C0E2A">
        <w:rPr>
          <w:rFonts w:asciiTheme="minorHAnsi" w:hAnsiTheme="minorHAnsi" w:cstheme="minorHAnsi"/>
        </w:rPr>
        <w:t xml:space="preserve">Pandemic-related delays in the release of both the strategic planning title and the PLA Early Literacy Calendar mean that sales revenue will be realized later in the year. </w:t>
      </w:r>
    </w:p>
    <w:p w14:paraId="5A63180B" w14:textId="77777777" w:rsidR="00B10633" w:rsidRPr="006C0E2A" w:rsidRDefault="00B10633" w:rsidP="00B10633">
      <w:pPr>
        <w:pStyle w:val="ListParagraph"/>
        <w:ind w:left="1080"/>
        <w:rPr>
          <w:rFonts w:asciiTheme="minorHAnsi" w:hAnsiTheme="minorHAnsi" w:cstheme="minorHAnsi"/>
          <w:u w:val="single"/>
        </w:rPr>
      </w:pPr>
    </w:p>
    <w:bookmarkEnd w:id="4"/>
    <w:p w14:paraId="459AA635" w14:textId="0F9DB934" w:rsidR="00ED0ABE" w:rsidRPr="00C230D1" w:rsidRDefault="00ED0ABE" w:rsidP="00C230D1">
      <w:pPr>
        <w:pStyle w:val="ListParagraph"/>
        <w:numPr>
          <w:ilvl w:val="0"/>
          <w:numId w:val="14"/>
        </w:numPr>
        <w:rPr>
          <w:rFonts w:asciiTheme="minorHAnsi" w:hAnsiTheme="minorHAnsi" w:cstheme="minorHAnsi"/>
          <w:u w:val="single"/>
        </w:rPr>
      </w:pPr>
      <w:r w:rsidRPr="00C230D1">
        <w:rPr>
          <w:rFonts w:ascii="Calibri" w:hAnsi="Calibri" w:cs="Calibri"/>
        </w:rPr>
        <w:t xml:space="preserve">Due to staffing shortages, PLA suspended production of new </w:t>
      </w:r>
      <w:r w:rsidR="00FC5486" w:rsidRPr="00C230D1">
        <w:rPr>
          <w:rFonts w:ascii="Calibri" w:hAnsi="Calibri" w:cs="Calibri"/>
        </w:rPr>
        <w:t xml:space="preserve">paid </w:t>
      </w:r>
      <w:r w:rsidRPr="00C230D1">
        <w:rPr>
          <w:rFonts w:ascii="Calibri" w:hAnsi="Calibri" w:cs="Calibri"/>
        </w:rPr>
        <w:t>Web CE in order to focus on the production of the PLA 2022 National Conference, including the expanded Virtual Conference.</w:t>
      </w:r>
      <w:r w:rsidR="002073D4" w:rsidRPr="00C230D1">
        <w:rPr>
          <w:rFonts w:ascii="Calibri" w:hAnsi="Calibri" w:cs="Calibri"/>
        </w:rPr>
        <w:t xml:space="preserve"> PLA Web CE revenue lagged behind budget with modest revenues of $13,597</w:t>
      </w:r>
      <w:r w:rsidR="00D35405" w:rsidRPr="00C230D1">
        <w:rPr>
          <w:rFonts w:ascii="Calibri" w:hAnsi="Calibri" w:cs="Calibri"/>
        </w:rPr>
        <w:t xml:space="preserve">. </w:t>
      </w:r>
      <w:r w:rsidR="00A32AB7" w:rsidRPr="00C230D1">
        <w:rPr>
          <w:rFonts w:ascii="Calibri" w:hAnsi="Calibri" w:cs="Calibri"/>
        </w:rPr>
        <w:t xml:space="preserve">FY22 Q4 Web CE revenue will bring this budget in line before the end of the fiscal year. </w:t>
      </w:r>
    </w:p>
    <w:p w14:paraId="201AC46D" w14:textId="5A07851B" w:rsidR="00BF437A" w:rsidRPr="002073D4" w:rsidRDefault="00C230D1" w:rsidP="00ED0ABE">
      <w:pPr>
        <w:pStyle w:val="ListParagraph"/>
        <w:numPr>
          <w:ilvl w:val="0"/>
          <w:numId w:val="10"/>
        </w:numPr>
        <w:ind w:left="720"/>
        <w:rPr>
          <w:rFonts w:asciiTheme="minorHAnsi" w:hAnsiTheme="minorHAnsi" w:cstheme="minorHAnsi"/>
          <w:u w:val="single"/>
        </w:rPr>
      </w:pPr>
      <w:r>
        <w:rPr>
          <w:rFonts w:ascii="Calibri" w:hAnsi="Calibri" w:cs="Calibri"/>
        </w:rPr>
        <w:lastRenderedPageBreak/>
        <w:t xml:space="preserve">The </w:t>
      </w:r>
      <w:r w:rsidR="00BF437A">
        <w:rPr>
          <w:rFonts w:ascii="Calibri" w:hAnsi="Calibri" w:cs="Calibri"/>
        </w:rPr>
        <w:t xml:space="preserve">Equity, Diversity and Inclusion </w:t>
      </w:r>
      <w:r w:rsidR="00DA4AF2">
        <w:rPr>
          <w:rFonts w:ascii="Calibri" w:hAnsi="Calibri" w:cs="Calibri"/>
        </w:rPr>
        <w:t>budget is currently comprised with our revenue share partnership with Mia Henry on her Freedom Lifted virtual training series which launched in March 2022. PLA expects the participation threshold of 200+ participants for cost share activation will be achieved in FY22Q4.</w:t>
      </w:r>
    </w:p>
    <w:p w14:paraId="0E768BC5" w14:textId="77777777" w:rsidR="002073D4" w:rsidRDefault="002073D4" w:rsidP="002073D4">
      <w:pPr>
        <w:rPr>
          <w:rFonts w:ascii="Calibri" w:hAnsi="Calibri" w:cs="Calibri"/>
        </w:rPr>
      </w:pPr>
    </w:p>
    <w:p w14:paraId="3509B61C" w14:textId="1EDB6AFC" w:rsidR="002073D4" w:rsidRPr="002073D4" w:rsidRDefault="00C230D1" w:rsidP="002073D4">
      <w:pPr>
        <w:rPr>
          <w:rFonts w:asciiTheme="minorHAnsi" w:hAnsiTheme="minorHAnsi" w:cstheme="minorHAnsi"/>
          <w:u w:val="single"/>
        </w:rPr>
      </w:pPr>
      <w:r>
        <w:rPr>
          <w:rFonts w:ascii="Calibri" w:hAnsi="Calibri" w:cs="Calibri"/>
        </w:rPr>
        <w:t xml:space="preserve">The new </w:t>
      </w:r>
      <w:r w:rsidR="002073D4" w:rsidRPr="002073D4">
        <w:rPr>
          <w:rFonts w:ascii="Calibri" w:hAnsi="Calibri" w:cs="Calibri"/>
        </w:rPr>
        <w:t>Benchmark Data Platform</w:t>
      </w:r>
      <w:r w:rsidR="002073D4">
        <w:rPr>
          <w:rFonts w:ascii="Calibri" w:hAnsi="Calibri" w:cs="Calibri"/>
        </w:rPr>
        <w:t>, which was not projected as a significant revenue generator in FY22</w:t>
      </w:r>
      <w:r>
        <w:rPr>
          <w:rFonts w:ascii="Calibri" w:hAnsi="Calibri" w:cs="Calibri"/>
        </w:rPr>
        <w:t xml:space="preserve">, has in </w:t>
      </w:r>
      <w:r w:rsidR="002073D4">
        <w:rPr>
          <w:rFonts w:ascii="Calibri" w:hAnsi="Calibri" w:cs="Calibri"/>
        </w:rPr>
        <w:t>April</w:t>
      </w:r>
      <w:r>
        <w:rPr>
          <w:rFonts w:ascii="Calibri" w:hAnsi="Calibri" w:cs="Calibri"/>
        </w:rPr>
        <w:t>,</w:t>
      </w:r>
      <w:r w:rsidR="002073D4">
        <w:rPr>
          <w:rFonts w:ascii="Calibri" w:hAnsi="Calibri" w:cs="Calibri"/>
        </w:rPr>
        <w:t xml:space="preserve"> already generated almost $18K in subscription sales. </w:t>
      </w:r>
      <w:r>
        <w:rPr>
          <w:rFonts w:ascii="Calibri" w:hAnsi="Calibri" w:cs="Calibri"/>
        </w:rPr>
        <w:t xml:space="preserve">A collaborative endeavor with ACRL, PLA’s </w:t>
      </w:r>
      <w:r w:rsidR="002073D4">
        <w:rPr>
          <w:rFonts w:ascii="Calibri" w:hAnsi="Calibri" w:cs="Calibri"/>
        </w:rPr>
        <w:t xml:space="preserve">Benchmark </w:t>
      </w:r>
      <w:r>
        <w:rPr>
          <w:rFonts w:ascii="Calibri" w:hAnsi="Calibri" w:cs="Calibri"/>
        </w:rPr>
        <w:t xml:space="preserve">platform </w:t>
      </w:r>
      <w:r w:rsidR="002073D4">
        <w:rPr>
          <w:rFonts w:ascii="Calibri" w:hAnsi="Calibri" w:cs="Calibri"/>
        </w:rPr>
        <w:t xml:space="preserve">expenses </w:t>
      </w:r>
      <w:r w:rsidR="005E6E06">
        <w:rPr>
          <w:rFonts w:ascii="Calibri" w:hAnsi="Calibri" w:cs="Calibri"/>
        </w:rPr>
        <w:t xml:space="preserve">($80K budgeted in FY22) </w:t>
      </w:r>
      <w:r w:rsidR="002073D4">
        <w:rPr>
          <w:rFonts w:ascii="Calibri" w:hAnsi="Calibri" w:cs="Calibri"/>
        </w:rPr>
        <w:t>are covered under the Gates Legacy grant</w:t>
      </w:r>
      <w:r>
        <w:rPr>
          <w:rFonts w:ascii="Calibri" w:hAnsi="Calibri" w:cs="Calibri"/>
        </w:rPr>
        <w:t xml:space="preserve"> </w:t>
      </w:r>
      <w:r w:rsidR="00147450">
        <w:rPr>
          <w:rFonts w:ascii="Calibri" w:hAnsi="Calibri" w:cs="Calibri"/>
        </w:rPr>
        <w:t xml:space="preserve">budget </w:t>
      </w:r>
      <w:r>
        <w:rPr>
          <w:rFonts w:ascii="Calibri" w:hAnsi="Calibri" w:cs="Calibri"/>
        </w:rPr>
        <w:t>during its development period</w:t>
      </w:r>
      <w:r w:rsidR="002073D4">
        <w:rPr>
          <w:rFonts w:ascii="Calibri" w:hAnsi="Calibri" w:cs="Calibri"/>
        </w:rPr>
        <w:t>.</w:t>
      </w:r>
      <w:r w:rsidR="002073D4" w:rsidRPr="002073D4">
        <w:rPr>
          <w:rFonts w:ascii="Calibri" w:hAnsi="Calibri" w:cs="Calibri"/>
        </w:rPr>
        <w:t xml:space="preserve"> </w:t>
      </w:r>
    </w:p>
    <w:bookmarkEnd w:id="2"/>
    <w:p w14:paraId="5644DED8" w14:textId="3261BB95" w:rsidR="006446E6" w:rsidRDefault="006446E6" w:rsidP="006446E6">
      <w:pPr>
        <w:rPr>
          <w:rFonts w:asciiTheme="minorHAnsi" w:hAnsiTheme="minorHAnsi" w:cstheme="minorHAnsi"/>
          <w:u w:val="single"/>
        </w:rPr>
      </w:pPr>
    </w:p>
    <w:p w14:paraId="6A6623DC" w14:textId="160BC2E6" w:rsidR="006446E6" w:rsidRPr="00FA5025" w:rsidRDefault="006446E6" w:rsidP="006446E6">
      <w:pPr>
        <w:rPr>
          <w:rFonts w:asciiTheme="minorHAnsi" w:hAnsiTheme="minorHAnsi" w:cstheme="minorHAnsi"/>
          <w:strike/>
          <w:color w:val="FF0000"/>
          <w:u w:val="single"/>
        </w:rPr>
      </w:pPr>
      <w:r w:rsidRPr="006446E6">
        <w:rPr>
          <w:rFonts w:asciiTheme="minorHAnsi" w:hAnsiTheme="minorHAnsi" w:cstheme="minorHAnsi"/>
          <w:u w:val="single"/>
        </w:rPr>
        <w:t>Long Term Investments</w:t>
      </w:r>
      <w:r>
        <w:rPr>
          <w:rFonts w:asciiTheme="minorHAnsi" w:hAnsiTheme="minorHAnsi" w:cstheme="minorHAnsi"/>
          <w:u w:val="single"/>
        </w:rPr>
        <w:t>:</w:t>
      </w:r>
      <w:r w:rsidR="00D30FB3">
        <w:rPr>
          <w:rFonts w:asciiTheme="minorHAnsi" w:hAnsiTheme="minorHAnsi" w:cstheme="minorHAnsi"/>
        </w:rPr>
        <w:t xml:space="preserve"> </w:t>
      </w:r>
      <w:r w:rsidRPr="006446E6">
        <w:rPr>
          <w:rFonts w:asciiTheme="minorHAnsi" w:hAnsiTheme="minorHAnsi" w:cstheme="minorHAnsi"/>
        </w:rPr>
        <w:t>Beginning Long Term Investment</w:t>
      </w:r>
      <w:r>
        <w:rPr>
          <w:rFonts w:asciiTheme="minorHAnsi" w:hAnsiTheme="minorHAnsi" w:cstheme="minorHAnsi"/>
        </w:rPr>
        <w:t xml:space="preserve"> (LTI)</w:t>
      </w:r>
      <w:r w:rsidRPr="006446E6">
        <w:rPr>
          <w:rFonts w:asciiTheme="minorHAnsi" w:hAnsiTheme="minorHAnsi" w:cstheme="minorHAnsi"/>
        </w:rPr>
        <w:t xml:space="preserve"> Net Assets appear as $2,142,877 in FY22 close</w:t>
      </w:r>
      <w:r w:rsidR="00CA01B4">
        <w:rPr>
          <w:rFonts w:asciiTheme="minorHAnsi" w:hAnsiTheme="minorHAnsi" w:cstheme="minorHAnsi"/>
        </w:rPr>
        <w:t xml:space="preserve">. </w:t>
      </w:r>
      <w:r w:rsidR="00E73374">
        <w:rPr>
          <w:rFonts w:asciiTheme="minorHAnsi" w:hAnsiTheme="minorHAnsi" w:cstheme="minorHAnsi"/>
        </w:rPr>
        <w:t>April 2022 Net Assets of $1,936,073</w:t>
      </w:r>
      <w:r w:rsidR="00CA01B4">
        <w:rPr>
          <w:rFonts w:asciiTheme="minorHAnsi" w:hAnsiTheme="minorHAnsi" w:cstheme="minorHAnsi"/>
        </w:rPr>
        <w:t xml:space="preserve"> based on </w:t>
      </w:r>
      <w:r w:rsidR="00E73374">
        <w:rPr>
          <w:rFonts w:asciiTheme="minorHAnsi" w:hAnsiTheme="minorHAnsi" w:cstheme="minorHAnsi"/>
        </w:rPr>
        <w:t xml:space="preserve">market conditions. </w:t>
      </w:r>
    </w:p>
    <w:p w14:paraId="0312D65C" w14:textId="07D9467F" w:rsidR="00415C44" w:rsidRPr="006446E6" w:rsidRDefault="00415C44" w:rsidP="007F0F3D">
      <w:pPr>
        <w:ind w:left="360"/>
        <w:rPr>
          <w:rFonts w:asciiTheme="minorHAnsi" w:hAnsiTheme="minorHAnsi" w:cstheme="minorHAnsi"/>
          <w:u w:val="single"/>
        </w:rPr>
      </w:pPr>
    </w:p>
    <w:p w14:paraId="5585770F" w14:textId="4097C737" w:rsidR="00874050" w:rsidRPr="006446E6" w:rsidRDefault="00761259" w:rsidP="00D166BC">
      <w:pPr>
        <w:rPr>
          <w:rFonts w:asciiTheme="minorHAnsi" w:hAnsiTheme="minorHAnsi" w:cstheme="minorHAnsi"/>
        </w:rPr>
      </w:pPr>
      <w:r w:rsidRPr="006446E6">
        <w:rPr>
          <w:rFonts w:asciiTheme="minorHAnsi" w:hAnsiTheme="minorHAnsi" w:cstheme="minorHAnsi"/>
          <w:u w:val="single"/>
        </w:rPr>
        <w:t>Grant Budgets</w:t>
      </w:r>
      <w:r w:rsidR="00FC72B4" w:rsidRPr="006446E6">
        <w:rPr>
          <w:rFonts w:asciiTheme="minorHAnsi" w:hAnsiTheme="minorHAnsi" w:cstheme="minorHAnsi"/>
          <w:u w:val="single"/>
        </w:rPr>
        <w:t>:</w:t>
      </w:r>
      <w:r w:rsidR="00FC72B4" w:rsidRPr="006446E6">
        <w:rPr>
          <w:rFonts w:asciiTheme="minorHAnsi" w:hAnsiTheme="minorHAnsi" w:cstheme="minorHAnsi"/>
        </w:rPr>
        <w:t xml:space="preserve"> </w:t>
      </w:r>
    </w:p>
    <w:p w14:paraId="473C2BC6" w14:textId="56286F3B" w:rsidR="00874050" w:rsidRPr="006446E6" w:rsidRDefault="00874050" w:rsidP="00D166BC">
      <w:pPr>
        <w:rPr>
          <w:rFonts w:asciiTheme="minorHAnsi" w:hAnsiTheme="minorHAnsi" w:cstheme="minorHAnsi"/>
        </w:rPr>
      </w:pPr>
    </w:p>
    <w:tbl>
      <w:tblPr>
        <w:tblW w:w="91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890"/>
        <w:gridCol w:w="1828"/>
        <w:gridCol w:w="1710"/>
      </w:tblGrid>
      <w:tr w:rsidR="00897C21" w:rsidRPr="006446E6" w14:paraId="6D756475" w14:textId="77777777" w:rsidTr="0057269F">
        <w:trPr>
          <w:trHeight w:val="255"/>
        </w:trPr>
        <w:tc>
          <w:tcPr>
            <w:tcW w:w="3684" w:type="dxa"/>
            <w:shd w:val="clear" w:color="auto" w:fill="auto"/>
            <w:noWrap/>
            <w:vAlign w:val="bottom"/>
            <w:hideMark/>
          </w:tcPr>
          <w:p w14:paraId="5B64D6E9" w14:textId="77777777" w:rsidR="00C26C5A" w:rsidRPr="006446E6" w:rsidRDefault="00C26C5A" w:rsidP="0057269F">
            <w:pPr>
              <w:jc w:val="right"/>
              <w:rPr>
                <w:rFonts w:asciiTheme="minorHAnsi" w:hAnsiTheme="minorHAnsi" w:cstheme="minorHAnsi"/>
                <w:b/>
                <w:i/>
                <w:iCs/>
              </w:rPr>
            </w:pPr>
            <w:r w:rsidRPr="006446E6">
              <w:rPr>
                <w:rFonts w:asciiTheme="minorHAnsi" w:hAnsiTheme="minorHAnsi" w:cstheme="minorHAnsi"/>
                <w:b/>
              </w:rPr>
              <w:t>GRANT FUNDS (47&amp;48)</w:t>
            </w:r>
          </w:p>
          <w:p w14:paraId="4695893A" w14:textId="77777777" w:rsidR="00C26C5A" w:rsidRPr="006446E6" w:rsidRDefault="00C26C5A" w:rsidP="0057269F">
            <w:pPr>
              <w:jc w:val="right"/>
              <w:rPr>
                <w:rFonts w:asciiTheme="minorHAnsi" w:hAnsiTheme="minorHAnsi" w:cstheme="minorHAnsi"/>
                <w:b/>
                <w:i/>
                <w:iCs/>
              </w:rPr>
            </w:pPr>
          </w:p>
          <w:p w14:paraId="71BE5514" w14:textId="77777777" w:rsidR="00C26C5A" w:rsidRPr="006446E6" w:rsidRDefault="00C26C5A" w:rsidP="0057269F">
            <w:pPr>
              <w:jc w:val="right"/>
              <w:rPr>
                <w:rFonts w:asciiTheme="minorHAnsi" w:hAnsiTheme="minorHAnsi" w:cstheme="minorHAnsi"/>
                <w:b/>
                <w:i/>
                <w:iCs/>
              </w:rPr>
            </w:pPr>
          </w:p>
        </w:tc>
        <w:tc>
          <w:tcPr>
            <w:tcW w:w="1890" w:type="dxa"/>
            <w:shd w:val="clear" w:color="auto" w:fill="auto"/>
            <w:noWrap/>
            <w:hideMark/>
          </w:tcPr>
          <w:p w14:paraId="01EDAB15" w14:textId="2E6C591A" w:rsidR="004B2855" w:rsidRPr="006446E6" w:rsidRDefault="00C26C5A" w:rsidP="0057269F">
            <w:pPr>
              <w:jc w:val="right"/>
              <w:rPr>
                <w:rFonts w:asciiTheme="minorHAnsi" w:hAnsiTheme="minorHAnsi" w:cstheme="minorHAnsi"/>
                <w:b/>
              </w:rPr>
            </w:pPr>
            <w:r w:rsidRPr="006446E6">
              <w:rPr>
                <w:rFonts w:asciiTheme="minorHAnsi" w:hAnsiTheme="minorHAnsi" w:cstheme="minorHAnsi"/>
                <w:b/>
              </w:rPr>
              <w:t>FY</w:t>
            </w:r>
            <w:r w:rsidR="00031C2A">
              <w:rPr>
                <w:rFonts w:asciiTheme="minorHAnsi" w:hAnsiTheme="minorHAnsi" w:cstheme="minorHAnsi"/>
                <w:b/>
              </w:rPr>
              <w:t xml:space="preserve">22 </w:t>
            </w:r>
            <w:r w:rsidR="00B53316">
              <w:rPr>
                <w:rFonts w:asciiTheme="minorHAnsi" w:hAnsiTheme="minorHAnsi" w:cstheme="minorHAnsi"/>
                <w:b/>
              </w:rPr>
              <w:t>April</w:t>
            </w:r>
            <w:r w:rsidR="004B2855" w:rsidRPr="006446E6">
              <w:rPr>
                <w:rFonts w:asciiTheme="minorHAnsi" w:hAnsiTheme="minorHAnsi" w:cstheme="minorHAnsi"/>
                <w:b/>
              </w:rPr>
              <w:t xml:space="preserve"> </w:t>
            </w:r>
          </w:p>
          <w:p w14:paraId="2DD2C665" w14:textId="6A34AD6A"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 xml:space="preserve"> Budget</w:t>
            </w:r>
          </w:p>
        </w:tc>
        <w:tc>
          <w:tcPr>
            <w:tcW w:w="1828" w:type="dxa"/>
            <w:shd w:val="clear" w:color="auto" w:fill="auto"/>
            <w:noWrap/>
            <w:hideMark/>
          </w:tcPr>
          <w:p w14:paraId="69F25103" w14:textId="4062D354" w:rsidR="00C26C5A" w:rsidRPr="006446E6" w:rsidRDefault="00C26C5A" w:rsidP="004B2855">
            <w:pPr>
              <w:jc w:val="right"/>
              <w:rPr>
                <w:rFonts w:asciiTheme="minorHAnsi" w:hAnsiTheme="minorHAnsi" w:cstheme="minorHAnsi"/>
                <w:b/>
              </w:rPr>
            </w:pPr>
            <w:r w:rsidRPr="006446E6">
              <w:rPr>
                <w:rFonts w:asciiTheme="minorHAnsi" w:hAnsiTheme="minorHAnsi" w:cstheme="minorHAnsi"/>
                <w:b/>
              </w:rPr>
              <w:t>FY</w:t>
            </w:r>
            <w:r w:rsidR="004B2855" w:rsidRPr="006446E6">
              <w:rPr>
                <w:rFonts w:asciiTheme="minorHAnsi" w:hAnsiTheme="minorHAnsi" w:cstheme="minorHAnsi"/>
                <w:b/>
              </w:rPr>
              <w:t>22</w:t>
            </w:r>
            <w:r w:rsidR="00031C2A">
              <w:rPr>
                <w:rFonts w:asciiTheme="minorHAnsi" w:hAnsiTheme="minorHAnsi" w:cstheme="minorHAnsi"/>
                <w:b/>
              </w:rPr>
              <w:t xml:space="preserve"> </w:t>
            </w:r>
            <w:r w:rsidR="00B53316">
              <w:rPr>
                <w:rFonts w:asciiTheme="minorHAnsi" w:hAnsiTheme="minorHAnsi" w:cstheme="minorHAnsi"/>
                <w:b/>
              </w:rPr>
              <w:t>April</w:t>
            </w:r>
            <w:r w:rsidR="004B2855" w:rsidRPr="006446E6">
              <w:rPr>
                <w:rFonts w:asciiTheme="minorHAnsi" w:hAnsiTheme="minorHAnsi" w:cstheme="minorHAnsi"/>
                <w:b/>
              </w:rPr>
              <w:t xml:space="preserve"> </w:t>
            </w:r>
            <w:r w:rsidRPr="006446E6">
              <w:rPr>
                <w:rFonts w:asciiTheme="minorHAnsi" w:hAnsiTheme="minorHAnsi" w:cstheme="minorHAnsi"/>
                <w:b/>
              </w:rPr>
              <w:t>YTD Actual</w:t>
            </w:r>
          </w:p>
        </w:tc>
        <w:tc>
          <w:tcPr>
            <w:tcW w:w="1710" w:type="dxa"/>
            <w:shd w:val="clear" w:color="auto" w:fill="auto"/>
            <w:noWrap/>
            <w:hideMark/>
          </w:tcPr>
          <w:p w14:paraId="101AC146" w14:textId="27575243" w:rsidR="00C26C5A" w:rsidRPr="006446E6" w:rsidRDefault="00C26C5A" w:rsidP="004B2855">
            <w:pPr>
              <w:jc w:val="right"/>
              <w:rPr>
                <w:rFonts w:asciiTheme="minorHAnsi" w:hAnsiTheme="minorHAnsi" w:cstheme="minorHAnsi"/>
                <w:b/>
              </w:rPr>
            </w:pPr>
            <w:r w:rsidRPr="006446E6">
              <w:rPr>
                <w:rFonts w:asciiTheme="minorHAnsi" w:hAnsiTheme="minorHAnsi" w:cstheme="minorHAnsi"/>
                <w:b/>
              </w:rPr>
              <w:t>FY</w:t>
            </w:r>
            <w:r w:rsidR="004B2855" w:rsidRPr="006446E6">
              <w:rPr>
                <w:rFonts w:asciiTheme="minorHAnsi" w:hAnsiTheme="minorHAnsi" w:cstheme="minorHAnsi"/>
                <w:b/>
              </w:rPr>
              <w:t xml:space="preserve">22 </w:t>
            </w:r>
            <w:r w:rsidR="00B53316">
              <w:rPr>
                <w:rFonts w:asciiTheme="minorHAnsi" w:hAnsiTheme="minorHAnsi" w:cstheme="minorHAnsi"/>
                <w:b/>
              </w:rPr>
              <w:t>April</w:t>
            </w:r>
            <w:r w:rsidRPr="006446E6">
              <w:rPr>
                <w:rFonts w:asciiTheme="minorHAnsi" w:hAnsiTheme="minorHAnsi" w:cstheme="minorHAnsi"/>
                <w:b/>
              </w:rPr>
              <w:t xml:space="preserve"> </w:t>
            </w:r>
            <w:r w:rsidR="004B2855" w:rsidRPr="006446E6">
              <w:rPr>
                <w:rFonts w:asciiTheme="minorHAnsi" w:hAnsiTheme="minorHAnsi" w:cstheme="minorHAnsi"/>
                <w:b/>
              </w:rPr>
              <w:t>V</w:t>
            </w:r>
            <w:r w:rsidRPr="006446E6">
              <w:rPr>
                <w:rFonts w:asciiTheme="minorHAnsi" w:hAnsiTheme="minorHAnsi" w:cstheme="minorHAnsi"/>
                <w:b/>
              </w:rPr>
              <w:t>ariance</w:t>
            </w:r>
          </w:p>
        </w:tc>
      </w:tr>
      <w:tr w:rsidR="00897C21" w:rsidRPr="006446E6" w14:paraId="57646FD4" w14:textId="77777777" w:rsidTr="0057269F">
        <w:trPr>
          <w:trHeight w:val="255"/>
        </w:trPr>
        <w:tc>
          <w:tcPr>
            <w:tcW w:w="3684" w:type="dxa"/>
            <w:shd w:val="clear" w:color="auto" w:fill="auto"/>
            <w:noWrap/>
            <w:vAlign w:val="bottom"/>
            <w:hideMark/>
          </w:tcPr>
          <w:p w14:paraId="4B9BC807"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Total Revenues</w:t>
            </w:r>
          </w:p>
        </w:tc>
        <w:tc>
          <w:tcPr>
            <w:tcW w:w="1890" w:type="dxa"/>
            <w:shd w:val="clear" w:color="auto" w:fill="auto"/>
            <w:noWrap/>
            <w:vAlign w:val="bottom"/>
            <w:hideMark/>
          </w:tcPr>
          <w:p w14:paraId="32558132" w14:textId="4D91DDA2"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C17094">
              <w:rPr>
                <w:rFonts w:asciiTheme="minorHAnsi" w:hAnsiTheme="minorHAnsi" w:cstheme="minorHAnsi"/>
              </w:rPr>
              <w:t>913,</w:t>
            </w:r>
            <w:r w:rsidR="002B07FB">
              <w:rPr>
                <w:rFonts w:asciiTheme="minorHAnsi" w:hAnsiTheme="minorHAnsi" w:cstheme="minorHAnsi"/>
              </w:rPr>
              <w:t>597</w:t>
            </w:r>
          </w:p>
        </w:tc>
        <w:tc>
          <w:tcPr>
            <w:tcW w:w="1828" w:type="dxa"/>
            <w:shd w:val="clear" w:color="auto" w:fill="auto"/>
            <w:noWrap/>
            <w:vAlign w:val="bottom"/>
            <w:hideMark/>
          </w:tcPr>
          <w:p w14:paraId="154A2E0A" w14:textId="2441806A"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2B07FB">
              <w:rPr>
                <w:rFonts w:asciiTheme="minorHAnsi" w:hAnsiTheme="minorHAnsi" w:cstheme="minorHAnsi"/>
              </w:rPr>
              <w:t>935,751</w:t>
            </w:r>
          </w:p>
        </w:tc>
        <w:tc>
          <w:tcPr>
            <w:tcW w:w="1710" w:type="dxa"/>
            <w:shd w:val="clear" w:color="auto" w:fill="auto"/>
            <w:noWrap/>
            <w:vAlign w:val="bottom"/>
            <w:hideMark/>
          </w:tcPr>
          <w:p w14:paraId="59D4E510" w14:textId="3941AA37" w:rsidR="00C26C5A" w:rsidRPr="0090341E" w:rsidRDefault="002B07FB" w:rsidP="007D09D5">
            <w:pPr>
              <w:jc w:val="right"/>
              <w:rPr>
                <w:rFonts w:asciiTheme="minorHAnsi" w:hAnsiTheme="minorHAnsi" w:cstheme="minorHAnsi"/>
              </w:rPr>
            </w:pPr>
            <w:r>
              <w:rPr>
                <w:rFonts w:asciiTheme="minorHAnsi" w:hAnsiTheme="minorHAnsi" w:cstheme="minorHAnsi"/>
              </w:rPr>
              <w:t>$22,154</w:t>
            </w:r>
          </w:p>
        </w:tc>
      </w:tr>
      <w:tr w:rsidR="00897C21" w:rsidRPr="00FF3A65" w14:paraId="643003A3" w14:textId="77777777" w:rsidTr="0057269F">
        <w:trPr>
          <w:trHeight w:val="255"/>
        </w:trPr>
        <w:tc>
          <w:tcPr>
            <w:tcW w:w="3684" w:type="dxa"/>
            <w:shd w:val="clear" w:color="auto" w:fill="auto"/>
            <w:noWrap/>
            <w:vAlign w:val="bottom"/>
            <w:hideMark/>
          </w:tcPr>
          <w:p w14:paraId="4322E9C3"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Total Expenses before OH and tax</w:t>
            </w:r>
          </w:p>
        </w:tc>
        <w:tc>
          <w:tcPr>
            <w:tcW w:w="1890" w:type="dxa"/>
            <w:shd w:val="clear" w:color="auto" w:fill="auto"/>
            <w:noWrap/>
            <w:vAlign w:val="bottom"/>
            <w:hideMark/>
          </w:tcPr>
          <w:p w14:paraId="2D6EBE33" w14:textId="3574E630"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897C21">
              <w:rPr>
                <w:rFonts w:asciiTheme="minorHAnsi" w:hAnsiTheme="minorHAnsi" w:cstheme="minorHAnsi"/>
              </w:rPr>
              <w:t>802,662</w:t>
            </w:r>
            <w:r w:rsidRPr="006446E6">
              <w:rPr>
                <w:rFonts w:asciiTheme="minorHAnsi" w:hAnsiTheme="minorHAnsi" w:cstheme="minorHAnsi"/>
              </w:rPr>
              <w:t>)</w:t>
            </w:r>
          </w:p>
        </w:tc>
        <w:tc>
          <w:tcPr>
            <w:tcW w:w="1828" w:type="dxa"/>
            <w:shd w:val="clear" w:color="auto" w:fill="auto"/>
            <w:noWrap/>
            <w:vAlign w:val="bottom"/>
            <w:hideMark/>
          </w:tcPr>
          <w:p w14:paraId="0C8374A3" w14:textId="4E909475"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897C21">
              <w:rPr>
                <w:rFonts w:asciiTheme="minorHAnsi" w:hAnsiTheme="minorHAnsi" w:cstheme="minorHAnsi"/>
              </w:rPr>
              <w:t>849,620</w:t>
            </w:r>
            <w:r w:rsidRPr="006446E6">
              <w:rPr>
                <w:rFonts w:asciiTheme="minorHAnsi" w:hAnsiTheme="minorHAnsi" w:cstheme="minorHAnsi"/>
              </w:rPr>
              <w:t>)</w:t>
            </w:r>
          </w:p>
        </w:tc>
        <w:tc>
          <w:tcPr>
            <w:tcW w:w="1710" w:type="dxa"/>
            <w:shd w:val="clear" w:color="auto" w:fill="auto"/>
            <w:noWrap/>
            <w:vAlign w:val="bottom"/>
            <w:hideMark/>
          </w:tcPr>
          <w:p w14:paraId="2A1E36FB" w14:textId="5BB91E17" w:rsidR="00C26C5A" w:rsidRPr="0090341E" w:rsidRDefault="00FF3A65" w:rsidP="007D09D5">
            <w:pPr>
              <w:jc w:val="right"/>
              <w:rPr>
                <w:rFonts w:asciiTheme="minorHAnsi" w:hAnsiTheme="minorHAnsi" w:cstheme="minorHAnsi"/>
              </w:rPr>
            </w:pPr>
            <w:r w:rsidRPr="0090341E">
              <w:rPr>
                <w:rFonts w:asciiTheme="minorHAnsi" w:hAnsiTheme="minorHAnsi" w:cstheme="minorHAnsi"/>
              </w:rPr>
              <w:t xml:space="preserve"> </w:t>
            </w:r>
            <w:r w:rsidR="00D17F41" w:rsidRPr="0090341E">
              <w:rPr>
                <w:rFonts w:asciiTheme="minorHAnsi" w:hAnsiTheme="minorHAnsi" w:cstheme="minorHAnsi"/>
              </w:rPr>
              <w:t>$</w:t>
            </w:r>
            <w:r w:rsidR="00897C21">
              <w:rPr>
                <w:rFonts w:asciiTheme="minorHAnsi" w:hAnsiTheme="minorHAnsi" w:cstheme="minorHAnsi"/>
              </w:rPr>
              <w:t>46,958</w:t>
            </w:r>
          </w:p>
        </w:tc>
      </w:tr>
      <w:tr w:rsidR="00897C21" w:rsidRPr="006446E6" w14:paraId="20B73158" w14:textId="77777777" w:rsidTr="0057269F">
        <w:trPr>
          <w:trHeight w:val="287"/>
        </w:trPr>
        <w:tc>
          <w:tcPr>
            <w:tcW w:w="3684" w:type="dxa"/>
            <w:shd w:val="clear" w:color="auto" w:fill="auto"/>
            <w:noWrap/>
            <w:vAlign w:val="bottom"/>
            <w:hideMark/>
          </w:tcPr>
          <w:p w14:paraId="210876DB"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 xml:space="preserve">Overhead </w:t>
            </w:r>
          </w:p>
        </w:tc>
        <w:tc>
          <w:tcPr>
            <w:tcW w:w="1890" w:type="dxa"/>
            <w:shd w:val="clear" w:color="auto" w:fill="auto"/>
            <w:noWrap/>
            <w:vAlign w:val="bottom"/>
            <w:hideMark/>
          </w:tcPr>
          <w:p w14:paraId="5CC485F3" w14:textId="583B0E62"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D17F41" w:rsidRPr="006446E6">
              <w:rPr>
                <w:rFonts w:asciiTheme="minorHAnsi" w:hAnsiTheme="minorHAnsi" w:cstheme="minorHAnsi"/>
              </w:rPr>
              <w:t>$</w:t>
            </w:r>
            <w:r w:rsidR="002B07FB">
              <w:rPr>
                <w:rFonts w:asciiTheme="minorHAnsi" w:hAnsiTheme="minorHAnsi" w:cstheme="minorHAnsi"/>
              </w:rPr>
              <w:t>101,846</w:t>
            </w:r>
            <w:r w:rsidRPr="006446E6">
              <w:rPr>
                <w:rFonts w:asciiTheme="minorHAnsi" w:hAnsiTheme="minorHAnsi" w:cstheme="minorHAnsi"/>
              </w:rPr>
              <w:t>)</w:t>
            </w:r>
          </w:p>
        </w:tc>
        <w:tc>
          <w:tcPr>
            <w:tcW w:w="1828" w:type="dxa"/>
            <w:shd w:val="clear" w:color="auto" w:fill="auto"/>
            <w:noWrap/>
            <w:vAlign w:val="bottom"/>
            <w:hideMark/>
          </w:tcPr>
          <w:p w14:paraId="7A53A5AC" w14:textId="4B5D1CF6"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2B07FB">
              <w:rPr>
                <w:rFonts w:asciiTheme="minorHAnsi" w:hAnsiTheme="minorHAnsi" w:cstheme="minorHAnsi"/>
              </w:rPr>
              <w:t>86,132</w:t>
            </w:r>
            <w:r w:rsidRPr="006446E6">
              <w:rPr>
                <w:rFonts w:asciiTheme="minorHAnsi" w:hAnsiTheme="minorHAnsi" w:cstheme="minorHAnsi"/>
              </w:rPr>
              <w:t>)</w:t>
            </w:r>
          </w:p>
        </w:tc>
        <w:tc>
          <w:tcPr>
            <w:tcW w:w="1710" w:type="dxa"/>
            <w:shd w:val="clear" w:color="auto" w:fill="auto"/>
            <w:noWrap/>
            <w:vAlign w:val="bottom"/>
            <w:hideMark/>
          </w:tcPr>
          <w:p w14:paraId="7607B4FC" w14:textId="3CB95B70" w:rsidR="00C26C5A" w:rsidRPr="0090341E" w:rsidRDefault="00C26C5A" w:rsidP="007D09D5">
            <w:pPr>
              <w:jc w:val="right"/>
              <w:rPr>
                <w:rFonts w:asciiTheme="minorHAnsi" w:hAnsiTheme="minorHAnsi" w:cstheme="minorHAnsi"/>
              </w:rPr>
            </w:pPr>
            <w:r w:rsidRPr="0090341E">
              <w:rPr>
                <w:rFonts w:asciiTheme="minorHAnsi" w:hAnsiTheme="minorHAnsi" w:cstheme="minorHAnsi"/>
              </w:rPr>
              <w:t>$</w:t>
            </w:r>
            <w:r w:rsidR="002B07FB">
              <w:rPr>
                <w:rFonts w:asciiTheme="minorHAnsi" w:hAnsiTheme="minorHAnsi" w:cstheme="minorHAnsi"/>
              </w:rPr>
              <w:t>15,7145</w:t>
            </w:r>
          </w:p>
        </w:tc>
      </w:tr>
      <w:tr w:rsidR="00897C21" w:rsidRPr="006446E6" w14:paraId="265F0D26" w14:textId="77777777" w:rsidTr="0057269F">
        <w:trPr>
          <w:trHeight w:val="255"/>
        </w:trPr>
        <w:tc>
          <w:tcPr>
            <w:tcW w:w="3684" w:type="dxa"/>
            <w:shd w:val="clear" w:color="auto" w:fill="auto"/>
            <w:noWrap/>
            <w:vAlign w:val="bottom"/>
            <w:hideMark/>
          </w:tcPr>
          <w:p w14:paraId="2EECB1F2" w14:textId="77777777" w:rsidR="00C26C5A" w:rsidRPr="006446E6" w:rsidRDefault="00C26C5A" w:rsidP="0057269F">
            <w:pPr>
              <w:jc w:val="right"/>
              <w:rPr>
                <w:rFonts w:asciiTheme="minorHAnsi" w:hAnsiTheme="minorHAnsi" w:cstheme="minorHAnsi"/>
                <w:b/>
              </w:rPr>
            </w:pPr>
          </w:p>
        </w:tc>
        <w:tc>
          <w:tcPr>
            <w:tcW w:w="1890" w:type="dxa"/>
            <w:shd w:val="clear" w:color="auto" w:fill="auto"/>
            <w:noWrap/>
            <w:vAlign w:val="bottom"/>
            <w:hideMark/>
          </w:tcPr>
          <w:p w14:paraId="49735480" w14:textId="77777777" w:rsidR="00C26C5A" w:rsidRPr="006446E6" w:rsidRDefault="00C26C5A" w:rsidP="0057269F">
            <w:pPr>
              <w:rPr>
                <w:rFonts w:asciiTheme="minorHAnsi" w:hAnsiTheme="minorHAnsi" w:cstheme="minorHAnsi"/>
              </w:rPr>
            </w:pPr>
          </w:p>
        </w:tc>
        <w:tc>
          <w:tcPr>
            <w:tcW w:w="1828" w:type="dxa"/>
            <w:shd w:val="clear" w:color="auto" w:fill="auto"/>
            <w:noWrap/>
            <w:vAlign w:val="bottom"/>
            <w:hideMark/>
          </w:tcPr>
          <w:p w14:paraId="687D8631" w14:textId="77777777" w:rsidR="00C26C5A" w:rsidRPr="006446E6" w:rsidRDefault="00C26C5A" w:rsidP="0057269F">
            <w:pPr>
              <w:rPr>
                <w:rFonts w:asciiTheme="minorHAnsi" w:hAnsiTheme="minorHAnsi" w:cstheme="minorHAnsi"/>
              </w:rPr>
            </w:pPr>
          </w:p>
        </w:tc>
        <w:tc>
          <w:tcPr>
            <w:tcW w:w="1710" w:type="dxa"/>
            <w:shd w:val="clear" w:color="auto" w:fill="auto"/>
            <w:noWrap/>
            <w:vAlign w:val="bottom"/>
            <w:hideMark/>
          </w:tcPr>
          <w:p w14:paraId="329201E2" w14:textId="77777777" w:rsidR="00C26C5A" w:rsidRPr="0090341E" w:rsidRDefault="00C26C5A" w:rsidP="007D09D5">
            <w:pPr>
              <w:jc w:val="right"/>
              <w:rPr>
                <w:rFonts w:asciiTheme="minorHAnsi" w:hAnsiTheme="minorHAnsi" w:cstheme="minorHAnsi"/>
              </w:rPr>
            </w:pPr>
          </w:p>
        </w:tc>
      </w:tr>
      <w:tr w:rsidR="00897C21" w:rsidRPr="006446E6" w14:paraId="3A0625D9" w14:textId="77777777" w:rsidTr="0057269F">
        <w:trPr>
          <w:trHeight w:val="255"/>
        </w:trPr>
        <w:tc>
          <w:tcPr>
            <w:tcW w:w="3684" w:type="dxa"/>
            <w:shd w:val="clear" w:color="auto" w:fill="auto"/>
            <w:noWrap/>
            <w:vAlign w:val="bottom"/>
            <w:hideMark/>
          </w:tcPr>
          <w:p w14:paraId="278840AD" w14:textId="77777777" w:rsidR="00C26C5A" w:rsidRPr="006446E6" w:rsidRDefault="00C26C5A" w:rsidP="0057269F">
            <w:pPr>
              <w:jc w:val="right"/>
              <w:rPr>
                <w:rFonts w:asciiTheme="minorHAnsi" w:hAnsiTheme="minorHAnsi" w:cstheme="minorHAnsi"/>
                <w:b/>
              </w:rPr>
            </w:pPr>
          </w:p>
        </w:tc>
        <w:tc>
          <w:tcPr>
            <w:tcW w:w="1890" w:type="dxa"/>
            <w:shd w:val="clear" w:color="auto" w:fill="auto"/>
            <w:noWrap/>
            <w:vAlign w:val="bottom"/>
            <w:hideMark/>
          </w:tcPr>
          <w:p w14:paraId="3125E678" w14:textId="77777777" w:rsidR="00C26C5A" w:rsidRPr="006446E6" w:rsidRDefault="00C26C5A" w:rsidP="0057269F">
            <w:pPr>
              <w:rPr>
                <w:rFonts w:asciiTheme="minorHAnsi" w:hAnsiTheme="minorHAnsi" w:cstheme="minorHAnsi"/>
                <w:b/>
              </w:rPr>
            </w:pPr>
            <w:r w:rsidRPr="006446E6">
              <w:rPr>
                <w:rFonts w:asciiTheme="minorHAnsi" w:hAnsiTheme="minorHAnsi" w:cstheme="minorHAnsi"/>
                <w:b/>
              </w:rPr>
              <w:t>YTD Budget</w:t>
            </w:r>
          </w:p>
        </w:tc>
        <w:tc>
          <w:tcPr>
            <w:tcW w:w="1828" w:type="dxa"/>
            <w:shd w:val="clear" w:color="auto" w:fill="auto"/>
            <w:noWrap/>
            <w:vAlign w:val="bottom"/>
            <w:hideMark/>
          </w:tcPr>
          <w:p w14:paraId="16075739" w14:textId="77777777" w:rsidR="00C26C5A" w:rsidRPr="006446E6" w:rsidRDefault="00C26C5A" w:rsidP="0057269F">
            <w:pPr>
              <w:rPr>
                <w:rFonts w:asciiTheme="minorHAnsi" w:hAnsiTheme="minorHAnsi" w:cstheme="minorHAnsi"/>
                <w:b/>
              </w:rPr>
            </w:pPr>
            <w:r w:rsidRPr="006446E6">
              <w:rPr>
                <w:rFonts w:asciiTheme="minorHAnsi" w:hAnsiTheme="minorHAnsi" w:cstheme="minorHAnsi"/>
                <w:b/>
              </w:rPr>
              <w:t>YTD Actual</w:t>
            </w:r>
          </w:p>
        </w:tc>
        <w:tc>
          <w:tcPr>
            <w:tcW w:w="1710" w:type="dxa"/>
            <w:shd w:val="clear" w:color="auto" w:fill="auto"/>
            <w:noWrap/>
            <w:vAlign w:val="bottom"/>
            <w:hideMark/>
          </w:tcPr>
          <w:p w14:paraId="32A9E014" w14:textId="77777777" w:rsidR="00C26C5A" w:rsidRPr="0090341E" w:rsidRDefault="00C26C5A" w:rsidP="007D09D5">
            <w:pPr>
              <w:jc w:val="right"/>
              <w:rPr>
                <w:rFonts w:asciiTheme="minorHAnsi" w:hAnsiTheme="minorHAnsi" w:cstheme="minorHAnsi"/>
                <w:b/>
              </w:rPr>
            </w:pPr>
            <w:r w:rsidRPr="0090341E">
              <w:rPr>
                <w:rFonts w:asciiTheme="minorHAnsi" w:hAnsiTheme="minorHAnsi" w:cstheme="minorHAnsi"/>
                <w:b/>
              </w:rPr>
              <w:t>Variance</w:t>
            </w:r>
          </w:p>
        </w:tc>
      </w:tr>
      <w:tr w:rsidR="00897C21" w:rsidRPr="006446E6" w14:paraId="23BF7C0C" w14:textId="77777777" w:rsidTr="0057269F">
        <w:trPr>
          <w:trHeight w:val="255"/>
        </w:trPr>
        <w:tc>
          <w:tcPr>
            <w:tcW w:w="3684" w:type="dxa"/>
            <w:shd w:val="clear" w:color="auto" w:fill="auto"/>
            <w:noWrap/>
            <w:vAlign w:val="bottom"/>
            <w:hideMark/>
          </w:tcPr>
          <w:p w14:paraId="18E6D3B8" w14:textId="77777777" w:rsidR="00C26C5A" w:rsidRPr="006446E6" w:rsidRDefault="00C26C5A" w:rsidP="0057269F">
            <w:pPr>
              <w:jc w:val="right"/>
              <w:rPr>
                <w:rFonts w:asciiTheme="minorHAnsi" w:hAnsiTheme="minorHAnsi" w:cstheme="minorHAnsi"/>
                <w:b/>
              </w:rPr>
            </w:pPr>
            <w:r w:rsidRPr="006446E6">
              <w:rPr>
                <w:rFonts w:asciiTheme="minorHAnsi" w:hAnsiTheme="minorHAnsi" w:cstheme="minorHAnsi"/>
                <w:b/>
              </w:rPr>
              <w:t>Net Revenue (Expense)</w:t>
            </w:r>
          </w:p>
        </w:tc>
        <w:tc>
          <w:tcPr>
            <w:tcW w:w="1890" w:type="dxa"/>
            <w:shd w:val="clear" w:color="auto" w:fill="auto"/>
            <w:noWrap/>
            <w:vAlign w:val="bottom"/>
            <w:hideMark/>
          </w:tcPr>
          <w:p w14:paraId="6A55042C" w14:textId="5C3F4000" w:rsidR="00C26C5A" w:rsidRPr="006446E6" w:rsidRDefault="00C26C5A" w:rsidP="0057269F">
            <w:pPr>
              <w:jc w:val="right"/>
              <w:rPr>
                <w:rFonts w:asciiTheme="minorHAnsi" w:hAnsiTheme="minorHAnsi" w:cstheme="minorHAnsi"/>
              </w:rPr>
            </w:pPr>
            <w:r w:rsidRPr="006446E6">
              <w:rPr>
                <w:rFonts w:asciiTheme="minorHAnsi" w:hAnsiTheme="minorHAnsi" w:cstheme="minorHAnsi"/>
              </w:rPr>
              <w:t>$</w:t>
            </w:r>
            <w:r w:rsidR="002B07FB">
              <w:rPr>
                <w:rFonts w:asciiTheme="minorHAnsi" w:hAnsiTheme="minorHAnsi" w:cstheme="minorHAnsi"/>
              </w:rPr>
              <w:t>9,089</w:t>
            </w:r>
          </w:p>
        </w:tc>
        <w:tc>
          <w:tcPr>
            <w:tcW w:w="1828" w:type="dxa"/>
            <w:shd w:val="clear" w:color="auto" w:fill="auto"/>
            <w:noWrap/>
            <w:vAlign w:val="bottom"/>
            <w:hideMark/>
          </w:tcPr>
          <w:p w14:paraId="5A8DED04" w14:textId="77777777" w:rsidR="00C26C5A" w:rsidRPr="006446E6" w:rsidRDefault="00C26C5A" w:rsidP="0057269F">
            <w:pPr>
              <w:jc w:val="right"/>
              <w:rPr>
                <w:rFonts w:asciiTheme="minorHAnsi" w:hAnsiTheme="minorHAnsi" w:cstheme="minorHAnsi"/>
              </w:rPr>
            </w:pPr>
            <w:r w:rsidRPr="006446E6">
              <w:rPr>
                <w:rFonts w:asciiTheme="minorHAnsi" w:hAnsiTheme="minorHAnsi" w:cstheme="minorHAnsi"/>
              </w:rPr>
              <w:t>($0)</w:t>
            </w:r>
          </w:p>
        </w:tc>
        <w:tc>
          <w:tcPr>
            <w:tcW w:w="1710" w:type="dxa"/>
            <w:tcBorders>
              <w:bottom w:val="single" w:sz="4" w:space="0" w:color="auto"/>
            </w:tcBorders>
            <w:shd w:val="clear" w:color="auto" w:fill="auto"/>
            <w:noWrap/>
            <w:vAlign w:val="bottom"/>
            <w:hideMark/>
          </w:tcPr>
          <w:p w14:paraId="11CA94E9" w14:textId="09FA5EFF" w:rsidR="00C26C5A" w:rsidRPr="006446E6" w:rsidRDefault="0090341E" w:rsidP="007D09D5">
            <w:pPr>
              <w:jc w:val="right"/>
              <w:rPr>
                <w:rFonts w:asciiTheme="minorHAnsi" w:hAnsiTheme="minorHAnsi" w:cstheme="minorHAnsi"/>
              </w:rPr>
            </w:pPr>
            <w:r>
              <w:rPr>
                <w:rFonts w:asciiTheme="minorHAnsi" w:hAnsiTheme="minorHAnsi" w:cstheme="minorHAnsi"/>
              </w:rPr>
              <w:t>(</w:t>
            </w:r>
            <w:r w:rsidR="00C26C5A" w:rsidRPr="006446E6">
              <w:rPr>
                <w:rFonts w:asciiTheme="minorHAnsi" w:hAnsiTheme="minorHAnsi" w:cstheme="minorHAnsi"/>
              </w:rPr>
              <w:t>$</w:t>
            </w:r>
            <w:r w:rsidR="002B07FB">
              <w:rPr>
                <w:rFonts w:asciiTheme="minorHAnsi" w:hAnsiTheme="minorHAnsi" w:cstheme="minorHAnsi"/>
              </w:rPr>
              <w:t>9,089</w:t>
            </w:r>
            <w:r>
              <w:rPr>
                <w:rFonts w:asciiTheme="minorHAnsi" w:hAnsiTheme="minorHAnsi" w:cstheme="minorHAnsi"/>
              </w:rPr>
              <w:t>)</w:t>
            </w:r>
          </w:p>
        </w:tc>
      </w:tr>
    </w:tbl>
    <w:p w14:paraId="68401EF2" w14:textId="7E49CDCF" w:rsidR="00C26C5A" w:rsidRPr="006446E6" w:rsidRDefault="00C26C5A" w:rsidP="00D166BC">
      <w:pPr>
        <w:rPr>
          <w:rFonts w:asciiTheme="minorHAnsi" w:hAnsiTheme="minorHAnsi" w:cstheme="minorHAnsi"/>
        </w:rPr>
      </w:pPr>
    </w:p>
    <w:p w14:paraId="39110988" w14:textId="04957AEA" w:rsidR="004E0C78" w:rsidRPr="00FF3A65" w:rsidRDefault="00874050" w:rsidP="00D166BC">
      <w:pPr>
        <w:rPr>
          <w:rFonts w:asciiTheme="minorHAnsi" w:hAnsiTheme="minorHAnsi" w:cstheme="minorHAnsi"/>
          <w:color w:val="FF0000"/>
        </w:rPr>
      </w:pPr>
      <w:r w:rsidRPr="006446E6">
        <w:rPr>
          <w:rFonts w:asciiTheme="minorHAnsi" w:hAnsiTheme="minorHAnsi" w:cstheme="minorHAnsi"/>
        </w:rPr>
        <w:t xml:space="preserve">As of </w:t>
      </w:r>
      <w:r w:rsidR="00B53316">
        <w:rPr>
          <w:rFonts w:asciiTheme="minorHAnsi" w:hAnsiTheme="minorHAnsi" w:cstheme="minorHAnsi"/>
        </w:rPr>
        <w:t>April</w:t>
      </w:r>
      <w:r w:rsidRPr="006446E6">
        <w:rPr>
          <w:rFonts w:asciiTheme="minorHAnsi" w:hAnsiTheme="minorHAnsi" w:cstheme="minorHAnsi"/>
        </w:rPr>
        <w:t xml:space="preserve"> 202</w:t>
      </w:r>
      <w:r w:rsidR="00946C72">
        <w:rPr>
          <w:rFonts w:asciiTheme="minorHAnsi" w:hAnsiTheme="minorHAnsi" w:cstheme="minorHAnsi"/>
        </w:rPr>
        <w:t>2</w:t>
      </w:r>
      <w:r w:rsidRPr="006446E6">
        <w:rPr>
          <w:rFonts w:asciiTheme="minorHAnsi" w:hAnsiTheme="minorHAnsi" w:cstheme="minorHAnsi"/>
        </w:rPr>
        <w:t>, PLA had spent $</w:t>
      </w:r>
      <w:r w:rsidR="00897C21">
        <w:rPr>
          <w:rFonts w:asciiTheme="minorHAnsi" w:hAnsiTheme="minorHAnsi" w:cstheme="minorHAnsi"/>
        </w:rPr>
        <w:t>849,620</w:t>
      </w:r>
      <w:r w:rsidRPr="006446E6">
        <w:rPr>
          <w:rFonts w:asciiTheme="minorHAnsi" w:hAnsiTheme="minorHAnsi" w:cstheme="minorHAnsi"/>
        </w:rPr>
        <w:t xml:space="preserve"> in grant funds compared to a budgeted amount of $</w:t>
      </w:r>
      <w:r w:rsidR="00897C21">
        <w:rPr>
          <w:rFonts w:asciiTheme="minorHAnsi" w:hAnsiTheme="minorHAnsi" w:cstheme="minorHAnsi"/>
        </w:rPr>
        <w:t>802,662</w:t>
      </w:r>
      <w:r w:rsidR="004B4538">
        <w:rPr>
          <w:rFonts w:asciiTheme="minorHAnsi" w:hAnsiTheme="minorHAnsi" w:cstheme="minorHAnsi"/>
        </w:rPr>
        <w:t>,</w:t>
      </w:r>
      <w:r w:rsidR="009938F1" w:rsidRPr="006446E6">
        <w:rPr>
          <w:rFonts w:asciiTheme="minorHAnsi" w:hAnsiTheme="minorHAnsi" w:cstheme="minorHAnsi"/>
        </w:rPr>
        <w:t xml:space="preserve"> running </w:t>
      </w:r>
      <w:r w:rsidR="00897C21">
        <w:rPr>
          <w:rFonts w:asciiTheme="minorHAnsi" w:hAnsiTheme="minorHAnsi" w:cstheme="minorHAnsi"/>
        </w:rPr>
        <w:t xml:space="preserve">6% </w:t>
      </w:r>
      <w:r w:rsidR="00CA01B4">
        <w:rPr>
          <w:rFonts w:asciiTheme="minorHAnsi" w:hAnsiTheme="minorHAnsi" w:cstheme="minorHAnsi"/>
        </w:rPr>
        <w:t>over</w:t>
      </w:r>
      <w:r w:rsidR="002B07FB">
        <w:rPr>
          <w:rFonts w:asciiTheme="minorHAnsi" w:hAnsiTheme="minorHAnsi" w:cstheme="minorHAnsi"/>
        </w:rPr>
        <w:t xml:space="preserve"> </w:t>
      </w:r>
      <w:r w:rsidR="009938F1" w:rsidRPr="006446E6">
        <w:rPr>
          <w:rFonts w:asciiTheme="minorHAnsi" w:hAnsiTheme="minorHAnsi" w:cstheme="minorHAnsi"/>
        </w:rPr>
        <w:t>budget</w:t>
      </w:r>
      <w:r w:rsidR="002A27D4">
        <w:rPr>
          <w:rFonts w:asciiTheme="minorHAnsi" w:hAnsiTheme="minorHAnsi" w:cstheme="minorHAnsi"/>
        </w:rPr>
        <w:t>.</w:t>
      </w:r>
      <w:r w:rsidRPr="006446E6">
        <w:rPr>
          <w:rFonts w:asciiTheme="minorHAnsi" w:hAnsiTheme="minorHAnsi" w:cstheme="minorHAnsi"/>
        </w:rPr>
        <w:t xml:space="preserve"> Spending in </w:t>
      </w:r>
      <w:r w:rsidR="00897C21">
        <w:rPr>
          <w:rFonts w:asciiTheme="minorHAnsi" w:hAnsiTheme="minorHAnsi" w:cstheme="minorHAnsi"/>
        </w:rPr>
        <w:t>the Gates funds are on budget</w:t>
      </w:r>
      <w:r w:rsidR="002E4CBF">
        <w:rPr>
          <w:rFonts w:asciiTheme="minorHAnsi" w:hAnsiTheme="minorHAnsi" w:cstheme="minorHAnsi"/>
        </w:rPr>
        <w:t xml:space="preserve">, with $522K spent on PLA staff salaries as well as support for Project Outcome and Benchmark data platform development and upgrades. The Digital Learn AT&amp;T budget also proceeds on budget. </w:t>
      </w:r>
      <w:r w:rsidR="004A5B7F" w:rsidRPr="006446E6">
        <w:rPr>
          <w:rFonts w:asciiTheme="minorHAnsi" w:hAnsiTheme="minorHAnsi" w:cstheme="minorHAnsi"/>
        </w:rPr>
        <w:t>The $</w:t>
      </w:r>
      <w:r w:rsidR="002E4CBF">
        <w:rPr>
          <w:rFonts w:asciiTheme="minorHAnsi" w:hAnsiTheme="minorHAnsi" w:cstheme="minorHAnsi"/>
        </w:rPr>
        <w:t xml:space="preserve">9,000 expense variance shown </w:t>
      </w:r>
      <w:r w:rsidR="004A5B7F" w:rsidRPr="006446E6">
        <w:rPr>
          <w:rFonts w:asciiTheme="minorHAnsi" w:hAnsiTheme="minorHAnsi" w:cstheme="minorHAnsi"/>
        </w:rPr>
        <w:t xml:space="preserve">is due to timing for allocation of overhead. </w:t>
      </w:r>
    </w:p>
    <w:sectPr w:rsidR="004E0C78" w:rsidRPr="00FF3A65" w:rsidSect="008B0E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7ED" w14:textId="77777777" w:rsidR="00F041CF" w:rsidRDefault="00F041CF" w:rsidP="00D77AFC">
      <w:r>
        <w:separator/>
      </w:r>
    </w:p>
  </w:endnote>
  <w:endnote w:type="continuationSeparator" w:id="0">
    <w:p w14:paraId="0273AA1A" w14:textId="77777777" w:rsidR="00F041CF" w:rsidRDefault="00F041CF"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41503"/>
      <w:docPartObj>
        <w:docPartGallery w:val="Page Numbers (Bottom of Page)"/>
        <w:docPartUnique/>
      </w:docPartObj>
    </w:sdtPr>
    <w:sdtEndPr>
      <w:rPr>
        <w:noProof/>
      </w:rPr>
    </w:sdtEndPr>
    <w:sdtContent>
      <w:p w14:paraId="07AED03F" w14:textId="733D40F9" w:rsidR="00E9616A" w:rsidRDefault="00E9616A">
        <w:pPr>
          <w:pStyle w:val="Footer"/>
          <w:jc w:val="right"/>
        </w:pPr>
        <w:r>
          <w:fldChar w:fldCharType="begin"/>
        </w:r>
        <w:r>
          <w:instrText xml:space="preserve"> PAGE   \* MERGEFORMAT </w:instrText>
        </w:r>
        <w:r>
          <w:fldChar w:fldCharType="separate"/>
        </w:r>
        <w:r w:rsidR="00E4126D">
          <w:rPr>
            <w:noProof/>
          </w:rPr>
          <w:t>1</w:t>
        </w:r>
        <w:r>
          <w:rPr>
            <w:noProof/>
          </w:rPr>
          <w:fldChar w:fldCharType="end"/>
        </w:r>
      </w:p>
    </w:sdtContent>
  </w:sdt>
  <w:p w14:paraId="130E828F" w14:textId="77777777" w:rsidR="00E9616A" w:rsidRDefault="00E9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187" w14:textId="77777777" w:rsidR="00F041CF" w:rsidRDefault="00F041CF" w:rsidP="00D77AFC">
      <w:r>
        <w:separator/>
      </w:r>
    </w:p>
  </w:footnote>
  <w:footnote w:type="continuationSeparator" w:id="0">
    <w:p w14:paraId="3149A219" w14:textId="77777777" w:rsidR="00F041CF" w:rsidRDefault="00F041CF"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312C" w14:textId="77777777" w:rsidR="002B49A8" w:rsidRPr="002B49A8" w:rsidRDefault="002B49A8" w:rsidP="002B49A8">
    <w:pPr>
      <w:pStyle w:val="Header"/>
      <w:jc w:val="right"/>
      <w:rPr>
        <w:rFonts w:asciiTheme="minorHAnsi" w:hAnsiTheme="minorHAnsi" w:cstheme="minorHAnsi"/>
        <w:sz w:val="22"/>
        <w:szCs w:val="22"/>
      </w:rPr>
    </w:pPr>
    <w:r w:rsidRPr="002B49A8">
      <w:rPr>
        <w:rFonts w:asciiTheme="minorHAnsi" w:hAnsiTheme="minorHAnsi" w:cstheme="minorHAnsi"/>
        <w:sz w:val="22"/>
        <w:szCs w:val="22"/>
      </w:rPr>
      <w:t>PLA Board of Directors</w:t>
    </w:r>
  </w:p>
  <w:p w14:paraId="476E1FA7" w14:textId="77777777" w:rsidR="002B49A8" w:rsidRPr="002B49A8" w:rsidRDefault="002B49A8" w:rsidP="002B49A8">
    <w:pPr>
      <w:pStyle w:val="Header"/>
      <w:jc w:val="right"/>
      <w:rPr>
        <w:rFonts w:asciiTheme="minorHAnsi" w:hAnsiTheme="minorHAnsi" w:cstheme="minorHAnsi"/>
        <w:sz w:val="22"/>
        <w:szCs w:val="22"/>
      </w:rPr>
    </w:pPr>
    <w:r w:rsidRPr="002B49A8">
      <w:rPr>
        <w:rFonts w:asciiTheme="minorHAnsi" w:hAnsiTheme="minorHAnsi" w:cstheme="minorHAnsi"/>
        <w:sz w:val="22"/>
        <w:szCs w:val="22"/>
      </w:rPr>
      <w:t xml:space="preserve">October 2022 Meeting </w:t>
    </w:r>
  </w:p>
  <w:p w14:paraId="5328CF5D" w14:textId="72BDEB9C" w:rsidR="00135157" w:rsidRDefault="002B49A8" w:rsidP="002B49A8">
    <w:pPr>
      <w:pStyle w:val="Header"/>
      <w:jc w:val="right"/>
      <w:rPr>
        <w:rFonts w:asciiTheme="minorHAnsi" w:hAnsiTheme="minorHAnsi" w:cstheme="minorHAnsi"/>
        <w:sz w:val="22"/>
        <w:szCs w:val="22"/>
      </w:rPr>
    </w:pPr>
    <w:r w:rsidRPr="002B49A8">
      <w:rPr>
        <w:rFonts w:asciiTheme="minorHAnsi" w:hAnsiTheme="minorHAnsi" w:cstheme="minorHAnsi"/>
        <w:sz w:val="22"/>
        <w:szCs w:val="22"/>
      </w:rPr>
      <w:t>Document no.: 2023.</w:t>
    </w:r>
    <w:r w:rsidR="003B164B">
      <w:rPr>
        <w:rFonts w:asciiTheme="minorHAnsi" w:hAnsiTheme="minorHAnsi" w:cstheme="minorHAnsi"/>
        <w:sz w:val="22"/>
        <w:szCs w:val="22"/>
      </w:rPr>
      <w:t>10</w:t>
    </w:r>
  </w:p>
  <w:p w14:paraId="2FC271AB" w14:textId="77777777" w:rsidR="002B49A8" w:rsidRDefault="002B49A8" w:rsidP="002B49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05A4B"/>
    <w:multiLevelType w:val="multilevel"/>
    <w:tmpl w:val="6160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B0C37"/>
    <w:multiLevelType w:val="hybridMultilevel"/>
    <w:tmpl w:val="7868CA3C"/>
    <w:lvl w:ilvl="0" w:tplc="2AE8635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C07670"/>
    <w:multiLevelType w:val="hybridMultilevel"/>
    <w:tmpl w:val="EF58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D1A07"/>
    <w:multiLevelType w:val="hybridMultilevel"/>
    <w:tmpl w:val="1EC24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439332">
    <w:abstractNumId w:val="4"/>
  </w:num>
  <w:num w:numId="2" w16cid:durableId="743988996">
    <w:abstractNumId w:val="0"/>
  </w:num>
  <w:num w:numId="3" w16cid:durableId="1732341794">
    <w:abstractNumId w:val="1"/>
  </w:num>
  <w:num w:numId="4" w16cid:durableId="306933911">
    <w:abstractNumId w:val="5"/>
  </w:num>
  <w:num w:numId="5" w16cid:durableId="1180506042">
    <w:abstractNumId w:val="3"/>
  </w:num>
  <w:num w:numId="6" w16cid:durableId="1239945078">
    <w:abstractNumId w:val="7"/>
  </w:num>
  <w:num w:numId="7" w16cid:durableId="678847811">
    <w:abstractNumId w:val="6"/>
  </w:num>
  <w:num w:numId="8" w16cid:durableId="1941450543">
    <w:abstractNumId w:val="8"/>
  </w:num>
  <w:num w:numId="9" w16cid:durableId="1828596897">
    <w:abstractNumId w:val="12"/>
  </w:num>
  <w:num w:numId="10" w16cid:durableId="25840620">
    <w:abstractNumId w:val="11"/>
  </w:num>
  <w:num w:numId="11" w16cid:durableId="546181256">
    <w:abstractNumId w:val="2"/>
  </w:num>
  <w:num w:numId="12" w16cid:durableId="747653875">
    <w:abstractNumId w:val="9"/>
  </w:num>
  <w:num w:numId="13" w16cid:durableId="1879194437">
    <w:abstractNumId w:val="11"/>
  </w:num>
  <w:num w:numId="14" w16cid:durableId="83357287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Davis Fournier">
    <w15:presenceInfo w15:providerId="AD" w15:userId="S::mfournier@ala.org::f7180b03-b523-4dbc-b284-5d4331db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A"/>
    <w:rsid w:val="00001D56"/>
    <w:rsid w:val="00015918"/>
    <w:rsid w:val="000202D1"/>
    <w:rsid w:val="00031C2A"/>
    <w:rsid w:val="000328E6"/>
    <w:rsid w:val="0003768C"/>
    <w:rsid w:val="00040694"/>
    <w:rsid w:val="00041EBC"/>
    <w:rsid w:val="000448C0"/>
    <w:rsid w:val="00051745"/>
    <w:rsid w:val="00051D01"/>
    <w:rsid w:val="00052BFE"/>
    <w:rsid w:val="00066FDA"/>
    <w:rsid w:val="00067823"/>
    <w:rsid w:val="00074D3D"/>
    <w:rsid w:val="00080039"/>
    <w:rsid w:val="000825E8"/>
    <w:rsid w:val="0008346F"/>
    <w:rsid w:val="00087570"/>
    <w:rsid w:val="0009611B"/>
    <w:rsid w:val="0009650A"/>
    <w:rsid w:val="000976BD"/>
    <w:rsid w:val="00097DA5"/>
    <w:rsid w:val="000A0405"/>
    <w:rsid w:val="000A2113"/>
    <w:rsid w:val="000A3A78"/>
    <w:rsid w:val="000A512F"/>
    <w:rsid w:val="000B344E"/>
    <w:rsid w:val="000C3AE4"/>
    <w:rsid w:val="000C5740"/>
    <w:rsid w:val="000C6E64"/>
    <w:rsid w:val="000C74F9"/>
    <w:rsid w:val="000D543F"/>
    <w:rsid w:val="000E032B"/>
    <w:rsid w:val="00102334"/>
    <w:rsid w:val="00114C41"/>
    <w:rsid w:val="00120674"/>
    <w:rsid w:val="0013289E"/>
    <w:rsid w:val="00135157"/>
    <w:rsid w:val="001355DE"/>
    <w:rsid w:val="0013757B"/>
    <w:rsid w:val="00147450"/>
    <w:rsid w:val="00156E6E"/>
    <w:rsid w:val="0016145B"/>
    <w:rsid w:val="00163145"/>
    <w:rsid w:val="00167281"/>
    <w:rsid w:val="00182C7D"/>
    <w:rsid w:val="001906E9"/>
    <w:rsid w:val="001A6FFA"/>
    <w:rsid w:val="001B335B"/>
    <w:rsid w:val="001D1CC6"/>
    <w:rsid w:val="00206C4B"/>
    <w:rsid w:val="002073D4"/>
    <w:rsid w:val="002102DD"/>
    <w:rsid w:val="0021269D"/>
    <w:rsid w:val="00216518"/>
    <w:rsid w:val="00217AF7"/>
    <w:rsid w:val="00222866"/>
    <w:rsid w:val="002474F3"/>
    <w:rsid w:val="0025022E"/>
    <w:rsid w:val="00253919"/>
    <w:rsid w:val="002553AC"/>
    <w:rsid w:val="00256C4C"/>
    <w:rsid w:val="00265906"/>
    <w:rsid w:val="00277130"/>
    <w:rsid w:val="00277F2D"/>
    <w:rsid w:val="0028379B"/>
    <w:rsid w:val="00284A57"/>
    <w:rsid w:val="002A27D4"/>
    <w:rsid w:val="002A4318"/>
    <w:rsid w:val="002A46AE"/>
    <w:rsid w:val="002A5F76"/>
    <w:rsid w:val="002A7758"/>
    <w:rsid w:val="002B07FB"/>
    <w:rsid w:val="002B1B2B"/>
    <w:rsid w:val="002B3C10"/>
    <w:rsid w:val="002B49A8"/>
    <w:rsid w:val="002B57F3"/>
    <w:rsid w:val="002C177E"/>
    <w:rsid w:val="002C62CC"/>
    <w:rsid w:val="002C6DFF"/>
    <w:rsid w:val="002D0836"/>
    <w:rsid w:val="002D28C0"/>
    <w:rsid w:val="002D6B21"/>
    <w:rsid w:val="002E4CBF"/>
    <w:rsid w:val="002E6F20"/>
    <w:rsid w:val="002F11F7"/>
    <w:rsid w:val="00302609"/>
    <w:rsid w:val="003053B6"/>
    <w:rsid w:val="00310C52"/>
    <w:rsid w:val="00313C3D"/>
    <w:rsid w:val="00316C04"/>
    <w:rsid w:val="00320312"/>
    <w:rsid w:val="003373F0"/>
    <w:rsid w:val="0034052C"/>
    <w:rsid w:val="00346867"/>
    <w:rsid w:val="00356EBF"/>
    <w:rsid w:val="00357F04"/>
    <w:rsid w:val="0036151E"/>
    <w:rsid w:val="00380AFD"/>
    <w:rsid w:val="0039299D"/>
    <w:rsid w:val="003B164B"/>
    <w:rsid w:val="003C3A1D"/>
    <w:rsid w:val="003E5C6C"/>
    <w:rsid w:val="00402835"/>
    <w:rsid w:val="00411519"/>
    <w:rsid w:val="00414458"/>
    <w:rsid w:val="00415C44"/>
    <w:rsid w:val="00421736"/>
    <w:rsid w:val="004223EA"/>
    <w:rsid w:val="00424D56"/>
    <w:rsid w:val="00425AF1"/>
    <w:rsid w:val="0043074E"/>
    <w:rsid w:val="00433AD9"/>
    <w:rsid w:val="00437426"/>
    <w:rsid w:val="00442B24"/>
    <w:rsid w:val="00443492"/>
    <w:rsid w:val="00444F51"/>
    <w:rsid w:val="004509E8"/>
    <w:rsid w:val="00453763"/>
    <w:rsid w:val="0047062B"/>
    <w:rsid w:val="004738DF"/>
    <w:rsid w:val="00495D7B"/>
    <w:rsid w:val="004A2936"/>
    <w:rsid w:val="004A5B7F"/>
    <w:rsid w:val="004B18B2"/>
    <w:rsid w:val="004B2855"/>
    <w:rsid w:val="004B4538"/>
    <w:rsid w:val="004C29EF"/>
    <w:rsid w:val="004C3FBF"/>
    <w:rsid w:val="004C5A40"/>
    <w:rsid w:val="004C5FC3"/>
    <w:rsid w:val="004E0C78"/>
    <w:rsid w:val="004E55CB"/>
    <w:rsid w:val="004F31CD"/>
    <w:rsid w:val="00502156"/>
    <w:rsid w:val="0050463F"/>
    <w:rsid w:val="00505428"/>
    <w:rsid w:val="0051293D"/>
    <w:rsid w:val="00517A7D"/>
    <w:rsid w:val="005224FA"/>
    <w:rsid w:val="0052596A"/>
    <w:rsid w:val="00534DAE"/>
    <w:rsid w:val="00537801"/>
    <w:rsid w:val="00537A47"/>
    <w:rsid w:val="00544DA3"/>
    <w:rsid w:val="00546CF8"/>
    <w:rsid w:val="005477F3"/>
    <w:rsid w:val="0055215A"/>
    <w:rsid w:val="00556C65"/>
    <w:rsid w:val="00562005"/>
    <w:rsid w:val="00573F34"/>
    <w:rsid w:val="00582C53"/>
    <w:rsid w:val="00592D90"/>
    <w:rsid w:val="005957D8"/>
    <w:rsid w:val="005A0633"/>
    <w:rsid w:val="005B6EDE"/>
    <w:rsid w:val="005B7149"/>
    <w:rsid w:val="005D4217"/>
    <w:rsid w:val="005D5242"/>
    <w:rsid w:val="005D6D82"/>
    <w:rsid w:val="005E03CE"/>
    <w:rsid w:val="005E6E06"/>
    <w:rsid w:val="005F04AC"/>
    <w:rsid w:val="005F4A89"/>
    <w:rsid w:val="005F5657"/>
    <w:rsid w:val="00626639"/>
    <w:rsid w:val="00626D85"/>
    <w:rsid w:val="00634033"/>
    <w:rsid w:val="00635296"/>
    <w:rsid w:val="006446E6"/>
    <w:rsid w:val="00645C46"/>
    <w:rsid w:val="00645FAF"/>
    <w:rsid w:val="006466F6"/>
    <w:rsid w:val="00665A93"/>
    <w:rsid w:val="00683534"/>
    <w:rsid w:val="00693462"/>
    <w:rsid w:val="00693C4B"/>
    <w:rsid w:val="0069733C"/>
    <w:rsid w:val="006A08D9"/>
    <w:rsid w:val="006A40F8"/>
    <w:rsid w:val="006A5D07"/>
    <w:rsid w:val="006B49AC"/>
    <w:rsid w:val="006C0E2A"/>
    <w:rsid w:val="006C40DE"/>
    <w:rsid w:val="006D629D"/>
    <w:rsid w:val="006E6E65"/>
    <w:rsid w:val="006F0CD3"/>
    <w:rsid w:val="006F132A"/>
    <w:rsid w:val="006F67A0"/>
    <w:rsid w:val="007076AA"/>
    <w:rsid w:val="00710FE6"/>
    <w:rsid w:val="00714831"/>
    <w:rsid w:val="0073345D"/>
    <w:rsid w:val="00733FD1"/>
    <w:rsid w:val="00736043"/>
    <w:rsid w:val="00741B29"/>
    <w:rsid w:val="007459C5"/>
    <w:rsid w:val="00754529"/>
    <w:rsid w:val="00761259"/>
    <w:rsid w:val="0077529F"/>
    <w:rsid w:val="007912E3"/>
    <w:rsid w:val="00792D16"/>
    <w:rsid w:val="007A3F8C"/>
    <w:rsid w:val="007C389B"/>
    <w:rsid w:val="007C43D4"/>
    <w:rsid w:val="007D09D5"/>
    <w:rsid w:val="007D1269"/>
    <w:rsid w:val="007E2A2D"/>
    <w:rsid w:val="007F0F3D"/>
    <w:rsid w:val="007F5DA8"/>
    <w:rsid w:val="008130BC"/>
    <w:rsid w:val="00815F57"/>
    <w:rsid w:val="00817E93"/>
    <w:rsid w:val="00834DB1"/>
    <w:rsid w:val="008374E4"/>
    <w:rsid w:val="00843422"/>
    <w:rsid w:val="0084566C"/>
    <w:rsid w:val="00854B66"/>
    <w:rsid w:val="00867426"/>
    <w:rsid w:val="008716C4"/>
    <w:rsid w:val="00874050"/>
    <w:rsid w:val="00876ED5"/>
    <w:rsid w:val="00891532"/>
    <w:rsid w:val="00895B87"/>
    <w:rsid w:val="00897C21"/>
    <w:rsid w:val="008B0E11"/>
    <w:rsid w:val="008C0F0B"/>
    <w:rsid w:val="008D1846"/>
    <w:rsid w:val="008E75D2"/>
    <w:rsid w:val="008F3B3E"/>
    <w:rsid w:val="008F4988"/>
    <w:rsid w:val="009000F4"/>
    <w:rsid w:val="0090341E"/>
    <w:rsid w:val="009254D1"/>
    <w:rsid w:val="00926CC8"/>
    <w:rsid w:val="00927FF6"/>
    <w:rsid w:val="00933122"/>
    <w:rsid w:val="00940C83"/>
    <w:rsid w:val="009419BA"/>
    <w:rsid w:val="009453E5"/>
    <w:rsid w:val="00946C72"/>
    <w:rsid w:val="00947F8C"/>
    <w:rsid w:val="009519F9"/>
    <w:rsid w:val="00952546"/>
    <w:rsid w:val="00964193"/>
    <w:rsid w:val="00974C47"/>
    <w:rsid w:val="009846CC"/>
    <w:rsid w:val="009938F1"/>
    <w:rsid w:val="009C3E72"/>
    <w:rsid w:val="009C60E0"/>
    <w:rsid w:val="009D0132"/>
    <w:rsid w:val="009E5024"/>
    <w:rsid w:val="009E67A2"/>
    <w:rsid w:val="009F1B79"/>
    <w:rsid w:val="009F6322"/>
    <w:rsid w:val="00A11259"/>
    <w:rsid w:val="00A16D21"/>
    <w:rsid w:val="00A32AB7"/>
    <w:rsid w:val="00A35B5A"/>
    <w:rsid w:val="00A44ACB"/>
    <w:rsid w:val="00A5482A"/>
    <w:rsid w:val="00A67305"/>
    <w:rsid w:val="00A82C7C"/>
    <w:rsid w:val="00A85A67"/>
    <w:rsid w:val="00A862E1"/>
    <w:rsid w:val="00A86AC5"/>
    <w:rsid w:val="00AA02AB"/>
    <w:rsid w:val="00AD0415"/>
    <w:rsid w:val="00AD7BB8"/>
    <w:rsid w:val="00AD7E18"/>
    <w:rsid w:val="00AE544A"/>
    <w:rsid w:val="00AF3327"/>
    <w:rsid w:val="00B10633"/>
    <w:rsid w:val="00B10D6D"/>
    <w:rsid w:val="00B1101F"/>
    <w:rsid w:val="00B15058"/>
    <w:rsid w:val="00B15D8F"/>
    <w:rsid w:val="00B23696"/>
    <w:rsid w:val="00B24BA3"/>
    <w:rsid w:val="00B33D93"/>
    <w:rsid w:val="00B437CD"/>
    <w:rsid w:val="00B45768"/>
    <w:rsid w:val="00B45BA8"/>
    <w:rsid w:val="00B53316"/>
    <w:rsid w:val="00B53E86"/>
    <w:rsid w:val="00B54D65"/>
    <w:rsid w:val="00B561F1"/>
    <w:rsid w:val="00B6185A"/>
    <w:rsid w:val="00B65449"/>
    <w:rsid w:val="00B77C41"/>
    <w:rsid w:val="00B77F8D"/>
    <w:rsid w:val="00B822CC"/>
    <w:rsid w:val="00B84F45"/>
    <w:rsid w:val="00B953F8"/>
    <w:rsid w:val="00BA041A"/>
    <w:rsid w:val="00BC1200"/>
    <w:rsid w:val="00BC4143"/>
    <w:rsid w:val="00BD1C6D"/>
    <w:rsid w:val="00BE0549"/>
    <w:rsid w:val="00BF0950"/>
    <w:rsid w:val="00BF437A"/>
    <w:rsid w:val="00C125F2"/>
    <w:rsid w:val="00C17094"/>
    <w:rsid w:val="00C17C8E"/>
    <w:rsid w:val="00C230D1"/>
    <w:rsid w:val="00C255A8"/>
    <w:rsid w:val="00C26C5A"/>
    <w:rsid w:val="00C27CE6"/>
    <w:rsid w:val="00C31BAC"/>
    <w:rsid w:val="00C343E2"/>
    <w:rsid w:val="00C34D30"/>
    <w:rsid w:val="00C34F2C"/>
    <w:rsid w:val="00C36A58"/>
    <w:rsid w:val="00C3733B"/>
    <w:rsid w:val="00C3761D"/>
    <w:rsid w:val="00C40DB5"/>
    <w:rsid w:val="00C44958"/>
    <w:rsid w:val="00C44CA3"/>
    <w:rsid w:val="00C44CBC"/>
    <w:rsid w:val="00C4715C"/>
    <w:rsid w:val="00C5176C"/>
    <w:rsid w:val="00C544FE"/>
    <w:rsid w:val="00C6183F"/>
    <w:rsid w:val="00C6486A"/>
    <w:rsid w:val="00C67921"/>
    <w:rsid w:val="00C716D7"/>
    <w:rsid w:val="00C74202"/>
    <w:rsid w:val="00C7690F"/>
    <w:rsid w:val="00C77E2D"/>
    <w:rsid w:val="00C82D2A"/>
    <w:rsid w:val="00C86B4A"/>
    <w:rsid w:val="00C87549"/>
    <w:rsid w:val="00C943B1"/>
    <w:rsid w:val="00C95314"/>
    <w:rsid w:val="00C95EFB"/>
    <w:rsid w:val="00C97F0F"/>
    <w:rsid w:val="00CA01B4"/>
    <w:rsid w:val="00CA080C"/>
    <w:rsid w:val="00CA3906"/>
    <w:rsid w:val="00CA40FA"/>
    <w:rsid w:val="00CA48A4"/>
    <w:rsid w:val="00CB7EA8"/>
    <w:rsid w:val="00CC0A08"/>
    <w:rsid w:val="00CC2F0A"/>
    <w:rsid w:val="00CE1AA7"/>
    <w:rsid w:val="00CF0046"/>
    <w:rsid w:val="00D0217D"/>
    <w:rsid w:val="00D02445"/>
    <w:rsid w:val="00D100FA"/>
    <w:rsid w:val="00D11622"/>
    <w:rsid w:val="00D1600D"/>
    <w:rsid w:val="00D162C9"/>
    <w:rsid w:val="00D16397"/>
    <w:rsid w:val="00D166BC"/>
    <w:rsid w:val="00D17F41"/>
    <w:rsid w:val="00D20568"/>
    <w:rsid w:val="00D209F0"/>
    <w:rsid w:val="00D30FB3"/>
    <w:rsid w:val="00D3328E"/>
    <w:rsid w:val="00D34667"/>
    <w:rsid w:val="00D35405"/>
    <w:rsid w:val="00D44F24"/>
    <w:rsid w:val="00D57D28"/>
    <w:rsid w:val="00D62C25"/>
    <w:rsid w:val="00D6519F"/>
    <w:rsid w:val="00D72B4E"/>
    <w:rsid w:val="00D77AFC"/>
    <w:rsid w:val="00D87AAC"/>
    <w:rsid w:val="00D93C96"/>
    <w:rsid w:val="00D96745"/>
    <w:rsid w:val="00DA0FE3"/>
    <w:rsid w:val="00DA3DE8"/>
    <w:rsid w:val="00DA3FCA"/>
    <w:rsid w:val="00DA4014"/>
    <w:rsid w:val="00DA4AF2"/>
    <w:rsid w:val="00DB0302"/>
    <w:rsid w:val="00DC0A38"/>
    <w:rsid w:val="00DD2A09"/>
    <w:rsid w:val="00DD315E"/>
    <w:rsid w:val="00DD5D25"/>
    <w:rsid w:val="00DD5F80"/>
    <w:rsid w:val="00DD76DD"/>
    <w:rsid w:val="00DE04F6"/>
    <w:rsid w:val="00DE6F47"/>
    <w:rsid w:val="00E07A6F"/>
    <w:rsid w:val="00E07AB6"/>
    <w:rsid w:val="00E11993"/>
    <w:rsid w:val="00E23FF2"/>
    <w:rsid w:val="00E30603"/>
    <w:rsid w:val="00E32773"/>
    <w:rsid w:val="00E37F41"/>
    <w:rsid w:val="00E40392"/>
    <w:rsid w:val="00E4126D"/>
    <w:rsid w:val="00E44C87"/>
    <w:rsid w:val="00E572AC"/>
    <w:rsid w:val="00E63BCD"/>
    <w:rsid w:val="00E71946"/>
    <w:rsid w:val="00E73374"/>
    <w:rsid w:val="00E769C9"/>
    <w:rsid w:val="00E805CC"/>
    <w:rsid w:val="00E80B1E"/>
    <w:rsid w:val="00E825F5"/>
    <w:rsid w:val="00E83C72"/>
    <w:rsid w:val="00E83CB4"/>
    <w:rsid w:val="00E86636"/>
    <w:rsid w:val="00E91172"/>
    <w:rsid w:val="00E93DC8"/>
    <w:rsid w:val="00E95FF8"/>
    <w:rsid w:val="00E9616A"/>
    <w:rsid w:val="00EB2CF8"/>
    <w:rsid w:val="00EB31FE"/>
    <w:rsid w:val="00EB3851"/>
    <w:rsid w:val="00EB5E71"/>
    <w:rsid w:val="00ED0ABE"/>
    <w:rsid w:val="00ED3C80"/>
    <w:rsid w:val="00ED5FF5"/>
    <w:rsid w:val="00ED693C"/>
    <w:rsid w:val="00EE2579"/>
    <w:rsid w:val="00EF3161"/>
    <w:rsid w:val="00EF7E31"/>
    <w:rsid w:val="00F00437"/>
    <w:rsid w:val="00F041CF"/>
    <w:rsid w:val="00F12736"/>
    <w:rsid w:val="00F147C6"/>
    <w:rsid w:val="00F209CE"/>
    <w:rsid w:val="00F20B36"/>
    <w:rsid w:val="00F2378D"/>
    <w:rsid w:val="00F2597D"/>
    <w:rsid w:val="00F42F14"/>
    <w:rsid w:val="00F5354F"/>
    <w:rsid w:val="00F53D26"/>
    <w:rsid w:val="00F54582"/>
    <w:rsid w:val="00F55B89"/>
    <w:rsid w:val="00F71725"/>
    <w:rsid w:val="00F77B94"/>
    <w:rsid w:val="00F832E5"/>
    <w:rsid w:val="00F85387"/>
    <w:rsid w:val="00F95B07"/>
    <w:rsid w:val="00FA13C8"/>
    <w:rsid w:val="00FA5025"/>
    <w:rsid w:val="00FB7024"/>
    <w:rsid w:val="00FB7476"/>
    <w:rsid w:val="00FC0D8D"/>
    <w:rsid w:val="00FC5486"/>
    <w:rsid w:val="00FC72B4"/>
    <w:rsid w:val="00FD1E5C"/>
    <w:rsid w:val="00FD2734"/>
    <w:rsid w:val="00FD2F24"/>
    <w:rsid w:val="00FD3569"/>
    <w:rsid w:val="00FE3E89"/>
    <w:rsid w:val="00FE400F"/>
    <w:rsid w:val="00FE5A9E"/>
    <w:rsid w:val="00FE7690"/>
    <w:rsid w:val="00FF34A4"/>
    <w:rsid w:val="00FF3821"/>
    <w:rsid w:val="00FF3881"/>
    <w:rsid w:val="00FF3A65"/>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7405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601570877">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997420586">
      <w:bodyDiv w:val="1"/>
      <w:marLeft w:val="0"/>
      <w:marRight w:val="0"/>
      <w:marTop w:val="0"/>
      <w:marBottom w:val="0"/>
      <w:divBdr>
        <w:top w:val="none" w:sz="0" w:space="0" w:color="auto"/>
        <w:left w:val="none" w:sz="0" w:space="0" w:color="auto"/>
        <w:bottom w:val="none" w:sz="0" w:space="0" w:color="auto"/>
        <w:right w:val="none" w:sz="0" w:space="0" w:color="auto"/>
      </w:divBdr>
    </w:div>
    <w:div w:id="1041900462">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385909856">
      <w:bodyDiv w:val="1"/>
      <w:marLeft w:val="0"/>
      <w:marRight w:val="0"/>
      <w:marTop w:val="0"/>
      <w:marBottom w:val="0"/>
      <w:divBdr>
        <w:top w:val="none" w:sz="0" w:space="0" w:color="auto"/>
        <w:left w:val="none" w:sz="0" w:space="0" w:color="auto"/>
        <w:bottom w:val="none" w:sz="0" w:space="0" w:color="auto"/>
        <w:right w:val="none" w:sz="0" w:space="0" w:color="auto"/>
      </w:divBdr>
    </w:div>
    <w:div w:id="1422875430">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554270679">
      <w:bodyDiv w:val="1"/>
      <w:marLeft w:val="0"/>
      <w:marRight w:val="0"/>
      <w:marTop w:val="0"/>
      <w:marBottom w:val="0"/>
      <w:divBdr>
        <w:top w:val="none" w:sz="0" w:space="0" w:color="auto"/>
        <w:left w:val="none" w:sz="0" w:space="0" w:color="auto"/>
        <w:bottom w:val="none" w:sz="0" w:space="0" w:color="auto"/>
        <w:right w:val="none" w:sz="0" w:space="0" w:color="auto"/>
      </w:divBdr>
    </w:div>
    <w:div w:id="1660647466">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2CF5-FFB6-4546-A9EA-0CFDD2B0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5</cp:revision>
  <cp:lastPrinted>2022-09-19T20:46:00Z</cp:lastPrinted>
  <dcterms:created xsi:type="dcterms:W3CDTF">2022-09-30T02:22:00Z</dcterms:created>
  <dcterms:modified xsi:type="dcterms:W3CDTF">2022-10-18T21:44:00Z</dcterms:modified>
</cp:coreProperties>
</file>