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7D74" w:rsidRDefault="005A2A68">
      <w:pPr>
        <w:jc w:val="center"/>
        <w:rPr>
          <w:rFonts w:ascii="Times New Roman" w:eastAsia="Times New Roman" w:hAnsi="Times New Roman" w:cs="Times New Roman"/>
          <w:sz w:val="30"/>
          <w:szCs w:val="30"/>
        </w:rPr>
      </w:pPr>
      <w:r>
        <w:rPr>
          <w:rFonts w:ascii="Arial" w:eastAsia="Arial" w:hAnsi="Arial" w:cs="Arial"/>
          <w:b/>
          <w:color w:val="000000"/>
          <w:sz w:val="30"/>
          <w:szCs w:val="30"/>
        </w:rPr>
        <w:t>Resolution to Support School and Youth Services Librarians Facing Increased Intellectual Freedom Challenges</w:t>
      </w:r>
    </w:p>
    <w:p w14:paraId="00000002" w14:textId="77777777" w:rsidR="00907D74" w:rsidRDefault="00907D74">
      <w:pPr>
        <w:spacing w:after="240"/>
        <w:rPr>
          <w:rFonts w:ascii="Times New Roman" w:eastAsia="Times New Roman" w:hAnsi="Times New Roman" w:cs="Times New Roman"/>
        </w:rPr>
      </w:pPr>
    </w:p>
    <w:p w14:paraId="00000003" w14:textId="77777777" w:rsidR="00907D74" w:rsidRDefault="00907D74">
      <w:pPr>
        <w:spacing w:after="240"/>
        <w:rPr>
          <w:rFonts w:ascii="Times New Roman" w:eastAsia="Times New Roman" w:hAnsi="Times New Roman" w:cs="Times New Roman"/>
        </w:rPr>
      </w:pPr>
    </w:p>
    <w:p w14:paraId="00000004" w14:textId="77777777" w:rsidR="00907D74" w:rsidRDefault="00907D74">
      <w:pPr>
        <w:spacing w:after="240"/>
        <w:rPr>
          <w:rFonts w:ascii="Times New Roman" w:eastAsia="Times New Roman" w:hAnsi="Times New Roman" w:cs="Times New Roman"/>
        </w:rPr>
      </w:pPr>
    </w:p>
    <w:p w14:paraId="00000005" w14:textId="638B5A97" w:rsidR="00907D74" w:rsidRDefault="005A2A68">
      <w:pPr>
        <w:rPr>
          <w:rFonts w:ascii="Times New Roman" w:eastAsia="Times New Roman" w:hAnsi="Times New Roman" w:cs="Times New Roman"/>
        </w:rPr>
      </w:pPr>
      <w:r>
        <w:rPr>
          <w:rFonts w:ascii="Arial" w:eastAsia="Arial" w:hAnsi="Arial" w:cs="Arial"/>
          <w:color w:val="000000"/>
          <w:highlight w:val="white"/>
        </w:rPr>
        <w:t xml:space="preserve">Whereas intellectual freedom is every learner’s right and </w:t>
      </w:r>
      <w:r>
        <w:rPr>
          <w:rFonts w:ascii="Arial" w:eastAsia="Arial" w:hAnsi="Arial" w:cs="Arial"/>
          <w:color w:val="000000"/>
          <w:shd w:val="clear" w:color="auto" w:fill="FEFEFE"/>
        </w:rPr>
        <w:t>the</w:t>
      </w:r>
      <w:r>
        <w:rPr>
          <w:rFonts w:ascii="Arial" w:eastAsia="Arial" w:hAnsi="Arial" w:cs="Arial"/>
          <w:color w:val="000000"/>
        </w:rPr>
        <w:t xml:space="preserve"> freedom to read</w:t>
      </w:r>
      <w:r w:rsidR="00CC6BB4">
        <w:rPr>
          <w:rFonts w:ascii="Arial" w:eastAsia="Arial" w:hAnsi="Arial" w:cs="Arial"/>
          <w:color w:val="000000"/>
          <w:vertAlign w:val="superscript"/>
        </w:rPr>
        <w:t>1</w:t>
      </w:r>
      <w:r>
        <w:rPr>
          <w:rFonts w:ascii="Arial" w:eastAsia="Arial" w:hAnsi="Arial" w:cs="Arial"/>
          <w:color w:val="000000"/>
        </w:rPr>
        <w:t xml:space="preserve"> is essential to all citizens in a </w:t>
      </w:r>
      <w:proofErr w:type="gramStart"/>
      <w:r>
        <w:rPr>
          <w:rFonts w:ascii="Arial" w:eastAsia="Arial" w:hAnsi="Arial" w:cs="Arial"/>
          <w:color w:val="000000"/>
        </w:rPr>
        <w:t>democracy;</w:t>
      </w:r>
      <w:proofErr w:type="gramEnd"/>
      <w:r>
        <w:rPr>
          <w:rFonts w:ascii="Arial" w:eastAsia="Arial" w:hAnsi="Arial" w:cs="Arial"/>
          <w:color w:val="000000"/>
        </w:rPr>
        <w:t>  </w:t>
      </w:r>
    </w:p>
    <w:p w14:paraId="00000006" w14:textId="77777777" w:rsidR="00907D74" w:rsidRDefault="00907D74">
      <w:pPr>
        <w:rPr>
          <w:rFonts w:ascii="Times New Roman" w:eastAsia="Times New Roman" w:hAnsi="Times New Roman" w:cs="Times New Roman"/>
        </w:rPr>
      </w:pPr>
    </w:p>
    <w:p w14:paraId="00000007" w14:textId="787977E2" w:rsidR="00907D74" w:rsidRDefault="005A2A68">
      <w:pPr>
        <w:rPr>
          <w:rFonts w:ascii="Times New Roman" w:eastAsia="Times New Roman" w:hAnsi="Times New Roman" w:cs="Times New Roman"/>
        </w:rPr>
      </w:pPr>
      <w:r>
        <w:rPr>
          <w:rFonts w:ascii="Arial" w:eastAsia="Arial" w:hAnsi="Arial" w:cs="Arial"/>
          <w:color w:val="000000"/>
        </w:rPr>
        <w:t xml:space="preserve">Whereas intellectual freedom is a </w:t>
      </w:r>
      <w:ins w:id="0" w:author="Sara K Johns" w:date="2022-01-18T15:52:00Z">
        <w:r w:rsidR="003770D2">
          <w:rPr>
            <w:rFonts w:ascii="Arial" w:eastAsia="Arial" w:hAnsi="Arial" w:cs="Arial"/>
            <w:color w:val="000000"/>
          </w:rPr>
          <w:t>C</w:t>
        </w:r>
      </w:ins>
      <w:del w:id="1" w:author="Sara K Johns" w:date="2022-01-18T15:52:00Z">
        <w:r w:rsidDel="003770D2">
          <w:rPr>
            <w:rFonts w:ascii="Arial" w:eastAsia="Arial" w:hAnsi="Arial" w:cs="Arial"/>
            <w:color w:val="000000"/>
          </w:rPr>
          <w:delText>c</w:delText>
        </w:r>
      </w:del>
      <w:r>
        <w:rPr>
          <w:rFonts w:ascii="Arial" w:eastAsia="Arial" w:hAnsi="Arial" w:cs="Arial"/>
          <w:color w:val="000000"/>
        </w:rPr>
        <w:t xml:space="preserve">ore </w:t>
      </w:r>
      <w:ins w:id="2" w:author="Sara K Johns" w:date="2022-01-18T15:52:00Z">
        <w:r w:rsidR="003770D2">
          <w:rPr>
            <w:rFonts w:ascii="Arial" w:eastAsia="Arial" w:hAnsi="Arial" w:cs="Arial"/>
            <w:color w:val="000000"/>
          </w:rPr>
          <w:t>V</w:t>
        </w:r>
      </w:ins>
      <w:del w:id="3" w:author="Sara K Johns" w:date="2022-01-18T15:52:00Z">
        <w:r w:rsidDel="003770D2">
          <w:rPr>
            <w:rFonts w:ascii="Arial" w:eastAsia="Arial" w:hAnsi="Arial" w:cs="Arial"/>
            <w:color w:val="000000"/>
          </w:rPr>
          <w:delText>v</w:delText>
        </w:r>
      </w:del>
      <w:r>
        <w:rPr>
          <w:rFonts w:ascii="Arial" w:eastAsia="Arial" w:hAnsi="Arial" w:cs="Arial"/>
          <w:color w:val="000000"/>
        </w:rPr>
        <w:t>alue</w:t>
      </w:r>
      <w:r w:rsidR="00CC6BB4">
        <w:rPr>
          <w:rFonts w:ascii="Arial" w:eastAsia="Arial" w:hAnsi="Arial" w:cs="Arial"/>
          <w:color w:val="000000"/>
          <w:vertAlign w:val="superscript"/>
        </w:rPr>
        <w:t>2</w:t>
      </w:r>
      <w:r>
        <w:rPr>
          <w:rFonts w:ascii="Arial" w:eastAsia="Arial" w:hAnsi="Arial" w:cs="Arial"/>
          <w:color w:val="000000"/>
        </w:rPr>
        <w:t xml:space="preserve"> of the American Library </w:t>
      </w:r>
      <w:proofErr w:type="gramStart"/>
      <w:r>
        <w:rPr>
          <w:rFonts w:ascii="Arial" w:eastAsia="Arial" w:hAnsi="Arial" w:cs="Arial"/>
          <w:color w:val="000000"/>
        </w:rPr>
        <w:t>Association;</w:t>
      </w:r>
      <w:proofErr w:type="gramEnd"/>
      <w:r>
        <w:rPr>
          <w:rFonts w:ascii="Arial" w:eastAsia="Arial" w:hAnsi="Arial" w:cs="Arial"/>
          <w:color w:val="000000"/>
        </w:rPr>
        <w:t> </w:t>
      </w:r>
    </w:p>
    <w:p w14:paraId="00000008" w14:textId="77777777" w:rsidR="00907D74" w:rsidRDefault="00907D74">
      <w:pPr>
        <w:rPr>
          <w:rFonts w:ascii="Times New Roman" w:eastAsia="Times New Roman" w:hAnsi="Times New Roman" w:cs="Times New Roman"/>
        </w:rPr>
      </w:pPr>
    </w:p>
    <w:p w14:paraId="00000009" w14:textId="60D6BC11" w:rsidR="00907D74" w:rsidRDefault="005A2A68">
      <w:pPr>
        <w:rPr>
          <w:rFonts w:ascii="Times New Roman" w:eastAsia="Times New Roman" w:hAnsi="Times New Roman" w:cs="Times New Roman"/>
        </w:rPr>
      </w:pPr>
      <w:r>
        <w:rPr>
          <w:rFonts w:ascii="Arial" w:eastAsia="Arial" w:hAnsi="Arial" w:cs="Arial"/>
          <w:color w:val="000000"/>
        </w:rPr>
        <w:t>Whereas the Library Bill of Rights</w:t>
      </w:r>
      <w:r w:rsidR="00CC6BB4">
        <w:rPr>
          <w:rFonts w:ascii="Arial" w:eastAsia="Arial" w:hAnsi="Arial" w:cs="Arial"/>
          <w:color w:val="000000"/>
          <w:vertAlign w:val="superscript"/>
        </w:rPr>
        <w:t>3</w:t>
      </w:r>
      <w:r>
        <w:rPr>
          <w:rFonts w:ascii="Arial" w:eastAsia="Arial" w:hAnsi="Arial" w:cs="Arial"/>
          <w:color w:val="000000"/>
        </w:rPr>
        <w:t xml:space="preserve"> affirms all students’ right to read through the </w:t>
      </w:r>
      <w:r>
        <w:rPr>
          <w:rFonts w:ascii="Arial" w:eastAsia="Arial" w:hAnsi="Arial" w:cs="Arial"/>
          <w:i/>
          <w:color w:val="000000"/>
        </w:rPr>
        <w:t>Access to Library Resour</w:t>
      </w:r>
      <w:r>
        <w:rPr>
          <w:rFonts w:ascii="Arial" w:eastAsia="Arial" w:hAnsi="Arial" w:cs="Arial"/>
          <w:i/>
          <w:color w:val="000000"/>
        </w:rPr>
        <w:t>ces and Services for Minors: An Interpretation of the Library Bill of Rights</w:t>
      </w:r>
      <w:r>
        <w:rPr>
          <w:rFonts w:ascii="Arial" w:eastAsia="Arial" w:hAnsi="Arial" w:cs="Arial"/>
          <w:i/>
          <w:color w:val="000000"/>
          <w:vertAlign w:val="superscript"/>
        </w:rPr>
        <w:t xml:space="preserve"> </w:t>
      </w:r>
      <w:r>
        <w:rPr>
          <w:rFonts w:ascii="Arial" w:eastAsia="Arial" w:hAnsi="Arial" w:cs="Arial"/>
          <w:color w:val="000000"/>
        </w:rPr>
        <w:t xml:space="preserve">and </w:t>
      </w:r>
      <w:r>
        <w:rPr>
          <w:rFonts w:ascii="Arial" w:eastAsia="Arial" w:hAnsi="Arial" w:cs="Arial"/>
          <w:i/>
          <w:color w:val="000000"/>
        </w:rPr>
        <w:t xml:space="preserve">Access to Resources and Services in the School </w:t>
      </w:r>
      <w:proofErr w:type="gramStart"/>
      <w:r>
        <w:rPr>
          <w:rFonts w:ascii="Arial" w:eastAsia="Arial" w:hAnsi="Arial" w:cs="Arial"/>
          <w:i/>
          <w:color w:val="000000"/>
        </w:rPr>
        <w:t>Library</w:t>
      </w:r>
      <w:r w:rsidR="00CC6BB4">
        <w:rPr>
          <w:rFonts w:ascii="Arial" w:eastAsia="Arial" w:hAnsi="Arial" w:cs="Arial"/>
          <w:iCs/>
          <w:color w:val="000000"/>
          <w:vertAlign w:val="superscript"/>
        </w:rPr>
        <w:t>4</w:t>
      </w:r>
      <w:r>
        <w:rPr>
          <w:rFonts w:ascii="Times New Roman" w:eastAsia="Times New Roman" w:hAnsi="Times New Roman" w:cs="Times New Roman"/>
          <w:u w:val="single"/>
        </w:rPr>
        <w:t>;</w:t>
      </w:r>
      <w:proofErr w:type="gramEnd"/>
    </w:p>
    <w:p w14:paraId="0000000A" w14:textId="77777777" w:rsidR="00907D74" w:rsidRDefault="00907D74">
      <w:pPr>
        <w:rPr>
          <w:rFonts w:ascii="Times New Roman" w:eastAsia="Times New Roman" w:hAnsi="Times New Roman" w:cs="Times New Roman"/>
        </w:rPr>
      </w:pPr>
    </w:p>
    <w:p w14:paraId="0000000B" w14:textId="77777777" w:rsidR="00907D74" w:rsidRDefault="005A2A68">
      <w:pPr>
        <w:rPr>
          <w:rFonts w:ascii="Times New Roman" w:eastAsia="Times New Roman" w:hAnsi="Times New Roman" w:cs="Times New Roman"/>
        </w:rPr>
      </w:pPr>
      <w:r>
        <w:rPr>
          <w:rFonts w:ascii="Arial" w:eastAsia="Arial" w:hAnsi="Arial" w:cs="Arial"/>
          <w:color w:val="000000"/>
        </w:rPr>
        <w:t>Whereas our youth, as future voting citizens and leaders of this country, need equitable access to the diverse learnin</w:t>
      </w:r>
      <w:r>
        <w:rPr>
          <w:rFonts w:ascii="Arial" w:eastAsia="Arial" w:hAnsi="Arial" w:cs="Arial"/>
          <w:color w:val="000000"/>
        </w:rPr>
        <w:t xml:space="preserve">g opportunities and resources, including the representation of communities of multiple races, ethnic heritages, geographic origins, gender identities, economic differences, and </w:t>
      </w:r>
      <w:proofErr w:type="gramStart"/>
      <w:r>
        <w:rPr>
          <w:rFonts w:ascii="Arial" w:eastAsia="Arial" w:hAnsi="Arial" w:cs="Arial"/>
          <w:color w:val="000000"/>
        </w:rPr>
        <w:t>interests;</w:t>
      </w:r>
      <w:proofErr w:type="gramEnd"/>
    </w:p>
    <w:p w14:paraId="0000000C" w14:textId="77777777" w:rsidR="00907D74" w:rsidRDefault="00907D74">
      <w:pPr>
        <w:rPr>
          <w:rFonts w:ascii="Times New Roman" w:eastAsia="Times New Roman" w:hAnsi="Times New Roman" w:cs="Times New Roman"/>
        </w:rPr>
      </w:pPr>
    </w:p>
    <w:p w14:paraId="0000000D" w14:textId="20A3CC28" w:rsidR="00907D74" w:rsidRDefault="005A2A68">
      <w:pPr>
        <w:rPr>
          <w:rFonts w:ascii="Times New Roman" w:eastAsia="Times New Roman" w:hAnsi="Times New Roman" w:cs="Times New Roman"/>
        </w:rPr>
      </w:pPr>
      <w:r>
        <w:rPr>
          <w:rFonts w:ascii="Arial" w:eastAsia="Arial" w:hAnsi="Arial" w:cs="Arial"/>
          <w:color w:val="000000"/>
        </w:rPr>
        <w:t xml:space="preserve">Whereas equitable student access and </w:t>
      </w:r>
      <w:ins w:id="4" w:author="Sara K Johns" w:date="2022-01-18T14:53:00Z">
        <w:r w:rsidR="00753672">
          <w:rPr>
            <w:rFonts w:ascii="Arial" w:eastAsia="Arial" w:hAnsi="Arial" w:cs="Arial"/>
            <w:color w:val="000000"/>
          </w:rPr>
          <w:t xml:space="preserve">choice in </w:t>
        </w:r>
      </w:ins>
      <w:ins w:id="5" w:author="Sara K Johns" w:date="2022-01-18T14:52:00Z">
        <w:r w:rsidR="00753672">
          <w:rPr>
            <w:rFonts w:ascii="Arial" w:eastAsia="Arial" w:hAnsi="Arial" w:cs="Arial"/>
            <w:color w:val="000000"/>
          </w:rPr>
          <w:t>reading</w:t>
        </w:r>
      </w:ins>
      <w:ins w:id="6" w:author="Sara K Johns" w:date="2022-01-18T15:55:00Z">
        <w:r w:rsidR="003770D2">
          <w:rPr>
            <w:rFonts w:ascii="Arial" w:eastAsia="Arial" w:hAnsi="Arial" w:cs="Arial"/>
            <w:color w:val="000000"/>
          </w:rPr>
          <w:t>, listening, and</w:t>
        </w:r>
      </w:ins>
      <w:ins w:id="7" w:author="Sara K Johns" w:date="2022-01-18T14:52:00Z">
        <w:r w:rsidR="00753672">
          <w:rPr>
            <w:rFonts w:ascii="Arial" w:eastAsia="Arial" w:hAnsi="Arial" w:cs="Arial"/>
            <w:color w:val="000000"/>
          </w:rPr>
          <w:t xml:space="preserve"> </w:t>
        </w:r>
        <w:commentRangeStart w:id="8"/>
        <w:r w:rsidR="00753672">
          <w:rPr>
            <w:rFonts w:ascii="Arial" w:eastAsia="Arial" w:hAnsi="Arial" w:cs="Arial"/>
            <w:color w:val="000000"/>
          </w:rPr>
          <w:t>viewing</w:t>
        </w:r>
      </w:ins>
      <w:del w:id="9" w:author="Sara K Johns" w:date="2022-01-18T14:53:00Z">
        <w:r w:rsidDel="00753672">
          <w:rPr>
            <w:rFonts w:ascii="Arial" w:eastAsia="Arial" w:hAnsi="Arial" w:cs="Arial"/>
            <w:color w:val="000000"/>
          </w:rPr>
          <w:delText>choice</w:delText>
        </w:r>
      </w:del>
      <w:commentRangeEnd w:id="8"/>
      <w:r w:rsidR="00753672">
        <w:rPr>
          <w:rStyle w:val="CommentReference"/>
        </w:rPr>
        <w:commentReference w:id="8"/>
      </w:r>
      <w:r>
        <w:rPr>
          <w:rFonts w:ascii="Arial" w:eastAsia="Arial" w:hAnsi="Arial" w:cs="Arial"/>
          <w:color w:val="000000"/>
        </w:rPr>
        <w:t xml:space="preserve"> increase</w:t>
      </w:r>
      <w:ins w:id="10" w:author="Sara K Johns" w:date="2022-01-18T14:53:00Z">
        <w:r w:rsidR="00753672">
          <w:rPr>
            <w:rFonts w:ascii="Arial" w:eastAsia="Arial" w:hAnsi="Arial" w:cs="Arial"/>
            <w:color w:val="000000"/>
          </w:rPr>
          <w:t>s</w:t>
        </w:r>
      </w:ins>
      <w:r>
        <w:rPr>
          <w:rFonts w:ascii="Arial" w:eastAsia="Arial" w:hAnsi="Arial" w:cs="Arial"/>
          <w:color w:val="000000"/>
        </w:rPr>
        <w:t xml:space="preserve"> academic outco</w:t>
      </w:r>
      <w:r>
        <w:rPr>
          <w:rFonts w:ascii="Arial" w:eastAsia="Arial" w:hAnsi="Arial" w:cs="Arial"/>
          <w:color w:val="000000"/>
        </w:rPr>
        <w:t>mes, lay</w:t>
      </w:r>
      <w:ins w:id="11" w:author="Sara K Johns" w:date="2022-01-18T14:59:00Z">
        <w:r w:rsidR="00753672">
          <w:rPr>
            <w:rFonts w:ascii="Arial" w:eastAsia="Arial" w:hAnsi="Arial" w:cs="Arial"/>
            <w:color w:val="000000"/>
          </w:rPr>
          <w:t>s</w:t>
        </w:r>
      </w:ins>
      <w:r>
        <w:rPr>
          <w:rFonts w:ascii="Arial" w:eastAsia="Arial" w:hAnsi="Arial" w:cs="Arial"/>
          <w:color w:val="000000"/>
        </w:rPr>
        <w:t xml:space="preserve"> the foundation for a culture of literacy, and inspire</w:t>
      </w:r>
      <w:ins w:id="12" w:author="Sara K Johns" w:date="2022-01-18T14:59:00Z">
        <w:r w:rsidR="00753672">
          <w:rPr>
            <w:rFonts w:ascii="Arial" w:eastAsia="Arial" w:hAnsi="Arial" w:cs="Arial"/>
            <w:color w:val="000000"/>
          </w:rPr>
          <w:t>s</w:t>
        </w:r>
      </w:ins>
      <w:r>
        <w:rPr>
          <w:rFonts w:ascii="Arial" w:eastAsia="Arial" w:hAnsi="Arial" w:cs="Arial"/>
          <w:color w:val="000000"/>
        </w:rPr>
        <w:t xml:space="preserve"> lifelong </w:t>
      </w:r>
      <w:proofErr w:type="gramStart"/>
      <w:r>
        <w:rPr>
          <w:rFonts w:ascii="Arial" w:eastAsia="Arial" w:hAnsi="Arial" w:cs="Arial"/>
          <w:color w:val="000000"/>
        </w:rPr>
        <w:t>learning;</w:t>
      </w:r>
      <w:proofErr w:type="gramEnd"/>
      <w:r>
        <w:rPr>
          <w:rFonts w:ascii="Arial" w:eastAsia="Arial" w:hAnsi="Arial" w:cs="Arial"/>
          <w:color w:val="000000"/>
        </w:rPr>
        <w:t> </w:t>
      </w:r>
    </w:p>
    <w:p w14:paraId="0000000E" w14:textId="77777777" w:rsidR="00907D74" w:rsidRDefault="00907D74">
      <w:pPr>
        <w:rPr>
          <w:rFonts w:ascii="Times New Roman" w:eastAsia="Times New Roman" w:hAnsi="Times New Roman" w:cs="Times New Roman"/>
        </w:rPr>
      </w:pPr>
    </w:p>
    <w:p w14:paraId="0000000F" w14:textId="77777777" w:rsidR="00907D74" w:rsidRDefault="005A2A68">
      <w:pPr>
        <w:rPr>
          <w:rFonts w:ascii="Times New Roman" w:eastAsia="Times New Roman" w:hAnsi="Times New Roman" w:cs="Times New Roman"/>
        </w:rPr>
      </w:pPr>
      <w:r>
        <w:rPr>
          <w:rFonts w:ascii="Arial" w:eastAsia="Arial" w:hAnsi="Arial" w:cs="Arial"/>
          <w:color w:val="000000"/>
          <w:highlight w:val="white"/>
        </w:rPr>
        <w:t xml:space="preserve">Whereas for young people, especially for those in underserved communities, school libraries may represent young people’s only means of access to curricular and independent </w:t>
      </w:r>
      <w:r>
        <w:rPr>
          <w:rFonts w:ascii="Arial" w:eastAsia="Arial" w:hAnsi="Arial" w:cs="Arial"/>
          <w:color w:val="000000"/>
          <w:highlight w:val="white"/>
        </w:rPr>
        <w:t xml:space="preserve">reading resources as well as information literacy </w:t>
      </w:r>
      <w:proofErr w:type="gramStart"/>
      <w:r>
        <w:rPr>
          <w:rFonts w:ascii="Arial" w:eastAsia="Arial" w:hAnsi="Arial" w:cs="Arial"/>
          <w:color w:val="000000"/>
          <w:highlight w:val="white"/>
        </w:rPr>
        <w:t>instruction;</w:t>
      </w:r>
      <w:proofErr w:type="gramEnd"/>
    </w:p>
    <w:p w14:paraId="00000010" w14:textId="77777777" w:rsidR="00907D74" w:rsidRDefault="00907D74">
      <w:pPr>
        <w:rPr>
          <w:rFonts w:ascii="Times New Roman" w:eastAsia="Times New Roman" w:hAnsi="Times New Roman" w:cs="Times New Roman"/>
        </w:rPr>
      </w:pPr>
    </w:p>
    <w:p w14:paraId="00000011" w14:textId="77777777" w:rsidR="00907D74" w:rsidRDefault="005A2A68">
      <w:pPr>
        <w:rPr>
          <w:rFonts w:ascii="Arial" w:eastAsia="Arial" w:hAnsi="Arial" w:cs="Arial"/>
          <w:color w:val="000000"/>
        </w:rPr>
      </w:pPr>
      <w:r>
        <w:rPr>
          <w:rFonts w:ascii="Arial" w:eastAsia="Arial" w:hAnsi="Arial" w:cs="Arial"/>
          <w:color w:val="000000"/>
        </w:rPr>
        <w:t>Whereas certified, university-educated professional school librarians follow board-approved policies and procedures, selecting and maintaining collections that are age-appropriate, high-qualit</w:t>
      </w:r>
      <w:r>
        <w:rPr>
          <w:rFonts w:ascii="Arial" w:eastAsia="Arial" w:hAnsi="Arial" w:cs="Arial"/>
          <w:color w:val="000000"/>
        </w:rPr>
        <w:t xml:space="preserve">y, and balanced to meet curricular and personal interests, and promote student </w:t>
      </w:r>
      <w:proofErr w:type="gramStart"/>
      <w:r>
        <w:rPr>
          <w:rFonts w:ascii="Arial" w:eastAsia="Arial" w:hAnsi="Arial" w:cs="Arial"/>
          <w:color w:val="000000"/>
        </w:rPr>
        <w:t>choice;</w:t>
      </w:r>
      <w:proofErr w:type="gramEnd"/>
    </w:p>
    <w:p w14:paraId="00000012" w14:textId="77777777" w:rsidR="00907D74" w:rsidRDefault="00907D74">
      <w:pPr>
        <w:rPr>
          <w:rFonts w:ascii="Times New Roman" w:eastAsia="Times New Roman" w:hAnsi="Times New Roman" w:cs="Times New Roman"/>
        </w:rPr>
      </w:pPr>
    </w:p>
    <w:p w14:paraId="00000013" w14:textId="77777777" w:rsidR="00907D74" w:rsidRDefault="005A2A68">
      <w:pPr>
        <w:rPr>
          <w:rFonts w:ascii="Times New Roman" w:eastAsia="Times New Roman" w:hAnsi="Times New Roman" w:cs="Times New Roman"/>
        </w:rPr>
      </w:pPr>
      <w:r>
        <w:rPr>
          <w:rFonts w:ascii="Arial" w:eastAsia="Arial" w:hAnsi="Arial" w:cs="Arial"/>
          <w:color w:val="000000"/>
        </w:rPr>
        <w:t>Whereas censorship distorts intellectual dialogue by limiting access and understanding of the representative variety of voices that comprise the richness of American cu</w:t>
      </w:r>
      <w:r>
        <w:rPr>
          <w:rFonts w:ascii="Arial" w:eastAsia="Arial" w:hAnsi="Arial" w:cs="Arial"/>
          <w:color w:val="000000"/>
        </w:rPr>
        <w:t xml:space="preserve">lture, leading to misrepresentation of our ideals, values, history, and </w:t>
      </w:r>
      <w:proofErr w:type="gramStart"/>
      <w:r>
        <w:rPr>
          <w:rFonts w:ascii="Arial" w:eastAsia="Arial" w:hAnsi="Arial" w:cs="Arial"/>
          <w:color w:val="000000"/>
        </w:rPr>
        <w:t>thought;</w:t>
      </w:r>
      <w:proofErr w:type="gramEnd"/>
    </w:p>
    <w:p w14:paraId="00000014" w14:textId="77777777" w:rsidR="00907D74" w:rsidRDefault="00907D74">
      <w:pPr>
        <w:rPr>
          <w:rFonts w:ascii="Times New Roman" w:eastAsia="Times New Roman" w:hAnsi="Times New Roman" w:cs="Times New Roman"/>
        </w:rPr>
      </w:pPr>
    </w:p>
    <w:p w14:paraId="00000015" w14:textId="77777777" w:rsidR="00907D74" w:rsidRDefault="005A2A68">
      <w:pPr>
        <w:rPr>
          <w:rFonts w:ascii="Arial" w:eastAsia="Arial" w:hAnsi="Arial" w:cs="Arial"/>
          <w:color w:val="000000"/>
        </w:rPr>
      </w:pPr>
      <w:r>
        <w:rPr>
          <w:rFonts w:ascii="Arial" w:eastAsia="Arial" w:hAnsi="Arial" w:cs="Arial"/>
          <w:color w:val="000000"/>
        </w:rPr>
        <w:t>Whereas school libraries across the nation are experiencing an unprecedented number of book challenge campaigns, often catalyzed by organized groups, calling for resource rem</w:t>
      </w:r>
      <w:r>
        <w:rPr>
          <w:rFonts w:ascii="Arial" w:eastAsia="Arial" w:hAnsi="Arial" w:cs="Arial"/>
          <w:color w:val="000000"/>
        </w:rPr>
        <w:t xml:space="preserve">oval and </w:t>
      </w:r>
      <w:proofErr w:type="gramStart"/>
      <w:r>
        <w:rPr>
          <w:rFonts w:ascii="Arial" w:eastAsia="Arial" w:hAnsi="Arial" w:cs="Arial"/>
          <w:color w:val="000000"/>
        </w:rPr>
        <w:t>destruction;</w:t>
      </w:r>
      <w:proofErr w:type="gramEnd"/>
    </w:p>
    <w:p w14:paraId="00000016" w14:textId="77777777" w:rsidR="00907D74" w:rsidRDefault="00907D74">
      <w:pPr>
        <w:rPr>
          <w:rFonts w:ascii="Times New Roman" w:eastAsia="Times New Roman" w:hAnsi="Times New Roman" w:cs="Times New Roman"/>
        </w:rPr>
      </w:pPr>
    </w:p>
    <w:p w14:paraId="00000017" w14:textId="26F15657" w:rsidR="00907D74" w:rsidRDefault="005A2A68">
      <w:pPr>
        <w:rPr>
          <w:rFonts w:ascii="Times New Roman" w:eastAsia="Times New Roman" w:hAnsi="Times New Roman" w:cs="Times New Roman"/>
        </w:rPr>
      </w:pPr>
      <w:r>
        <w:rPr>
          <w:rFonts w:ascii="Arial" w:eastAsia="Arial" w:hAnsi="Arial" w:cs="Arial"/>
          <w:color w:val="000000"/>
        </w:rPr>
        <w:t xml:space="preserve">Whereas school librarians currently face increasing calls for dismissal and/or prosecution </w:t>
      </w:r>
      <w:proofErr w:type="gramStart"/>
      <w:r>
        <w:rPr>
          <w:rFonts w:ascii="Arial" w:eastAsia="Arial" w:hAnsi="Arial" w:cs="Arial"/>
          <w:color w:val="000000"/>
        </w:rPr>
        <w:t>as a result of</w:t>
      </w:r>
      <w:proofErr w:type="gramEnd"/>
      <w:r>
        <w:rPr>
          <w:rFonts w:ascii="Arial" w:eastAsia="Arial" w:hAnsi="Arial" w:cs="Arial"/>
          <w:color w:val="000000"/>
        </w:rPr>
        <w:t xml:space="preserve"> these same challenge </w:t>
      </w:r>
      <w:commentRangeStart w:id="13"/>
      <w:r>
        <w:rPr>
          <w:rFonts w:ascii="Arial" w:eastAsia="Arial" w:hAnsi="Arial" w:cs="Arial"/>
          <w:color w:val="000000"/>
        </w:rPr>
        <w:t>campaigns</w:t>
      </w:r>
      <w:commentRangeEnd w:id="13"/>
      <w:r w:rsidR="003770D2">
        <w:rPr>
          <w:rStyle w:val="CommentReference"/>
        </w:rPr>
        <w:commentReference w:id="13"/>
      </w:r>
      <w:ins w:id="14" w:author="Sara K Johns" w:date="2022-01-18T15:57:00Z">
        <w:r w:rsidR="000149EB">
          <w:rPr>
            <w:rFonts w:ascii="Arial" w:eastAsia="Arial" w:hAnsi="Arial" w:cs="Arial"/>
            <w:color w:val="000000"/>
          </w:rPr>
          <w:t>;</w:t>
        </w:r>
      </w:ins>
      <w:del w:id="15" w:author="Sara K Johns" w:date="2022-01-18T15:57:00Z">
        <w:r w:rsidDel="003770D2">
          <w:rPr>
            <w:rFonts w:ascii="Arial" w:eastAsia="Arial" w:hAnsi="Arial" w:cs="Arial"/>
            <w:color w:val="000000"/>
          </w:rPr>
          <w:delText>;</w:delText>
        </w:r>
      </w:del>
      <w:r>
        <w:rPr>
          <w:rFonts w:ascii="Arial" w:eastAsia="Arial" w:hAnsi="Arial" w:cs="Arial"/>
          <w:color w:val="000000"/>
        </w:rPr>
        <w:t xml:space="preserve"> and</w:t>
      </w:r>
    </w:p>
    <w:p w14:paraId="00000018" w14:textId="77777777" w:rsidR="00907D74" w:rsidRDefault="00907D74">
      <w:pPr>
        <w:rPr>
          <w:rFonts w:ascii="Times New Roman" w:eastAsia="Times New Roman" w:hAnsi="Times New Roman" w:cs="Times New Roman"/>
        </w:rPr>
      </w:pPr>
    </w:p>
    <w:p w14:paraId="00000019" w14:textId="0D75A8C7" w:rsidR="00907D74" w:rsidRDefault="005A2A68">
      <w:pPr>
        <w:rPr>
          <w:rFonts w:ascii="Times New Roman" w:eastAsia="Times New Roman" w:hAnsi="Times New Roman" w:cs="Times New Roman"/>
        </w:rPr>
      </w:pPr>
      <w:r>
        <w:rPr>
          <w:rFonts w:ascii="Arial" w:eastAsia="Arial" w:hAnsi="Arial" w:cs="Arial"/>
          <w:color w:val="000000"/>
        </w:rPr>
        <w:t xml:space="preserve">Whereas historically organized censorship efforts, inadequately resisted, have endangered </w:t>
      </w:r>
      <w:r>
        <w:rPr>
          <w:rFonts w:ascii="Arial" w:eastAsia="Arial" w:hAnsi="Arial" w:cs="Arial"/>
          <w:color w:val="000000"/>
        </w:rPr>
        <w:t xml:space="preserve">free </w:t>
      </w:r>
      <w:commentRangeStart w:id="16"/>
      <w:r>
        <w:rPr>
          <w:rFonts w:ascii="Arial" w:eastAsia="Arial" w:hAnsi="Arial" w:cs="Arial"/>
          <w:color w:val="000000"/>
        </w:rPr>
        <w:t>societies</w:t>
      </w:r>
      <w:commentRangeEnd w:id="16"/>
      <w:r w:rsidR="000149EB">
        <w:rPr>
          <w:rStyle w:val="CommentReference"/>
        </w:rPr>
        <w:commentReference w:id="16"/>
      </w:r>
      <w:r>
        <w:rPr>
          <w:rFonts w:ascii="Arial" w:eastAsia="Arial" w:hAnsi="Arial" w:cs="Arial"/>
          <w:color w:val="000000"/>
        </w:rPr>
        <w:t xml:space="preserve">; </w:t>
      </w:r>
      <w:ins w:id="17" w:author="Sara K Johns" w:date="2022-01-18T16:28:00Z">
        <w:r w:rsidR="00946A23">
          <w:rPr>
            <w:rFonts w:ascii="Arial" w:eastAsia="Arial" w:hAnsi="Arial" w:cs="Arial"/>
            <w:color w:val="000000"/>
          </w:rPr>
          <w:t>now, t</w:t>
        </w:r>
      </w:ins>
      <w:del w:id="18" w:author="Sara K Johns" w:date="2022-01-18T16:28:00Z">
        <w:r w:rsidDel="00946A23">
          <w:rPr>
            <w:rFonts w:ascii="Arial" w:eastAsia="Arial" w:hAnsi="Arial" w:cs="Arial"/>
            <w:color w:val="000000"/>
          </w:rPr>
          <w:delText>T</w:delText>
        </w:r>
      </w:del>
      <w:r>
        <w:rPr>
          <w:rFonts w:ascii="Arial" w:eastAsia="Arial" w:hAnsi="Arial" w:cs="Arial"/>
          <w:color w:val="000000"/>
        </w:rPr>
        <w:t>herefore, be it</w:t>
      </w:r>
    </w:p>
    <w:p w14:paraId="0000001A" w14:textId="77777777" w:rsidR="00907D74" w:rsidRDefault="00907D74">
      <w:pPr>
        <w:rPr>
          <w:rFonts w:ascii="Times New Roman" w:eastAsia="Times New Roman" w:hAnsi="Times New Roman" w:cs="Times New Roman"/>
        </w:rPr>
      </w:pPr>
    </w:p>
    <w:p w14:paraId="0000001B" w14:textId="18789954" w:rsidR="00907D74" w:rsidRDefault="00946A23">
      <w:pPr>
        <w:rPr>
          <w:rFonts w:ascii="Times New Roman" w:eastAsia="Times New Roman" w:hAnsi="Times New Roman" w:cs="Times New Roman"/>
        </w:rPr>
      </w:pPr>
      <w:ins w:id="19" w:author="Sara K Johns" w:date="2022-01-18T16:29:00Z">
        <w:r w:rsidRPr="00946A23">
          <w:rPr>
            <w:rFonts w:ascii="Arial" w:eastAsia="Arial" w:hAnsi="Arial" w:cs="Arial"/>
            <w:i/>
            <w:iCs/>
            <w:color w:val="000000"/>
            <w:rPrChange w:id="20" w:author="Sara K Johns" w:date="2022-01-18T16:29:00Z">
              <w:rPr>
                <w:rFonts w:ascii="Arial" w:eastAsia="Arial" w:hAnsi="Arial" w:cs="Arial"/>
                <w:color w:val="000000"/>
              </w:rPr>
            </w:rPrChange>
          </w:rPr>
          <w:lastRenderedPageBreak/>
          <w:t>r</w:t>
        </w:r>
      </w:ins>
      <w:del w:id="21" w:author="Sara K Johns" w:date="2022-01-18T16:29:00Z">
        <w:r w:rsidR="005A2A68" w:rsidRPr="00946A23" w:rsidDel="00946A23">
          <w:rPr>
            <w:rFonts w:ascii="Arial" w:eastAsia="Arial" w:hAnsi="Arial" w:cs="Arial"/>
            <w:i/>
            <w:iCs/>
            <w:color w:val="000000"/>
            <w:rPrChange w:id="22" w:author="Sara K Johns" w:date="2022-01-18T16:29:00Z">
              <w:rPr>
                <w:rFonts w:ascii="Arial" w:eastAsia="Arial" w:hAnsi="Arial" w:cs="Arial"/>
                <w:color w:val="000000"/>
              </w:rPr>
            </w:rPrChange>
          </w:rPr>
          <w:delText>R</w:delText>
        </w:r>
      </w:del>
      <w:r w:rsidR="005A2A68" w:rsidRPr="00946A23">
        <w:rPr>
          <w:rFonts w:ascii="Arial" w:eastAsia="Arial" w:hAnsi="Arial" w:cs="Arial"/>
          <w:i/>
          <w:iCs/>
          <w:color w:val="000000"/>
          <w:rPrChange w:id="23" w:author="Sara K Johns" w:date="2022-01-18T16:29:00Z">
            <w:rPr>
              <w:rFonts w:ascii="Arial" w:eastAsia="Arial" w:hAnsi="Arial" w:cs="Arial"/>
              <w:color w:val="000000"/>
            </w:rPr>
          </w:rPrChange>
        </w:rPr>
        <w:t>esolved</w:t>
      </w:r>
      <w:r w:rsidR="005A2A68">
        <w:rPr>
          <w:rFonts w:ascii="Arial" w:eastAsia="Arial" w:hAnsi="Arial" w:cs="Arial"/>
          <w:color w:val="000000"/>
        </w:rPr>
        <w:t>, that the American Library Association (ALA) on behalf of its members</w:t>
      </w:r>
      <w:ins w:id="24" w:author="Sara K Johns" w:date="2022-01-18T16:31:00Z">
        <w:r w:rsidR="00EC461D">
          <w:rPr>
            <w:rFonts w:ascii="Arial" w:eastAsia="Arial" w:hAnsi="Arial" w:cs="Arial"/>
            <w:color w:val="000000"/>
          </w:rPr>
          <w:t>:</w:t>
        </w:r>
      </w:ins>
      <w:r w:rsidR="005A2A68">
        <w:rPr>
          <w:rFonts w:ascii="Times New Roman" w:eastAsia="Times New Roman" w:hAnsi="Times New Roman" w:cs="Times New Roman"/>
        </w:rPr>
        <w:br/>
      </w:r>
    </w:p>
    <w:p w14:paraId="0000001C" w14:textId="6F723317" w:rsidR="00907D74" w:rsidRDefault="005A2A68">
      <w:pPr>
        <w:numPr>
          <w:ilvl w:val="0"/>
          <w:numId w:val="2"/>
        </w:numPr>
        <w:rPr>
          <w:rFonts w:ascii="Arial" w:eastAsia="Arial" w:hAnsi="Arial" w:cs="Arial"/>
          <w:color w:val="000000"/>
        </w:rPr>
      </w:pPr>
      <w:del w:id="25" w:author="Sara K Johns" w:date="2022-01-18T14:33:00Z">
        <w:r w:rsidDel="00014714">
          <w:rPr>
            <w:rFonts w:ascii="Arial" w:eastAsia="Arial" w:hAnsi="Arial" w:cs="Arial"/>
            <w:color w:val="000000"/>
          </w:rPr>
          <w:delText>commits to</w:delText>
        </w:r>
      </w:del>
      <w:ins w:id="26" w:author="Sara K Johns" w:date="2022-01-18T15:00:00Z">
        <w:r w:rsidR="00C12BB7">
          <w:rPr>
            <w:rFonts w:ascii="Arial" w:eastAsia="Arial" w:hAnsi="Arial" w:cs="Arial"/>
            <w:color w:val="000000"/>
          </w:rPr>
          <w:t>commits to</w:t>
        </w:r>
      </w:ins>
      <w:r>
        <w:rPr>
          <w:rFonts w:ascii="Arial" w:eastAsia="Arial" w:hAnsi="Arial" w:cs="Arial"/>
          <w:color w:val="000000"/>
        </w:rPr>
        <w:t xml:space="preserve"> ongoing support of all children’s right to read, their equitable access to diverse books and informational resources, and their right to library services by:</w:t>
      </w:r>
    </w:p>
    <w:p w14:paraId="0000001D" w14:textId="3F4C1075" w:rsidR="00907D74" w:rsidRDefault="005A2A68">
      <w:pPr>
        <w:numPr>
          <w:ilvl w:val="1"/>
          <w:numId w:val="3"/>
        </w:numPr>
        <w:ind w:left="1440" w:hanging="360"/>
        <w:rPr>
          <w:rFonts w:ascii="Arial" w:eastAsia="Arial" w:hAnsi="Arial" w:cs="Arial"/>
          <w:color w:val="000000"/>
        </w:rPr>
      </w:pPr>
      <w:del w:id="27" w:author="Sara K Johns" w:date="2022-01-18T15:00:00Z">
        <w:r w:rsidDel="00C12BB7">
          <w:rPr>
            <w:rFonts w:ascii="Arial" w:eastAsia="Arial" w:hAnsi="Arial" w:cs="Arial"/>
            <w:color w:val="000000"/>
          </w:rPr>
          <w:delText>Pledging to reaffirm</w:delText>
        </w:r>
      </w:del>
      <w:ins w:id="28" w:author="Sara K Johns" w:date="2022-01-18T16:31:00Z">
        <w:r w:rsidR="00EC461D">
          <w:rPr>
            <w:rFonts w:ascii="Arial" w:eastAsia="Arial" w:hAnsi="Arial" w:cs="Arial"/>
            <w:color w:val="000000"/>
          </w:rPr>
          <w:t>R</w:t>
        </w:r>
      </w:ins>
      <w:ins w:id="29" w:author="Sara K Johns" w:date="2022-01-18T15:00:00Z">
        <w:r w:rsidR="00C12BB7">
          <w:rPr>
            <w:rFonts w:ascii="Arial" w:eastAsia="Arial" w:hAnsi="Arial" w:cs="Arial"/>
            <w:color w:val="000000"/>
          </w:rPr>
          <w:t>eaffirming</w:t>
        </w:r>
      </w:ins>
      <w:r>
        <w:rPr>
          <w:rFonts w:ascii="Arial" w:eastAsia="Arial" w:hAnsi="Arial" w:cs="Arial"/>
          <w:color w:val="000000"/>
        </w:rPr>
        <w:t xml:space="preserve"> that the freedom to read</w:t>
      </w:r>
      <w:r>
        <w:rPr>
          <w:rFonts w:ascii="Arial" w:eastAsia="Arial" w:hAnsi="Arial" w:cs="Arial"/>
          <w:color w:val="000000"/>
          <w:vertAlign w:val="superscript"/>
        </w:rPr>
        <w:t>1</w:t>
      </w:r>
      <w:r>
        <w:rPr>
          <w:rFonts w:ascii="Arial" w:eastAsia="Arial" w:hAnsi="Arial" w:cs="Arial"/>
          <w:color w:val="000000"/>
        </w:rPr>
        <w:t xml:space="preserve"> supports active citizens of the future a</w:t>
      </w:r>
      <w:r>
        <w:rPr>
          <w:rFonts w:ascii="Arial" w:eastAsia="Arial" w:hAnsi="Arial" w:cs="Arial"/>
          <w:color w:val="000000"/>
        </w:rPr>
        <w:t>nd speak</w:t>
      </w:r>
      <w:ins w:id="30" w:author="Sara K Johns" w:date="2022-01-18T15:01:00Z">
        <w:r w:rsidR="00C12BB7">
          <w:rPr>
            <w:rFonts w:ascii="Arial" w:eastAsia="Arial" w:hAnsi="Arial" w:cs="Arial"/>
            <w:color w:val="000000"/>
          </w:rPr>
          <w:t>s</w:t>
        </w:r>
      </w:ins>
      <w:r>
        <w:rPr>
          <w:rFonts w:ascii="Arial" w:eastAsia="Arial" w:hAnsi="Arial" w:cs="Arial"/>
          <w:color w:val="000000"/>
        </w:rPr>
        <w:t xml:space="preserve"> against censorship of youth library books and resources.</w:t>
      </w:r>
    </w:p>
    <w:p w14:paraId="0000001E" w14:textId="11EF29EF" w:rsidR="00907D74" w:rsidRDefault="005A2A68">
      <w:pPr>
        <w:numPr>
          <w:ilvl w:val="1"/>
          <w:numId w:val="3"/>
        </w:numPr>
        <w:ind w:left="1440" w:hanging="360"/>
        <w:rPr>
          <w:rFonts w:ascii="Arial" w:eastAsia="Arial" w:hAnsi="Arial" w:cs="Arial"/>
          <w:color w:val="000000"/>
        </w:rPr>
      </w:pPr>
      <w:r>
        <w:rPr>
          <w:rFonts w:ascii="Arial" w:eastAsia="Arial" w:hAnsi="Arial" w:cs="Arial"/>
          <w:color w:val="000000"/>
        </w:rPr>
        <w:t>Upholding a parent’s right to decide what their own children can read, but not what other children can read as stated in the Access to Library Resources and Services for Minors: An Interpret</w:t>
      </w:r>
      <w:r>
        <w:rPr>
          <w:rFonts w:ascii="Arial" w:eastAsia="Arial" w:hAnsi="Arial" w:cs="Arial"/>
          <w:color w:val="000000"/>
        </w:rPr>
        <w:t>ation of the Library Bill of Rights</w:t>
      </w:r>
      <w:r w:rsidR="00CC6BB4">
        <w:rPr>
          <w:rFonts w:ascii="Arial" w:eastAsia="Arial" w:hAnsi="Arial" w:cs="Arial"/>
          <w:color w:val="000000"/>
          <w:vertAlign w:val="superscript"/>
        </w:rPr>
        <w:t>4</w:t>
      </w:r>
      <w:r>
        <w:rPr>
          <w:rFonts w:ascii="Arial" w:eastAsia="Arial" w:hAnsi="Arial" w:cs="Arial"/>
          <w:color w:val="000000"/>
        </w:rPr>
        <w:t xml:space="preserve"> and the Access to Resources and Services in the School </w:t>
      </w:r>
      <w:proofErr w:type="gramStart"/>
      <w:r>
        <w:rPr>
          <w:rFonts w:ascii="Arial" w:eastAsia="Arial" w:hAnsi="Arial" w:cs="Arial"/>
          <w:color w:val="000000"/>
        </w:rPr>
        <w:t>Library</w:t>
      </w:r>
      <w:r w:rsidR="00CC6BB4">
        <w:rPr>
          <w:rFonts w:ascii="Arial" w:eastAsia="Arial" w:hAnsi="Arial" w:cs="Arial"/>
          <w:color w:val="000000"/>
          <w:vertAlign w:val="superscript"/>
        </w:rPr>
        <w:t>5</w:t>
      </w:r>
      <w:r>
        <w:rPr>
          <w:rFonts w:ascii="Arial" w:eastAsia="Arial" w:hAnsi="Arial" w:cs="Arial"/>
          <w:color w:val="000000"/>
        </w:rPr>
        <w:t>;</w:t>
      </w:r>
      <w:proofErr w:type="gramEnd"/>
    </w:p>
    <w:p w14:paraId="0000001F" w14:textId="23308854" w:rsidR="00907D74" w:rsidRDefault="005A2A68">
      <w:pPr>
        <w:numPr>
          <w:ilvl w:val="0"/>
          <w:numId w:val="3"/>
        </w:numPr>
        <w:rPr>
          <w:rFonts w:ascii="Arial" w:eastAsia="Arial" w:hAnsi="Arial" w:cs="Arial"/>
          <w:color w:val="000000"/>
        </w:rPr>
      </w:pPr>
      <w:del w:id="31" w:author="Sara K Johns" w:date="2022-01-18T14:33:00Z">
        <w:r w:rsidDel="00014714">
          <w:rPr>
            <w:rFonts w:ascii="Arial" w:eastAsia="Arial" w:hAnsi="Arial" w:cs="Arial"/>
            <w:color w:val="000000"/>
          </w:rPr>
          <w:delText xml:space="preserve">commits </w:delText>
        </w:r>
      </w:del>
      <w:ins w:id="32" w:author="Sara K Johns" w:date="2022-01-18T14:33:00Z">
        <w:r w:rsidR="00014714">
          <w:rPr>
            <w:rFonts w:ascii="Arial" w:eastAsia="Arial" w:hAnsi="Arial" w:cs="Arial"/>
            <w:color w:val="000000"/>
          </w:rPr>
          <w:t>reaffirms</w:t>
        </w:r>
      </w:ins>
      <w:del w:id="33" w:author="Sara K Johns" w:date="2022-01-18T14:33:00Z">
        <w:r w:rsidDel="00014714">
          <w:rPr>
            <w:rFonts w:ascii="Arial" w:eastAsia="Arial" w:hAnsi="Arial" w:cs="Arial"/>
            <w:color w:val="000000"/>
          </w:rPr>
          <w:delText>to</w:delText>
        </w:r>
      </w:del>
      <w:r>
        <w:rPr>
          <w:rFonts w:ascii="Arial" w:eastAsia="Arial" w:hAnsi="Arial" w:cs="Arial"/>
          <w:color w:val="000000"/>
        </w:rPr>
        <w:t xml:space="preserve"> </w:t>
      </w:r>
      <w:ins w:id="34" w:author="Sara K Johns" w:date="2022-01-18T16:06:00Z">
        <w:r w:rsidR="00762AF9">
          <w:rPr>
            <w:rFonts w:ascii="Arial" w:eastAsia="Arial" w:hAnsi="Arial" w:cs="Arial"/>
            <w:color w:val="000000"/>
          </w:rPr>
          <w:t xml:space="preserve">their </w:t>
        </w:r>
      </w:ins>
      <w:r>
        <w:rPr>
          <w:rFonts w:ascii="Arial" w:eastAsia="Arial" w:hAnsi="Arial" w:cs="Arial"/>
          <w:color w:val="000000"/>
        </w:rPr>
        <w:t>support</w:t>
      </w:r>
      <w:ins w:id="35" w:author="Sara K Johns" w:date="2022-01-18T14:34:00Z">
        <w:r w:rsidR="00014714">
          <w:rPr>
            <w:rFonts w:ascii="Arial" w:eastAsia="Arial" w:hAnsi="Arial" w:cs="Arial"/>
            <w:color w:val="000000"/>
          </w:rPr>
          <w:t xml:space="preserve"> of</w:t>
        </w:r>
      </w:ins>
      <w:del w:id="36" w:author="Sara K Johns" w:date="2022-01-18T14:34:00Z">
        <w:r w:rsidDel="00014714">
          <w:rPr>
            <w:rFonts w:ascii="Arial" w:eastAsia="Arial" w:hAnsi="Arial" w:cs="Arial"/>
            <w:color w:val="000000"/>
          </w:rPr>
          <w:delText>i</w:delText>
        </w:r>
      </w:del>
      <w:del w:id="37" w:author="Sara K Johns" w:date="2022-01-18T14:33:00Z">
        <w:r w:rsidDel="00014714">
          <w:rPr>
            <w:rFonts w:ascii="Arial" w:eastAsia="Arial" w:hAnsi="Arial" w:cs="Arial"/>
            <w:color w:val="000000"/>
          </w:rPr>
          <w:delText>ng</w:delText>
        </w:r>
      </w:del>
      <w:r>
        <w:rPr>
          <w:rFonts w:ascii="Arial" w:eastAsia="Arial" w:hAnsi="Arial" w:cs="Arial"/>
          <w:color w:val="000000"/>
        </w:rPr>
        <w:t xml:space="preserve"> school librarians who face challenges and threats of prosecution or job loss by:</w:t>
      </w:r>
    </w:p>
    <w:p w14:paraId="00000020" w14:textId="77777777" w:rsidR="00907D74" w:rsidRDefault="005A2A68">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Condemning the intimidation of librarians and library</w:t>
      </w:r>
      <w:r>
        <w:rPr>
          <w:rFonts w:ascii="Arial" w:eastAsia="Arial" w:hAnsi="Arial" w:cs="Arial"/>
          <w:color w:val="000000"/>
        </w:rPr>
        <w:t xml:space="preserve"> workers in or beyond their place of work</w:t>
      </w:r>
    </w:p>
    <w:p w14:paraId="00000021" w14:textId="77777777" w:rsidR="00907D74" w:rsidRDefault="005A2A68">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Advocating for strict adherence to library collection and reconsideration policies</w:t>
      </w:r>
    </w:p>
    <w:p w14:paraId="00000022" w14:textId="77777777" w:rsidR="00907D74" w:rsidRDefault="005A2A68">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Defending librarians’ professional responsibility to ensure their print and digital collections represent a variety of viewpoints t</w:t>
      </w:r>
      <w:r>
        <w:rPr>
          <w:rFonts w:ascii="Arial" w:eastAsia="Arial" w:hAnsi="Arial" w:cs="Arial"/>
          <w:color w:val="000000"/>
        </w:rPr>
        <w:t xml:space="preserve">hat support the diversity of their communities and offer the breadth of </w:t>
      </w:r>
      <w:proofErr w:type="gramStart"/>
      <w:r>
        <w:rPr>
          <w:rFonts w:ascii="Arial" w:eastAsia="Arial" w:hAnsi="Arial" w:cs="Arial"/>
          <w:color w:val="000000"/>
        </w:rPr>
        <w:t>history;</w:t>
      </w:r>
      <w:proofErr w:type="gramEnd"/>
    </w:p>
    <w:p w14:paraId="00000023" w14:textId="0254C8D6" w:rsidR="00907D74" w:rsidRPr="00014714" w:rsidRDefault="005A2A68" w:rsidP="00014714">
      <w:pPr>
        <w:pStyle w:val="ListParagraph"/>
        <w:numPr>
          <w:ilvl w:val="0"/>
          <w:numId w:val="3"/>
        </w:numPr>
        <w:rPr>
          <w:rFonts w:ascii="Arial" w:eastAsia="Arial" w:hAnsi="Arial" w:cs="Arial"/>
          <w:color w:val="000000"/>
        </w:rPr>
      </w:pPr>
      <w:commentRangeStart w:id="38"/>
      <w:del w:id="39" w:author="Sara K Johns" w:date="2022-01-18T15:27:00Z">
        <w:r w:rsidRPr="00014714" w:rsidDel="00347258">
          <w:rPr>
            <w:rFonts w:ascii="Arial" w:eastAsia="Arial" w:hAnsi="Arial" w:cs="Arial"/>
            <w:color w:val="000000"/>
          </w:rPr>
          <w:delText>enlists</w:delText>
        </w:r>
        <w:commentRangeEnd w:id="38"/>
        <w:r w:rsidR="00014714" w:rsidDel="00347258">
          <w:rPr>
            <w:rStyle w:val="CommentReference"/>
          </w:rPr>
          <w:commentReference w:id="38"/>
        </w:r>
        <w:r w:rsidRPr="00014714" w:rsidDel="00347258">
          <w:rPr>
            <w:rFonts w:ascii="Arial" w:eastAsia="Arial" w:hAnsi="Arial" w:cs="Arial"/>
            <w:color w:val="000000"/>
          </w:rPr>
          <w:delText xml:space="preserve"> </w:delText>
        </w:r>
      </w:del>
      <w:ins w:id="40" w:author="Sara K Johns" w:date="2022-01-18T15:27:00Z">
        <w:r w:rsidR="00347258">
          <w:rPr>
            <w:rFonts w:ascii="Arial" w:eastAsia="Arial" w:hAnsi="Arial" w:cs="Arial"/>
            <w:color w:val="000000"/>
          </w:rPr>
          <w:t>solicits</w:t>
        </w:r>
        <w:r w:rsidR="00347258" w:rsidRPr="00014714">
          <w:rPr>
            <w:rFonts w:ascii="Arial" w:eastAsia="Arial" w:hAnsi="Arial" w:cs="Arial"/>
            <w:color w:val="000000"/>
          </w:rPr>
          <w:t xml:space="preserve"> </w:t>
        </w:r>
      </w:ins>
      <w:r w:rsidRPr="00014714">
        <w:rPr>
          <w:rFonts w:ascii="Arial" w:eastAsia="Arial" w:hAnsi="Arial" w:cs="Arial"/>
          <w:color w:val="000000"/>
        </w:rPr>
        <w:t xml:space="preserve">anti-censorship position statements, endorsements, and partnerships at various ALA levels with stakeholders including educational organizations that support students’ </w:t>
      </w:r>
      <w:r w:rsidRPr="00014714">
        <w:rPr>
          <w:rFonts w:ascii="Arial" w:eastAsia="Arial" w:hAnsi="Arial" w:cs="Arial"/>
          <w:color w:val="000000"/>
        </w:rPr>
        <w:t xml:space="preserve">right to read, education unions and school administration groups, parent and student groups, </w:t>
      </w:r>
      <w:ins w:id="41" w:author="Sara K Johns" w:date="2022-01-18T15:01:00Z">
        <w:r w:rsidR="00C12BB7">
          <w:rPr>
            <w:rFonts w:ascii="Arial" w:eastAsia="Arial" w:hAnsi="Arial" w:cs="Arial"/>
            <w:color w:val="000000"/>
          </w:rPr>
          <w:t xml:space="preserve">ALA </w:t>
        </w:r>
      </w:ins>
      <w:ins w:id="42" w:author="Sara K Johns" w:date="2022-01-18T15:14:00Z">
        <w:r w:rsidR="007005D4">
          <w:rPr>
            <w:rFonts w:ascii="Arial" w:eastAsia="Arial" w:hAnsi="Arial" w:cs="Arial"/>
            <w:color w:val="000000"/>
          </w:rPr>
          <w:t xml:space="preserve">state </w:t>
        </w:r>
      </w:ins>
      <w:commentRangeStart w:id="43"/>
      <w:ins w:id="44" w:author="Sara K Johns" w:date="2022-01-18T15:02:00Z">
        <w:r w:rsidR="00C12BB7">
          <w:rPr>
            <w:rFonts w:ascii="Arial" w:eastAsia="Arial" w:hAnsi="Arial" w:cs="Arial"/>
            <w:color w:val="000000"/>
          </w:rPr>
          <w:t>c</w:t>
        </w:r>
      </w:ins>
      <w:ins w:id="45" w:author="Sara K Johns" w:date="2022-01-18T15:01:00Z">
        <w:r w:rsidR="00C12BB7">
          <w:rPr>
            <w:rFonts w:ascii="Arial" w:eastAsia="Arial" w:hAnsi="Arial" w:cs="Arial"/>
            <w:color w:val="000000"/>
          </w:rPr>
          <w:t>hapters</w:t>
        </w:r>
      </w:ins>
      <w:commentRangeEnd w:id="43"/>
      <w:ins w:id="46" w:author="Sara K Johns" w:date="2022-01-18T15:28:00Z">
        <w:r w:rsidR="00347258">
          <w:rPr>
            <w:rStyle w:val="CommentReference"/>
          </w:rPr>
          <w:commentReference w:id="43"/>
        </w:r>
      </w:ins>
      <w:ins w:id="47" w:author="Sara K Johns" w:date="2022-01-18T15:02:00Z">
        <w:r w:rsidR="00C12BB7">
          <w:rPr>
            <w:rFonts w:ascii="Arial" w:eastAsia="Arial" w:hAnsi="Arial" w:cs="Arial"/>
            <w:color w:val="000000"/>
          </w:rPr>
          <w:t xml:space="preserve"> </w:t>
        </w:r>
      </w:ins>
      <w:commentRangeStart w:id="48"/>
      <w:r w:rsidRPr="00014714">
        <w:rPr>
          <w:rFonts w:ascii="Arial" w:eastAsia="Arial" w:hAnsi="Arial" w:cs="Arial"/>
          <w:color w:val="000000"/>
        </w:rPr>
        <w:t>and</w:t>
      </w:r>
      <w:commentRangeEnd w:id="48"/>
      <w:r w:rsidR="00C12BB7">
        <w:rPr>
          <w:rStyle w:val="CommentReference"/>
        </w:rPr>
        <w:commentReference w:id="48"/>
      </w:r>
      <w:r w:rsidRPr="00014714">
        <w:rPr>
          <w:rFonts w:ascii="Arial" w:eastAsia="Arial" w:hAnsi="Arial" w:cs="Arial"/>
          <w:color w:val="000000"/>
        </w:rPr>
        <w:t xml:space="preserve"> organizations which include authors, vendors, publishers, and professional publications to support students’ right to </w:t>
      </w:r>
      <w:proofErr w:type="gramStart"/>
      <w:r w:rsidRPr="00014714">
        <w:rPr>
          <w:rFonts w:ascii="Arial" w:eastAsia="Arial" w:hAnsi="Arial" w:cs="Arial"/>
          <w:color w:val="000000"/>
        </w:rPr>
        <w:t>read;</w:t>
      </w:r>
      <w:proofErr w:type="gramEnd"/>
    </w:p>
    <w:p w14:paraId="00000024" w14:textId="6CFD7966" w:rsidR="00907D74" w:rsidRDefault="005A2A68" w:rsidP="00014714">
      <w:pPr>
        <w:numPr>
          <w:ilvl w:val="0"/>
          <w:numId w:val="3"/>
        </w:numPr>
        <w:rPr>
          <w:rFonts w:ascii="Arial" w:eastAsia="Arial" w:hAnsi="Arial" w:cs="Arial"/>
          <w:color w:val="000000"/>
        </w:rPr>
      </w:pPr>
      <w:r>
        <w:rPr>
          <w:rFonts w:ascii="Arial" w:eastAsia="Arial" w:hAnsi="Arial" w:cs="Arial"/>
          <w:color w:val="000000"/>
        </w:rPr>
        <w:t>c</w:t>
      </w:r>
      <w:r>
        <w:rPr>
          <w:rFonts w:ascii="Arial" w:eastAsia="Arial" w:hAnsi="Arial" w:cs="Arial"/>
          <w:color w:val="000000"/>
        </w:rPr>
        <w:t>ommits to widely disseminating tal</w:t>
      </w:r>
      <w:r>
        <w:rPr>
          <w:rFonts w:ascii="Arial" w:eastAsia="Arial" w:hAnsi="Arial" w:cs="Arial"/>
          <w:color w:val="000000"/>
        </w:rPr>
        <w:t>king points</w:t>
      </w:r>
      <w:r w:rsidR="00CC6BB4">
        <w:rPr>
          <w:rFonts w:ascii="Arial" w:eastAsia="Arial" w:hAnsi="Arial" w:cs="Arial"/>
          <w:color w:val="000000"/>
          <w:vertAlign w:val="superscript"/>
        </w:rPr>
        <w:t>5</w:t>
      </w:r>
      <w:r>
        <w:rPr>
          <w:rFonts w:ascii="Arial" w:eastAsia="Arial" w:hAnsi="Arial" w:cs="Arial"/>
          <w:color w:val="000000"/>
        </w:rPr>
        <w:t xml:space="preserve"> for librarians, library workers, administrators, and their supporters in school and public libraries to speak to citizens and community stakeholders emphasizing the importance of following established policies and of inclusive library </w:t>
      </w:r>
      <w:proofErr w:type="gramStart"/>
      <w:r>
        <w:rPr>
          <w:rFonts w:ascii="Arial" w:eastAsia="Arial" w:hAnsi="Arial" w:cs="Arial"/>
          <w:color w:val="000000"/>
        </w:rPr>
        <w:t>collectio</w:t>
      </w:r>
      <w:r>
        <w:rPr>
          <w:rFonts w:ascii="Arial" w:eastAsia="Arial" w:hAnsi="Arial" w:cs="Arial"/>
          <w:color w:val="000000"/>
        </w:rPr>
        <w:t>ns;</w:t>
      </w:r>
      <w:proofErr w:type="gramEnd"/>
      <w:r>
        <w:rPr>
          <w:rFonts w:ascii="Arial" w:eastAsia="Arial" w:hAnsi="Arial" w:cs="Arial"/>
          <w:color w:val="000000"/>
        </w:rPr>
        <w:t> </w:t>
      </w:r>
    </w:p>
    <w:p w14:paraId="00000025" w14:textId="31E2AFD0" w:rsidR="00907D74" w:rsidRDefault="005A2A68" w:rsidP="00014714">
      <w:pPr>
        <w:numPr>
          <w:ilvl w:val="0"/>
          <w:numId w:val="3"/>
        </w:numPr>
        <w:rPr>
          <w:rFonts w:ascii="Arial" w:eastAsia="Arial" w:hAnsi="Arial" w:cs="Arial"/>
          <w:color w:val="000000"/>
        </w:rPr>
      </w:pPr>
      <w:commentRangeStart w:id="49"/>
      <w:r>
        <w:rPr>
          <w:rFonts w:ascii="Arial" w:eastAsia="Arial" w:hAnsi="Arial" w:cs="Arial"/>
          <w:color w:val="000000"/>
        </w:rPr>
        <w:t>encourages</w:t>
      </w:r>
      <w:commentRangeEnd w:id="49"/>
      <w:r w:rsidR="00014714">
        <w:rPr>
          <w:rStyle w:val="CommentReference"/>
        </w:rPr>
        <w:commentReference w:id="49"/>
      </w:r>
      <w:r>
        <w:rPr>
          <w:rFonts w:ascii="Arial" w:eastAsia="Arial" w:hAnsi="Arial" w:cs="Arial"/>
          <w:color w:val="000000"/>
        </w:rPr>
        <w:t xml:space="preserve"> ALA members to become more involved with intellectual freedom efforts in ALA</w:t>
      </w:r>
      <w:ins w:id="50" w:author="Sara K Johns" w:date="2022-01-18T14:21:00Z">
        <w:r w:rsidR="00014714">
          <w:rPr>
            <w:rFonts w:ascii="Arial" w:eastAsia="Arial" w:hAnsi="Arial" w:cs="Arial"/>
            <w:color w:val="000000"/>
          </w:rPr>
          <w:t>,</w:t>
        </w:r>
      </w:ins>
      <w:del w:id="51" w:author="Sara K Johns" w:date="2022-01-18T14:21:00Z">
        <w:r w:rsidDel="00014714">
          <w:rPr>
            <w:rFonts w:ascii="Arial" w:eastAsia="Arial" w:hAnsi="Arial" w:cs="Arial"/>
            <w:color w:val="000000"/>
          </w:rPr>
          <w:delText>;</w:delText>
        </w:r>
      </w:del>
      <w:r>
        <w:rPr>
          <w:rFonts w:ascii="Arial" w:eastAsia="Arial" w:hAnsi="Arial" w:cs="Arial"/>
          <w:color w:val="000000"/>
        </w:rPr>
        <w:t xml:space="preserve"> to act as liaison between other ALA groups and IFRT and IFC</w:t>
      </w:r>
      <w:ins w:id="52" w:author="Sara K Johns" w:date="2022-01-18T14:21:00Z">
        <w:r w:rsidR="00014714">
          <w:rPr>
            <w:rFonts w:ascii="Arial" w:eastAsia="Arial" w:hAnsi="Arial" w:cs="Arial"/>
            <w:color w:val="000000"/>
          </w:rPr>
          <w:t>,</w:t>
        </w:r>
      </w:ins>
      <w:del w:id="53" w:author="Sara K Johns" w:date="2022-01-18T14:21:00Z">
        <w:r w:rsidDel="00014714">
          <w:rPr>
            <w:rFonts w:ascii="Arial" w:eastAsia="Arial" w:hAnsi="Arial" w:cs="Arial"/>
            <w:color w:val="000000"/>
          </w:rPr>
          <w:delText>;</w:delText>
        </w:r>
      </w:del>
      <w:r>
        <w:rPr>
          <w:rFonts w:ascii="Arial" w:eastAsia="Arial" w:hAnsi="Arial" w:cs="Arial"/>
          <w:color w:val="000000"/>
        </w:rPr>
        <w:t xml:space="preserve"> to always report challenges to the Office of Intellectual Freedom (OIF) in support of accurate statis</w:t>
      </w:r>
      <w:r>
        <w:rPr>
          <w:rFonts w:ascii="Arial" w:eastAsia="Arial" w:hAnsi="Arial" w:cs="Arial"/>
          <w:color w:val="000000"/>
        </w:rPr>
        <w:t>tics</w:t>
      </w:r>
      <w:ins w:id="54" w:author="Sara K Johns" w:date="2022-01-18T14:21:00Z">
        <w:r w:rsidR="00014714">
          <w:rPr>
            <w:rFonts w:ascii="Arial" w:eastAsia="Arial" w:hAnsi="Arial" w:cs="Arial"/>
            <w:color w:val="000000"/>
          </w:rPr>
          <w:t>,</w:t>
        </w:r>
      </w:ins>
      <w:del w:id="55" w:author="Sara K Johns" w:date="2022-01-18T14:21:00Z">
        <w:r w:rsidDel="00014714">
          <w:rPr>
            <w:rFonts w:ascii="Arial" w:eastAsia="Arial" w:hAnsi="Arial" w:cs="Arial"/>
            <w:color w:val="000000"/>
          </w:rPr>
          <w:delText>;</w:delText>
        </w:r>
      </w:del>
      <w:r>
        <w:rPr>
          <w:rFonts w:ascii="Arial" w:eastAsia="Arial" w:hAnsi="Arial" w:cs="Arial"/>
          <w:color w:val="000000"/>
        </w:rPr>
        <w:t xml:space="preserve"> to donate to the LeRoy C. Merritt Humanitarian Fund</w:t>
      </w:r>
      <w:r w:rsidR="00CC6BB4">
        <w:rPr>
          <w:rFonts w:ascii="Arial" w:eastAsia="Arial" w:hAnsi="Arial" w:cs="Arial"/>
          <w:color w:val="000000"/>
          <w:vertAlign w:val="superscript"/>
        </w:rPr>
        <w:t>6</w:t>
      </w:r>
      <w:r>
        <w:rPr>
          <w:rFonts w:ascii="Arial" w:eastAsia="Arial" w:hAnsi="Arial" w:cs="Arial"/>
          <w:color w:val="000000"/>
        </w:rPr>
        <w:t xml:space="preserve"> supporting library workers who are facing financial difficulties for their support of intellectual freedom</w:t>
      </w:r>
      <w:ins w:id="56" w:author="Sara K Johns" w:date="2022-01-18T14:21:00Z">
        <w:r w:rsidR="00014714">
          <w:rPr>
            <w:rFonts w:ascii="Arial" w:eastAsia="Arial" w:hAnsi="Arial" w:cs="Arial"/>
            <w:color w:val="000000"/>
          </w:rPr>
          <w:t>,</w:t>
        </w:r>
      </w:ins>
      <w:del w:id="57" w:author="Sara K Johns" w:date="2022-01-18T14:21:00Z">
        <w:r w:rsidDel="00014714">
          <w:rPr>
            <w:rFonts w:ascii="Arial" w:eastAsia="Arial" w:hAnsi="Arial" w:cs="Arial"/>
            <w:color w:val="000000"/>
          </w:rPr>
          <w:delText>;</w:delText>
        </w:r>
      </w:del>
      <w:r>
        <w:rPr>
          <w:rFonts w:ascii="Arial" w:eastAsia="Arial" w:hAnsi="Arial" w:cs="Arial"/>
          <w:color w:val="000000"/>
        </w:rPr>
        <w:t xml:space="preserve"> and to join the Freedom to Read Foundation</w:t>
      </w:r>
      <w:r>
        <w:rPr>
          <w:rFonts w:ascii="Arial" w:eastAsia="Arial" w:hAnsi="Arial" w:cs="Arial"/>
          <w:color w:val="000000"/>
        </w:rPr>
        <w:t>;</w:t>
      </w:r>
      <w:r>
        <w:rPr>
          <w:rFonts w:ascii="Arial" w:eastAsia="Arial" w:hAnsi="Arial" w:cs="Arial"/>
          <w:color w:val="000000"/>
        </w:rPr>
        <w:t xml:space="preserve"> and</w:t>
      </w:r>
    </w:p>
    <w:p w14:paraId="00000026" w14:textId="77777777" w:rsidR="00907D74" w:rsidRDefault="005A2A68" w:rsidP="00014714">
      <w:pPr>
        <w:numPr>
          <w:ilvl w:val="0"/>
          <w:numId w:val="3"/>
        </w:numPr>
        <w:rPr>
          <w:rFonts w:ascii="Arial" w:eastAsia="Arial" w:hAnsi="Arial" w:cs="Arial"/>
          <w:color w:val="000000"/>
        </w:rPr>
      </w:pPr>
      <w:r>
        <w:rPr>
          <w:rFonts w:ascii="Arial" w:eastAsia="Arial" w:hAnsi="Arial" w:cs="Arial"/>
          <w:color w:val="000000"/>
        </w:rPr>
        <w:t xml:space="preserve">commits to speaking with one voice across </w:t>
      </w:r>
      <w:r>
        <w:rPr>
          <w:rFonts w:ascii="Arial" w:eastAsia="Arial" w:hAnsi="Arial" w:cs="Arial"/>
          <w:color w:val="000000"/>
        </w:rPr>
        <w:t>the Association against threats to students’ right to read and threats to their First Amendment rights.</w:t>
      </w:r>
    </w:p>
    <w:p w14:paraId="00000027" w14:textId="77777777" w:rsidR="00907D74" w:rsidRDefault="00907D74">
      <w:pPr>
        <w:rPr>
          <w:rFonts w:ascii="Times New Roman" w:eastAsia="Times New Roman" w:hAnsi="Times New Roman" w:cs="Times New Roman"/>
        </w:rPr>
      </w:pPr>
    </w:p>
    <w:p w14:paraId="00000028" w14:textId="77777777" w:rsidR="00907D74" w:rsidRDefault="005A2A68">
      <w:pPr>
        <w:rPr>
          <w:rFonts w:ascii="Times New Roman" w:eastAsia="Times New Roman" w:hAnsi="Times New Roman" w:cs="Times New Roman"/>
        </w:rPr>
      </w:pPr>
      <w:r>
        <w:rPr>
          <w:rFonts w:ascii="Arial" w:eastAsia="Arial" w:hAnsi="Arial" w:cs="Arial"/>
          <w:color w:val="000000"/>
        </w:rPr>
        <w:t xml:space="preserve">Moved by: Dr. Joyce K. </w:t>
      </w:r>
      <w:proofErr w:type="spellStart"/>
      <w:r>
        <w:rPr>
          <w:rFonts w:ascii="Arial" w:eastAsia="Arial" w:hAnsi="Arial" w:cs="Arial"/>
          <w:color w:val="000000"/>
        </w:rPr>
        <w:t>Valenza</w:t>
      </w:r>
      <w:proofErr w:type="spellEnd"/>
      <w:r>
        <w:rPr>
          <w:rFonts w:ascii="Arial" w:eastAsia="Arial" w:hAnsi="Arial" w:cs="Arial"/>
          <w:color w:val="000000"/>
        </w:rPr>
        <w:t xml:space="preserve">, Councilor-at-Large </w:t>
      </w:r>
      <w:hyperlink r:id="rId9">
        <w:r>
          <w:rPr>
            <w:rFonts w:ascii="Arial" w:eastAsia="Arial" w:hAnsi="Arial" w:cs="Arial"/>
            <w:color w:val="000000"/>
            <w:u w:val="single"/>
          </w:rPr>
          <w:t>joycevalenza@gmail.com</w:t>
        </w:r>
      </w:hyperlink>
      <w:r>
        <w:rPr>
          <w:rFonts w:ascii="Arial" w:eastAsia="Arial" w:hAnsi="Arial" w:cs="Arial"/>
          <w:color w:val="000000"/>
        </w:rPr>
        <w:t xml:space="preserve"> 215.518.1846</w:t>
      </w:r>
    </w:p>
    <w:p w14:paraId="00000029" w14:textId="77777777" w:rsidR="00907D74" w:rsidRDefault="005A2A68">
      <w:pPr>
        <w:rPr>
          <w:rFonts w:ascii="Times New Roman" w:eastAsia="Times New Roman" w:hAnsi="Times New Roman" w:cs="Times New Roman"/>
        </w:rPr>
      </w:pPr>
      <w:r>
        <w:rPr>
          <w:rFonts w:ascii="Arial" w:eastAsia="Arial" w:hAnsi="Arial" w:cs="Arial"/>
          <w:color w:val="000000"/>
        </w:rPr>
        <w:t>Seconded by: Sa</w:t>
      </w:r>
      <w:r>
        <w:rPr>
          <w:rFonts w:ascii="Arial" w:eastAsia="Arial" w:hAnsi="Arial" w:cs="Arial"/>
          <w:color w:val="000000"/>
        </w:rPr>
        <w:t xml:space="preserve">ra Kelly Johns, Councilor-at-Large </w:t>
      </w:r>
      <w:hyperlink r:id="rId10">
        <w:r>
          <w:rPr>
            <w:rFonts w:ascii="Arial" w:eastAsia="Arial" w:hAnsi="Arial" w:cs="Arial"/>
            <w:color w:val="000000"/>
            <w:u w:val="single"/>
          </w:rPr>
          <w:t>skjohns@gmail.com</w:t>
        </w:r>
      </w:hyperlink>
      <w:r>
        <w:rPr>
          <w:rFonts w:ascii="Arial" w:eastAsia="Arial" w:hAnsi="Arial" w:cs="Arial"/>
          <w:color w:val="000000"/>
        </w:rPr>
        <w:t xml:space="preserve"> 518.569.2339</w:t>
      </w:r>
    </w:p>
    <w:p w14:paraId="0000002A" w14:textId="77777777" w:rsidR="00907D74" w:rsidRDefault="005A2A68">
      <w:pPr>
        <w:rPr>
          <w:rFonts w:ascii="Times New Roman" w:eastAsia="Times New Roman" w:hAnsi="Times New Roman" w:cs="Times New Roman"/>
        </w:rPr>
      </w:pPr>
      <w:r>
        <w:rPr>
          <w:rFonts w:ascii="Arial" w:eastAsia="Arial" w:hAnsi="Arial" w:cs="Arial"/>
          <w:color w:val="000000"/>
        </w:rPr>
        <w:t>Endorsers:</w:t>
      </w:r>
    </w:p>
    <w:p w14:paraId="0000002B" w14:textId="77777777" w:rsidR="00907D74" w:rsidRDefault="005A2A68">
      <w:pPr>
        <w:rPr>
          <w:rFonts w:ascii="Times New Roman" w:eastAsia="Times New Roman" w:hAnsi="Times New Roman" w:cs="Times New Roman"/>
        </w:rPr>
      </w:pPr>
      <w:r>
        <w:rPr>
          <w:rFonts w:ascii="Arial" w:eastAsia="Arial" w:hAnsi="Arial" w:cs="Arial"/>
          <w:color w:val="000000"/>
        </w:rPr>
        <w:t>Diane Chen, American Association of School Librarians (AASL) Councilor</w:t>
      </w:r>
    </w:p>
    <w:p w14:paraId="0000002C" w14:textId="77777777" w:rsidR="00907D74" w:rsidRDefault="005A2A68">
      <w:pPr>
        <w:rPr>
          <w:rFonts w:ascii="Times New Roman" w:eastAsia="Times New Roman" w:hAnsi="Times New Roman" w:cs="Times New Roman"/>
        </w:rPr>
      </w:pPr>
      <w:r>
        <w:rPr>
          <w:rFonts w:ascii="Arial" w:eastAsia="Arial" w:hAnsi="Arial" w:cs="Arial"/>
          <w:color w:val="000000"/>
        </w:rPr>
        <w:t>Kimberly Patton, Association for Library Service to Children (AL</w:t>
      </w:r>
      <w:r>
        <w:rPr>
          <w:rFonts w:ascii="Arial" w:eastAsia="Arial" w:hAnsi="Arial" w:cs="Arial"/>
          <w:color w:val="000000"/>
        </w:rPr>
        <w:t>SC) Councilor</w:t>
      </w:r>
    </w:p>
    <w:p w14:paraId="0000002D" w14:textId="77777777" w:rsidR="00907D74" w:rsidRDefault="005A2A68">
      <w:pPr>
        <w:rPr>
          <w:rFonts w:ascii="Times New Roman" w:eastAsia="Times New Roman" w:hAnsi="Times New Roman" w:cs="Times New Roman"/>
        </w:rPr>
      </w:pPr>
      <w:r>
        <w:rPr>
          <w:rFonts w:ascii="Arial" w:eastAsia="Arial" w:hAnsi="Arial" w:cs="Arial"/>
          <w:color w:val="000000"/>
        </w:rPr>
        <w:t xml:space="preserve">Elizabeth </w:t>
      </w:r>
      <w:proofErr w:type="spellStart"/>
      <w:r>
        <w:rPr>
          <w:rFonts w:ascii="Arial" w:eastAsia="Arial" w:hAnsi="Arial" w:cs="Arial"/>
          <w:color w:val="000000"/>
        </w:rPr>
        <w:t>Nebeker</w:t>
      </w:r>
      <w:proofErr w:type="spellEnd"/>
      <w:r>
        <w:rPr>
          <w:rFonts w:ascii="Arial" w:eastAsia="Arial" w:hAnsi="Arial" w:cs="Arial"/>
          <w:color w:val="000000"/>
        </w:rPr>
        <w:t>, Young Adult Library Services Association (YALSA) Councilor</w:t>
      </w:r>
    </w:p>
    <w:p w14:paraId="0000002E" w14:textId="77777777" w:rsidR="00907D74" w:rsidRDefault="005A2A68">
      <w:pPr>
        <w:rPr>
          <w:rFonts w:ascii="Times New Roman" w:eastAsia="Times New Roman" w:hAnsi="Times New Roman" w:cs="Times New Roman"/>
        </w:rPr>
      </w:pPr>
      <w:r>
        <w:rPr>
          <w:rFonts w:ascii="Arial" w:eastAsia="Arial" w:hAnsi="Arial" w:cs="Arial"/>
          <w:color w:val="000000"/>
        </w:rPr>
        <w:t>Kathy Lester, Councilor-at-Large, AASL President-Elect</w:t>
      </w:r>
    </w:p>
    <w:p w14:paraId="0000002F" w14:textId="77777777" w:rsidR="00907D74" w:rsidRDefault="005A2A68">
      <w:pPr>
        <w:rPr>
          <w:rFonts w:ascii="Times New Roman" w:eastAsia="Times New Roman" w:hAnsi="Times New Roman" w:cs="Times New Roman"/>
        </w:rPr>
      </w:pPr>
      <w:proofErr w:type="spellStart"/>
      <w:r>
        <w:rPr>
          <w:rFonts w:ascii="Arial" w:eastAsia="Arial" w:hAnsi="Arial" w:cs="Arial"/>
          <w:color w:val="000000"/>
        </w:rPr>
        <w:t>Jennisen</w:t>
      </w:r>
      <w:proofErr w:type="spellEnd"/>
      <w:r>
        <w:rPr>
          <w:rFonts w:ascii="Arial" w:eastAsia="Arial" w:hAnsi="Arial" w:cs="Arial"/>
          <w:color w:val="000000"/>
        </w:rPr>
        <w:t xml:space="preserve"> Lucas, AASL President</w:t>
      </w:r>
    </w:p>
    <w:p w14:paraId="00000030" w14:textId="77777777" w:rsidR="00907D74" w:rsidRDefault="005A2A68">
      <w:pPr>
        <w:rPr>
          <w:rFonts w:ascii="Times New Roman" w:eastAsia="Times New Roman" w:hAnsi="Times New Roman" w:cs="Times New Roman"/>
        </w:rPr>
      </w:pPr>
      <w:r>
        <w:rPr>
          <w:rFonts w:ascii="Arial" w:eastAsia="Arial" w:hAnsi="Arial" w:cs="Arial"/>
          <w:color w:val="000000"/>
        </w:rPr>
        <w:t>Dorcas Hand, Texas Chapter Councilor </w:t>
      </w:r>
    </w:p>
    <w:p w14:paraId="00000031" w14:textId="77777777" w:rsidR="00907D74" w:rsidRDefault="005A2A68">
      <w:pPr>
        <w:rPr>
          <w:rFonts w:ascii="Times New Roman" w:eastAsia="Times New Roman" w:hAnsi="Times New Roman" w:cs="Times New Roman"/>
        </w:rPr>
      </w:pPr>
      <w:r>
        <w:rPr>
          <w:rFonts w:ascii="Arial" w:eastAsia="Arial" w:hAnsi="Arial" w:cs="Arial"/>
          <w:color w:val="000000"/>
        </w:rPr>
        <w:lastRenderedPageBreak/>
        <w:t>Wendy Stephens, GNCRT Councilor</w:t>
      </w:r>
    </w:p>
    <w:p w14:paraId="00000032" w14:textId="2FC5F8C7" w:rsidR="00907D74" w:rsidRDefault="005A2A68">
      <w:pPr>
        <w:rPr>
          <w:rFonts w:ascii="Times New Roman" w:eastAsia="Times New Roman" w:hAnsi="Times New Roman" w:cs="Times New Roman"/>
        </w:rPr>
      </w:pPr>
      <w:r>
        <w:rPr>
          <w:rFonts w:ascii="Arial" w:eastAsia="Arial" w:hAnsi="Arial" w:cs="Arial"/>
          <w:color w:val="000000"/>
        </w:rPr>
        <w:t>K</w:t>
      </w:r>
      <w:ins w:id="58" w:author="Sara K Johns" w:date="2022-01-18T16:09:00Z">
        <w:r w:rsidR="00AA5761">
          <w:rPr>
            <w:rFonts w:ascii="Arial" w:eastAsia="Arial" w:hAnsi="Arial" w:cs="Arial"/>
            <w:color w:val="000000"/>
          </w:rPr>
          <w:t>.</w:t>
        </w:r>
      </w:ins>
      <w:r>
        <w:rPr>
          <w:rFonts w:ascii="Arial" w:eastAsia="Arial" w:hAnsi="Arial" w:cs="Arial"/>
          <w:color w:val="000000"/>
        </w:rPr>
        <w:t>C</w:t>
      </w:r>
      <w:ins w:id="59" w:author="Sara K Johns" w:date="2022-01-18T16:09:00Z">
        <w:r w:rsidR="00AA5761">
          <w:rPr>
            <w:rFonts w:ascii="Arial" w:eastAsia="Arial" w:hAnsi="Arial" w:cs="Arial"/>
            <w:color w:val="000000"/>
          </w:rPr>
          <w:t>.</w:t>
        </w:r>
      </w:ins>
      <w:r>
        <w:rPr>
          <w:rFonts w:ascii="Arial" w:eastAsia="Arial" w:hAnsi="Arial" w:cs="Arial"/>
          <w:color w:val="000000"/>
        </w:rPr>
        <w:t xml:space="preserve"> Boyd, DC Chapter Councilor</w:t>
      </w:r>
    </w:p>
    <w:p w14:paraId="00000033" w14:textId="77777777" w:rsidR="00907D74" w:rsidRDefault="005A2A68">
      <w:pPr>
        <w:rPr>
          <w:rFonts w:ascii="Times New Roman" w:eastAsia="Times New Roman" w:hAnsi="Times New Roman" w:cs="Times New Roman"/>
        </w:rPr>
      </w:pPr>
      <w:r>
        <w:rPr>
          <w:rFonts w:ascii="Arial" w:eastAsia="Arial" w:hAnsi="Arial" w:cs="Arial"/>
          <w:color w:val="000000"/>
        </w:rPr>
        <w:t xml:space="preserve">Deb </w:t>
      </w:r>
      <w:proofErr w:type="spellStart"/>
      <w:r>
        <w:rPr>
          <w:rFonts w:ascii="Arial" w:eastAsia="Arial" w:hAnsi="Arial" w:cs="Arial"/>
          <w:color w:val="000000"/>
        </w:rPr>
        <w:t>Sica</w:t>
      </w:r>
      <w:proofErr w:type="spellEnd"/>
      <w:r>
        <w:rPr>
          <w:rFonts w:ascii="Arial" w:eastAsia="Arial" w:hAnsi="Arial" w:cs="Arial"/>
          <w:color w:val="000000"/>
        </w:rPr>
        <w:t>, Rainbow Round Table Councilor</w:t>
      </w:r>
    </w:p>
    <w:p w14:paraId="00000034" w14:textId="77777777" w:rsidR="00907D74" w:rsidRDefault="005A2A68">
      <w:pPr>
        <w:rPr>
          <w:rFonts w:ascii="Times New Roman" w:eastAsia="Times New Roman" w:hAnsi="Times New Roman" w:cs="Times New Roman"/>
        </w:rPr>
      </w:pPr>
      <w:r>
        <w:rPr>
          <w:rFonts w:ascii="Arial" w:eastAsia="Arial" w:hAnsi="Arial" w:cs="Arial"/>
          <w:color w:val="000000"/>
        </w:rPr>
        <w:t>Leslie Campbell, EMIERT Councilor</w:t>
      </w:r>
    </w:p>
    <w:p w14:paraId="00000035" w14:textId="77777777" w:rsidR="00907D74" w:rsidRDefault="005A2A68">
      <w:pPr>
        <w:rPr>
          <w:rFonts w:ascii="Times New Roman" w:eastAsia="Times New Roman" w:hAnsi="Times New Roman" w:cs="Times New Roman"/>
        </w:rPr>
      </w:pPr>
      <w:r>
        <w:rPr>
          <w:rFonts w:ascii="Arial" w:eastAsia="Arial" w:hAnsi="Arial" w:cs="Arial"/>
          <w:color w:val="000000"/>
        </w:rPr>
        <w:t>Erika Long, Tennessee Chapter Councilor, AASL Board</w:t>
      </w:r>
    </w:p>
    <w:p w14:paraId="00000036" w14:textId="77777777" w:rsidR="00907D74" w:rsidRDefault="005A2A68">
      <w:pPr>
        <w:rPr>
          <w:rFonts w:ascii="Times New Roman" w:eastAsia="Times New Roman" w:hAnsi="Times New Roman" w:cs="Times New Roman"/>
        </w:rPr>
      </w:pPr>
      <w:r>
        <w:rPr>
          <w:rFonts w:ascii="Arial" w:eastAsia="Arial" w:hAnsi="Arial" w:cs="Arial"/>
        </w:rPr>
        <w:t>K</w:t>
      </w:r>
      <w:r>
        <w:rPr>
          <w:rFonts w:ascii="Arial" w:eastAsia="Arial" w:hAnsi="Arial" w:cs="Arial"/>
          <w:color w:val="000000"/>
        </w:rPr>
        <w:t xml:space="preserve">athleen </w:t>
      </w:r>
      <w:proofErr w:type="spellStart"/>
      <w:r>
        <w:rPr>
          <w:rFonts w:ascii="Arial" w:eastAsia="Arial" w:hAnsi="Arial" w:cs="Arial"/>
          <w:color w:val="000000"/>
        </w:rPr>
        <w:t>Breitenbach</w:t>
      </w:r>
      <w:proofErr w:type="spellEnd"/>
      <w:r>
        <w:rPr>
          <w:rFonts w:ascii="Arial" w:eastAsia="Arial" w:hAnsi="Arial" w:cs="Arial"/>
          <w:color w:val="000000"/>
        </w:rPr>
        <w:t>, Chair, Rainbow RT</w:t>
      </w:r>
    </w:p>
    <w:p w14:paraId="00000037" w14:textId="77777777" w:rsidR="00907D74" w:rsidRDefault="005A2A68">
      <w:pPr>
        <w:rPr>
          <w:rFonts w:ascii="Times New Roman" w:eastAsia="Times New Roman" w:hAnsi="Times New Roman" w:cs="Times New Roman"/>
        </w:rPr>
      </w:pPr>
      <w:proofErr w:type="spellStart"/>
      <w:r>
        <w:rPr>
          <w:rFonts w:ascii="Arial" w:eastAsia="Arial" w:hAnsi="Arial" w:cs="Arial"/>
          <w:color w:val="000000"/>
        </w:rPr>
        <w:t>Shauntee</w:t>
      </w:r>
      <w:proofErr w:type="spellEnd"/>
      <w:r>
        <w:rPr>
          <w:rFonts w:ascii="Arial" w:eastAsia="Arial" w:hAnsi="Arial" w:cs="Arial"/>
          <w:color w:val="000000"/>
        </w:rPr>
        <w:t xml:space="preserve"> Burns-Simpson, Pres</w:t>
      </w:r>
      <w:r>
        <w:rPr>
          <w:rFonts w:ascii="Arial" w:eastAsia="Arial" w:hAnsi="Arial" w:cs="Arial"/>
          <w:color w:val="000000"/>
        </w:rPr>
        <w:t>ident BCALA</w:t>
      </w:r>
    </w:p>
    <w:p w14:paraId="00000038" w14:textId="77777777" w:rsidR="00907D74" w:rsidRDefault="005A2A68">
      <w:pPr>
        <w:rPr>
          <w:rFonts w:ascii="Times New Roman" w:eastAsia="Times New Roman" w:hAnsi="Times New Roman" w:cs="Times New Roman"/>
        </w:rPr>
      </w:pPr>
      <w:r>
        <w:rPr>
          <w:rFonts w:ascii="Arial" w:eastAsia="Arial" w:hAnsi="Arial" w:cs="Arial"/>
          <w:color w:val="000000"/>
        </w:rPr>
        <w:t xml:space="preserve">Karen </w:t>
      </w:r>
      <w:proofErr w:type="spellStart"/>
      <w:r>
        <w:rPr>
          <w:rFonts w:ascii="Arial" w:eastAsia="Arial" w:hAnsi="Arial" w:cs="Arial"/>
          <w:color w:val="000000"/>
        </w:rPr>
        <w:t>Lemmons</w:t>
      </w:r>
      <w:proofErr w:type="spellEnd"/>
      <w:r>
        <w:rPr>
          <w:rFonts w:ascii="Arial" w:eastAsia="Arial" w:hAnsi="Arial" w:cs="Arial"/>
          <w:color w:val="000000"/>
        </w:rPr>
        <w:t>, ALA member and BCALA member</w:t>
      </w:r>
    </w:p>
    <w:p w14:paraId="00000039" w14:textId="77777777" w:rsidR="00907D74" w:rsidRDefault="005A2A68">
      <w:pPr>
        <w:rPr>
          <w:rFonts w:ascii="Times New Roman" w:eastAsia="Times New Roman" w:hAnsi="Times New Roman" w:cs="Times New Roman"/>
        </w:rPr>
      </w:pPr>
      <w:r>
        <w:rPr>
          <w:rFonts w:ascii="Arial" w:eastAsia="Arial" w:hAnsi="Arial" w:cs="Arial"/>
          <w:color w:val="000000"/>
        </w:rPr>
        <w:t>Social Responsibilities Round Table (SRRT), endorsed in principle. </w:t>
      </w:r>
    </w:p>
    <w:p w14:paraId="0000003A" w14:textId="77777777" w:rsidR="00907D74" w:rsidDel="00AA5761" w:rsidRDefault="005A2A68">
      <w:pPr>
        <w:rPr>
          <w:del w:id="60" w:author="Sara K Johns" w:date="2022-01-18T16:10:00Z"/>
          <w:rFonts w:ascii="Arial" w:eastAsia="Arial" w:hAnsi="Arial" w:cs="Arial"/>
          <w:color w:val="000000"/>
        </w:rPr>
      </w:pPr>
      <w:r>
        <w:rPr>
          <w:rFonts w:ascii="Arial" w:eastAsia="Arial" w:hAnsi="Arial" w:cs="Arial"/>
          <w:color w:val="000000"/>
        </w:rPr>
        <w:t>Freedom to Read Foundation</w:t>
      </w:r>
    </w:p>
    <w:p w14:paraId="51E58ACA" w14:textId="70B380E6" w:rsidR="00AA5761" w:rsidRDefault="00AA5761">
      <w:pPr>
        <w:rPr>
          <w:ins w:id="61" w:author="Sara K Johns" w:date="2022-01-18T16:10:00Z"/>
          <w:rFonts w:ascii="Arial" w:eastAsia="Arial" w:hAnsi="Arial" w:cs="Arial"/>
        </w:rPr>
      </w:pPr>
    </w:p>
    <w:p w14:paraId="0000003B" w14:textId="020B3848" w:rsidR="00907D74" w:rsidRDefault="005A2A68">
      <w:pPr>
        <w:rPr>
          <w:ins w:id="62" w:author="Sara K Johns" w:date="2022-01-18T16:10:00Z"/>
          <w:rFonts w:ascii="Arial" w:eastAsia="Arial" w:hAnsi="Arial" w:cs="Arial"/>
        </w:rPr>
      </w:pPr>
      <w:r>
        <w:rPr>
          <w:rFonts w:ascii="Arial" w:eastAsia="Arial" w:hAnsi="Arial" w:cs="Arial"/>
        </w:rPr>
        <w:t>American Association of School Librarians (AASL)</w:t>
      </w:r>
    </w:p>
    <w:p w14:paraId="037ACBE5" w14:textId="283CA9DC" w:rsidR="00AA5761" w:rsidRDefault="00AA5761">
      <w:pPr>
        <w:rPr>
          <w:ins w:id="63" w:author="Sara K Johns" w:date="2022-01-18T16:09:00Z"/>
          <w:rFonts w:ascii="Arial" w:eastAsia="Arial" w:hAnsi="Arial" w:cs="Arial"/>
        </w:rPr>
      </w:pPr>
      <w:ins w:id="64" w:author="Sara K Johns" w:date="2022-01-18T16:10:00Z">
        <w:r>
          <w:rPr>
            <w:rFonts w:ascii="Arial" w:eastAsia="Arial" w:hAnsi="Arial" w:cs="Arial"/>
          </w:rPr>
          <w:t>A</w:t>
        </w:r>
      </w:ins>
      <w:ins w:id="65" w:author="Sara K Johns" w:date="2022-01-18T16:29:00Z">
        <w:r w:rsidR="00EC461D">
          <w:rPr>
            <w:rFonts w:ascii="Arial" w:eastAsia="Arial" w:hAnsi="Arial" w:cs="Arial"/>
          </w:rPr>
          <w:t xml:space="preserve">ssociation of </w:t>
        </w:r>
      </w:ins>
      <w:ins w:id="66" w:author="Sara K Johns" w:date="2022-01-18T16:10:00Z">
        <w:r>
          <w:rPr>
            <w:rFonts w:ascii="Arial" w:eastAsia="Arial" w:hAnsi="Arial" w:cs="Arial"/>
          </w:rPr>
          <w:t>L</w:t>
        </w:r>
      </w:ins>
      <w:ins w:id="67" w:author="Sara K Johns" w:date="2022-01-18T16:30:00Z">
        <w:r w:rsidR="00EC461D">
          <w:rPr>
            <w:rFonts w:ascii="Arial" w:eastAsia="Arial" w:hAnsi="Arial" w:cs="Arial"/>
          </w:rPr>
          <w:t>ibrary Services to Children (AL</w:t>
        </w:r>
      </w:ins>
      <w:ins w:id="68" w:author="Sara K Johns" w:date="2022-01-18T16:10:00Z">
        <w:r>
          <w:rPr>
            <w:rFonts w:ascii="Arial" w:eastAsia="Arial" w:hAnsi="Arial" w:cs="Arial"/>
          </w:rPr>
          <w:t>SC</w:t>
        </w:r>
      </w:ins>
      <w:ins w:id="69" w:author="Sara K Johns" w:date="2022-01-18T16:30:00Z">
        <w:r w:rsidR="00EC461D">
          <w:rPr>
            <w:rFonts w:ascii="Arial" w:eastAsia="Arial" w:hAnsi="Arial" w:cs="Arial"/>
          </w:rPr>
          <w:t>)</w:t>
        </w:r>
      </w:ins>
    </w:p>
    <w:p w14:paraId="5B0EE367" w14:textId="49EFD981" w:rsidR="00AA5761" w:rsidRDefault="00EC461D">
      <w:pPr>
        <w:rPr>
          <w:ins w:id="70" w:author="Sara K Johns" w:date="2022-01-18T16:09:00Z"/>
          <w:rFonts w:ascii="Arial" w:eastAsia="Arial" w:hAnsi="Arial" w:cs="Arial"/>
        </w:rPr>
      </w:pPr>
      <w:ins w:id="71" w:author="Sara K Johns" w:date="2022-01-18T16:32:00Z">
        <w:r>
          <w:rPr>
            <w:rFonts w:ascii="Arial" w:eastAsia="Arial" w:hAnsi="Arial" w:cs="Arial"/>
          </w:rPr>
          <w:t xml:space="preserve">Young Adult </w:t>
        </w:r>
      </w:ins>
      <w:ins w:id="72" w:author="Sara K Johns" w:date="2022-01-18T16:33:00Z">
        <w:r>
          <w:rPr>
            <w:rFonts w:ascii="Arial" w:eastAsia="Arial" w:hAnsi="Arial" w:cs="Arial"/>
          </w:rPr>
          <w:t xml:space="preserve">Library </w:t>
        </w:r>
      </w:ins>
      <w:ins w:id="73" w:author="Sara K Johns" w:date="2022-01-18T16:32:00Z">
        <w:r>
          <w:rPr>
            <w:rFonts w:ascii="Arial" w:eastAsia="Arial" w:hAnsi="Arial" w:cs="Arial"/>
          </w:rPr>
          <w:t>Services Association (</w:t>
        </w:r>
      </w:ins>
      <w:ins w:id="74" w:author="Sara K Johns" w:date="2022-01-18T16:09:00Z">
        <w:r w:rsidR="00AA5761">
          <w:rPr>
            <w:rFonts w:ascii="Arial" w:eastAsia="Arial" w:hAnsi="Arial" w:cs="Arial"/>
          </w:rPr>
          <w:t>YALSA</w:t>
        </w:r>
      </w:ins>
      <w:ins w:id="75" w:author="Sara K Johns" w:date="2022-01-18T16:33:00Z">
        <w:r>
          <w:rPr>
            <w:rFonts w:ascii="Arial" w:eastAsia="Arial" w:hAnsi="Arial" w:cs="Arial"/>
          </w:rPr>
          <w:t>)</w:t>
        </w:r>
      </w:ins>
    </w:p>
    <w:p w14:paraId="3EF20109" w14:textId="401D199F" w:rsidR="00AA5761" w:rsidDel="00AA5761" w:rsidRDefault="00AA5761">
      <w:pPr>
        <w:rPr>
          <w:del w:id="76" w:author="Sara K Johns" w:date="2022-01-18T16:09:00Z"/>
          <w:rFonts w:ascii="Arial" w:eastAsia="Arial" w:hAnsi="Arial" w:cs="Arial"/>
        </w:rPr>
      </w:pPr>
    </w:p>
    <w:p w14:paraId="0000003C" w14:textId="77777777" w:rsidR="00907D74" w:rsidRDefault="00907D74">
      <w:pPr>
        <w:rPr>
          <w:rFonts w:ascii="Times New Roman" w:eastAsia="Times New Roman" w:hAnsi="Times New Roman" w:cs="Times New Roman"/>
        </w:rPr>
      </w:pPr>
    </w:p>
    <w:p w14:paraId="0000003D" w14:textId="15EAC79E" w:rsidR="00907D74" w:rsidRDefault="005A2A68">
      <w:pPr>
        <w:rPr>
          <w:rFonts w:ascii="Arial" w:eastAsia="Arial" w:hAnsi="Arial" w:cs="Arial"/>
        </w:rPr>
      </w:pPr>
      <w:r>
        <w:rPr>
          <w:rFonts w:ascii="Arial" w:eastAsia="Arial" w:hAnsi="Arial" w:cs="Arial"/>
          <w:color w:val="000000"/>
        </w:rPr>
        <w:t>Final version: 1.1</w:t>
      </w:r>
      <w:ins w:id="77" w:author="Sara K Johns" w:date="2022-01-18T16:33:00Z">
        <w:r>
          <w:rPr>
            <w:rFonts w:ascii="Arial" w:eastAsia="Arial" w:hAnsi="Arial" w:cs="Arial"/>
          </w:rPr>
          <w:t>8</w:t>
        </w:r>
      </w:ins>
      <w:del w:id="78" w:author="Sara K Johns" w:date="2022-01-18T16:33:00Z">
        <w:r w:rsidDel="005A2A68">
          <w:rPr>
            <w:rFonts w:ascii="Arial" w:eastAsia="Arial" w:hAnsi="Arial" w:cs="Arial"/>
          </w:rPr>
          <w:delText>7</w:delText>
        </w:r>
      </w:del>
      <w:r>
        <w:rPr>
          <w:rFonts w:ascii="Arial" w:eastAsia="Arial" w:hAnsi="Arial" w:cs="Arial"/>
          <w:color w:val="000000"/>
        </w:rPr>
        <w:t xml:space="preserve">.22, </w:t>
      </w:r>
      <w:ins w:id="79" w:author="Sara K Johns" w:date="2022-01-18T16:33:00Z">
        <w:r>
          <w:rPr>
            <w:rFonts w:ascii="Arial" w:eastAsia="Arial" w:hAnsi="Arial" w:cs="Arial"/>
          </w:rPr>
          <w:t>4</w:t>
        </w:r>
      </w:ins>
      <w:del w:id="80" w:author="Sara K Johns" w:date="2022-01-18T16:33:00Z">
        <w:r w:rsidDel="005A2A68">
          <w:rPr>
            <w:rFonts w:ascii="Arial" w:eastAsia="Arial" w:hAnsi="Arial" w:cs="Arial"/>
          </w:rPr>
          <w:delText>7</w:delText>
        </w:r>
      </w:del>
      <w:r>
        <w:rPr>
          <w:rFonts w:ascii="Arial" w:eastAsia="Arial" w:hAnsi="Arial" w:cs="Arial"/>
        </w:rPr>
        <w:t>:</w:t>
      </w:r>
      <w:ins w:id="81" w:author="Sara K Johns" w:date="2022-01-18T16:33:00Z">
        <w:r>
          <w:rPr>
            <w:rFonts w:ascii="Arial" w:eastAsia="Arial" w:hAnsi="Arial" w:cs="Arial"/>
          </w:rPr>
          <w:t>3</w:t>
        </w:r>
      </w:ins>
      <w:del w:id="82" w:author="Sara K Johns" w:date="2022-01-18T16:33:00Z">
        <w:r w:rsidDel="005A2A68">
          <w:rPr>
            <w:rFonts w:ascii="Arial" w:eastAsia="Arial" w:hAnsi="Arial" w:cs="Arial"/>
          </w:rPr>
          <w:delText>0</w:delText>
        </w:r>
      </w:del>
      <w:r>
        <w:rPr>
          <w:rFonts w:ascii="Arial" w:eastAsia="Arial" w:hAnsi="Arial" w:cs="Arial"/>
        </w:rPr>
        <w:t>0pm</w:t>
      </w:r>
    </w:p>
    <w:p w14:paraId="0000003E" w14:textId="77777777" w:rsidR="00907D74" w:rsidRDefault="005A2A68">
      <w:pPr>
        <w:rPr>
          <w:rFonts w:ascii="Arial" w:eastAsia="Arial" w:hAnsi="Arial" w:cs="Arial"/>
          <w:color w:val="000000"/>
        </w:rPr>
      </w:pPr>
      <w:r>
        <w:rPr>
          <w:rFonts w:ascii="Arial" w:eastAsia="Arial" w:hAnsi="Arial" w:cs="Arial"/>
          <w:color w:val="000000"/>
        </w:rPr>
        <w:t>_____________</w:t>
      </w:r>
    </w:p>
    <w:p w14:paraId="0000003F" w14:textId="3166AF80" w:rsidR="00907D74" w:rsidRDefault="005A2A68">
      <w:pPr>
        <w:rPr>
          <w:rFonts w:ascii="Arial" w:eastAsia="Arial" w:hAnsi="Arial" w:cs="Arial"/>
          <w:color w:val="000000"/>
          <w:sz w:val="20"/>
          <w:szCs w:val="20"/>
        </w:rPr>
      </w:pPr>
      <w:r>
        <w:rPr>
          <w:rFonts w:ascii="Arial" w:eastAsia="Arial" w:hAnsi="Arial" w:cs="Arial"/>
          <w:color w:val="000000"/>
          <w:sz w:val="20"/>
          <w:szCs w:val="20"/>
        </w:rPr>
        <w:t xml:space="preserve">Footnotes: </w:t>
      </w:r>
    </w:p>
    <w:p w14:paraId="4B67A202" w14:textId="77777777" w:rsidR="00652828" w:rsidRDefault="00652828">
      <w:pPr>
        <w:rPr>
          <w:rFonts w:ascii="Arial" w:eastAsia="Arial" w:hAnsi="Arial" w:cs="Arial"/>
          <w:color w:val="000000"/>
          <w:sz w:val="20"/>
          <w:szCs w:val="20"/>
        </w:rPr>
      </w:pPr>
    </w:p>
    <w:p w14:paraId="00000040" w14:textId="77777777" w:rsidR="00907D74" w:rsidRDefault="005A2A68">
      <w:pPr>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color w:val="000000"/>
          <w:sz w:val="20"/>
          <w:szCs w:val="20"/>
        </w:rPr>
        <w:t xml:space="preserve">ALA. Freedom to Read Statement. </w:t>
      </w:r>
      <w:hyperlink r:id="rId11">
        <w:r>
          <w:rPr>
            <w:rFonts w:ascii="Arial" w:eastAsia="Arial" w:hAnsi="Arial" w:cs="Arial"/>
            <w:color w:val="000000"/>
            <w:sz w:val="20"/>
            <w:szCs w:val="20"/>
            <w:u w:val="single"/>
          </w:rPr>
          <w:t xml:space="preserve">https://www.ala.org/advocacy/intfreedom/freedomreadstatement </w:t>
        </w:r>
      </w:hyperlink>
    </w:p>
    <w:p w14:paraId="00000041" w14:textId="77777777" w:rsidR="00907D74" w:rsidRDefault="005A2A68">
      <w:pPr>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 xml:space="preserve"> </w:t>
      </w:r>
      <w:r>
        <w:rPr>
          <w:rFonts w:ascii="Arial" w:eastAsia="Arial" w:hAnsi="Arial" w:cs="Arial"/>
          <w:color w:val="000000"/>
          <w:sz w:val="20"/>
          <w:szCs w:val="20"/>
        </w:rPr>
        <w:t xml:space="preserve">ALA. Intellectual Freedom. Core Values. </w:t>
      </w:r>
      <w:hyperlink r:id="rId12">
        <w:r>
          <w:rPr>
            <w:rFonts w:ascii="Arial" w:eastAsia="Arial" w:hAnsi="Arial" w:cs="Arial"/>
            <w:color w:val="000000"/>
            <w:sz w:val="20"/>
            <w:szCs w:val="20"/>
            <w:u w:val="single"/>
          </w:rPr>
          <w:t>https://www.ala.org/advo</w:t>
        </w:r>
        <w:r>
          <w:rPr>
            <w:rFonts w:ascii="Arial" w:eastAsia="Arial" w:hAnsi="Arial" w:cs="Arial"/>
            <w:color w:val="000000"/>
            <w:sz w:val="20"/>
            <w:szCs w:val="20"/>
            <w:u w:val="single"/>
          </w:rPr>
          <w:t>c</w:t>
        </w:r>
        <w:r>
          <w:rPr>
            <w:rFonts w:ascii="Arial" w:eastAsia="Arial" w:hAnsi="Arial" w:cs="Arial"/>
            <w:color w:val="000000"/>
            <w:sz w:val="20"/>
            <w:szCs w:val="20"/>
            <w:u w:val="single"/>
          </w:rPr>
          <w:t>acy/intfreedom/corevalues</w:t>
        </w:r>
      </w:hyperlink>
      <w:r>
        <w:rPr>
          <w:rFonts w:ascii="Arial" w:eastAsia="Arial" w:hAnsi="Arial" w:cs="Arial"/>
          <w:color w:val="000000"/>
          <w:sz w:val="20"/>
          <w:szCs w:val="20"/>
        </w:rPr>
        <w:t xml:space="preserve"> </w:t>
      </w:r>
    </w:p>
    <w:p w14:paraId="00000042" w14:textId="77777777" w:rsidR="00907D74" w:rsidRDefault="005A2A68">
      <w:pPr>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 xml:space="preserve"> </w:t>
      </w:r>
      <w:r>
        <w:rPr>
          <w:rFonts w:ascii="Arial" w:eastAsia="Arial" w:hAnsi="Arial" w:cs="Arial"/>
          <w:color w:val="000000"/>
          <w:sz w:val="20"/>
          <w:szCs w:val="20"/>
        </w:rPr>
        <w:t>ALA. Access to Library Resources and Services for Minors: An Interpretation of the Library B</w:t>
      </w:r>
      <w:r>
        <w:rPr>
          <w:rFonts w:ascii="Arial" w:eastAsia="Arial" w:hAnsi="Arial" w:cs="Arial"/>
          <w:color w:val="000000"/>
          <w:sz w:val="20"/>
          <w:szCs w:val="20"/>
        </w:rPr>
        <w:t xml:space="preserve">ill of Rights. </w:t>
      </w:r>
      <w:hyperlink r:id="rId13">
        <w:r>
          <w:rPr>
            <w:rFonts w:ascii="Arial" w:eastAsia="Arial" w:hAnsi="Arial" w:cs="Arial"/>
            <w:color w:val="000000"/>
            <w:sz w:val="20"/>
            <w:szCs w:val="20"/>
            <w:u w:val="single"/>
          </w:rPr>
          <w:t>https://www.ala.org/advocacy/intfreedom/librarybill/interpretations/minors</w:t>
        </w:r>
      </w:hyperlink>
      <w:r>
        <w:rPr>
          <w:rFonts w:ascii="Arial" w:eastAsia="Arial" w:hAnsi="Arial" w:cs="Arial"/>
          <w:color w:val="111111"/>
          <w:sz w:val="20"/>
          <w:szCs w:val="20"/>
        </w:rPr>
        <w:t xml:space="preserve"> </w:t>
      </w:r>
    </w:p>
    <w:p w14:paraId="00000043" w14:textId="77777777" w:rsidR="00907D74" w:rsidRDefault="005A2A68">
      <w:pPr>
        <w:rPr>
          <w:rFonts w:ascii="Arial" w:eastAsia="Arial" w:hAnsi="Arial" w:cs="Arial"/>
          <w:color w:val="000000"/>
          <w:sz w:val="20"/>
          <w:szCs w:val="20"/>
        </w:rPr>
      </w:pPr>
      <w:r>
        <w:rPr>
          <w:rFonts w:ascii="Arial" w:eastAsia="Arial" w:hAnsi="Arial" w:cs="Arial"/>
          <w:sz w:val="20"/>
          <w:szCs w:val="20"/>
          <w:vertAlign w:val="superscript"/>
        </w:rPr>
        <w:t>4</w:t>
      </w:r>
      <w:r>
        <w:rPr>
          <w:rFonts w:ascii="Arial" w:eastAsia="Arial" w:hAnsi="Arial" w:cs="Arial"/>
          <w:sz w:val="20"/>
          <w:szCs w:val="20"/>
        </w:rPr>
        <w:t xml:space="preserve"> </w:t>
      </w:r>
      <w:r>
        <w:rPr>
          <w:rFonts w:ascii="Arial" w:eastAsia="Arial" w:hAnsi="Arial" w:cs="Arial"/>
          <w:color w:val="000000"/>
          <w:sz w:val="20"/>
          <w:szCs w:val="20"/>
        </w:rPr>
        <w:t>ALA. Access to Resources and Services in the School Library: An Inter</w:t>
      </w:r>
      <w:r>
        <w:rPr>
          <w:rFonts w:ascii="Arial" w:eastAsia="Arial" w:hAnsi="Arial" w:cs="Arial"/>
          <w:color w:val="000000"/>
          <w:sz w:val="20"/>
          <w:szCs w:val="20"/>
        </w:rPr>
        <w:t xml:space="preserve">pretation of the Library Bill of Rights. </w:t>
      </w:r>
      <w:hyperlink r:id="rId14">
        <w:r>
          <w:rPr>
            <w:rFonts w:ascii="Arial" w:eastAsia="Arial" w:hAnsi="Arial" w:cs="Arial"/>
            <w:color w:val="000000"/>
            <w:sz w:val="20"/>
            <w:szCs w:val="20"/>
            <w:u w:val="single"/>
          </w:rPr>
          <w:t>https://www.ala.org/advocacy/intfreedom/librarybill/interpretations/accessresources</w:t>
        </w:r>
      </w:hyperlink>
      <w:r>
        <w:rPr>
          <w:rFonts w:ascii="Arial" w:eastAsia="Arial" w:hAnsi="Arial" w:cs="Arial"/>
          <w:color w:val="000000"/>
          <w:sz w:val="20"/>
          <w:szCs w:val="20"/>
        </w:rPr>
        <w:t xml:space="preserve"> </w:t>
      </w:r>
    </w:p>
    <w:p w14:paraId="00000044" w14:textId="77777777" w:rsidR="00907D74" w:rsidRDefault="005A2A68">
      <w:pPr>
        <w:rPr>
          <w:rFonts w:ascii="Times New Roman" w:eastAsia="Times New Roman" w:hAnsi="Times New Roman" w:cs="Times New Roman"/>
          <w:sz w:val="20"/>
          <w:szCs w:val="20"/>
        </w:rPr>
      </w:pPr>
      <w:r>
        <w:rPr>
          <w:sz w:val="20"/>
          <w:szCs w:val="20"/>
          <w:vertAlign w:val="superscript"/>
        </w:rPr>
        <w:t>5</w:t>
      </w:r>
      <w:r>
        <w:rPr>
          <w:sz w:val="20"/>
          <w:szCs w:val="20"/>
        </w:rPr>
        <w:t xml:space="preserve"> </w:t>
      </w:r>
      <w:proofErr w:type="gramStart"/>
      <w:r>
        <w:rPr>
          <w:rFonts w:ascii="Arial" w:eastAsia="Arial" w:hAnsi="Arial" w:cs="Arial"/>
          <w:color w:val="000000"/>
          <w:sz w:val="20"/>
          <w:szCs w:val="20"/>
        </w:rPr>
        <w:t>ALA.</w:t>
      </w:r>
      <w:r>
        <w:rPr>
          <w:rFonts w:ascii="Arial" w:eastAsia="Arial" w:hAnsi="Arial" w:cs="Arial"/>
          <w:color w:val="000000"/>
          <w:sz w:val="20"/>
          <w:szCs w:val="20"/>
          <w:vertAlign w:val="superscript"/>
        </w:rPr>
        <w:t>.</w:t>
      </w:r>
      <w:proofErr w:type="gramEnd"/>
      <w:r>
        <w:rPr>
          <w:rFonts w:ascii="Arial" w:eastAsia="Arial" w:hAnsi="Arial" w:cs="Arial"/>
          <w:color w:val="000000"/>
          <w:sz w:val="20"/>
          <w:szCs w:val="20"/>
          <w:vertAlign w:val="superscript"/>
        </w:rPr>
        <w:t xml:space="preserve"> </w:t>
      </w:r>
      <w:r>
        <w:rPr>
          <w:rFonts w:ascii="Arial" w:eastAsia="Arial" w:hAnsi="Arial" w:cs="Arial"/>
          <w:color w:val="000000"/>
          <w:sz w:val="20"/>
          <w:szCs w:val="20"/>
        </w:rPr>
        <w:t>Answering Questions about Youth and Access to Library Resources.</w:t>
      </w:r>
      <w:r>
        <w:rPr>
          <w:rFonts w:ascii="Arial" w:eastAsia="Arial" w:hAnsi="Arial" w:cs="Arial"/>
          <w:color w:val="000000"/>
          <w:sz w:val="20"/>
          <w:szCs w:val="20"/>
          <w:u w:val="single"/>
        </w:rPr>
        <w:t xml:space="preserve"> </w:t>
      </w:r>
      <w:hyperlink r:id="rId15">
        <w:r>
          <w:rPr>
            <w:rFonts w:ascii="Arial" w:eastAsia="Arial" w:hAnsi="Arial" w:cs="Arial"/>
            <w:color w:val="000000"/>
            <w:sz w:val="20"/>
            <w:szCs w:val="20"/>
            <w:u w:val="single"/>
          </w:rPr>
          <w:t>https://www.ala.org/tools/challengesupport/youthresourcesFAQ</w:t>
        </w:r>
      </w:hyperlink>
      <w:r>
        <w:rPr>
          <w:rFonts w:ascii="Arial" w:eastAsia="Arial" w:hAnsi="Arial" w:cs="Arial"/>
          <w:color w:val="000000"/>
          <w:sz w:val="20"/>
          <w:szCs w:val="20"/>
        </w:rPr>
        <w:t xml:space="preserve"> </w:t>
      </w:r>
    </w:p>
    <w:p w14:paraId="00000045" w14:textId="77777777" w:rsidR="00907D74" w:rsidRDefault="005A2A68">
      <w:pPr>
        <w:rPr>
          <w:rFonts w:ascii="Arial" w:eastAsia="Arial" w:hAnsi="Arial" w:cs="Arial"/>
          <w:sz w:val="20"/>
          <w:szCs w:val="20"/>
        </w:rPr>
      </w:pPr>
      <w:r>
        <w:rPr>
          <w:rFonts w:ascii="Arial" w:eastAsia="Arial" w:hAnsi="Arial" w:cs="Arial"/>
          <w:sz w:val="20"/>
          <w:szCs w:val="20"/>
          <w:vertAlign w:val="superscript"/>
        </w:rPr>
        <w:t>6</w:t>
      </w:r>
      <w:r>
        <w:rPr>
          <w:rFonts w:ascii="Arial" w:eastAsia="Arial" w:hAnsi="Arial" w:cs="Arial"/>
          <w:sz w:val="20"/>
          <w:szCs w:val="20"/>
        </w:rPr>
        <w:t xml:space="preserve"> ALA. </w:t>
      </w:r>
      <w:r>
        <w:rPr>
          <w:rFonts w:ascii="Arial" w:eastAsia="Arial" w:hAnsi="Arial" w:cs="Arial"/>
          <w:color w:val="000000"/>
          <w:sz w:val="20"/>
          <w:szCs w:val="20"/>
        </w:rPr>
        <w:t xml:space="preserve">Leroy C. Merritt Humanitarian Fund. </w:t>
      </w:r>
      <w:hyperlink r:id="rId16">
        <w:r>
          <w:rPr>
            <w:rFonts w:ascii="Arial" w:eastAsia="Arial" w:hAnsi="Arial" w:cs="Arial"/>
            <w:color w:val="000000"/>
            <w:sz w:val="20"/>
            <w:szCs w:val="20"/>
            <w:u w:val="single"/>
          </w:rPr>
          <w:t>https://www.ala.org/aboutala/affiliates/relatedgroups/merrittfund/merritthumanitarian</w:t>
        </w:r>
      </w:hyperlink>
    </w:p>
    <w:p w14:paraId="00000046" w14:textId="77777777" w:rsidR="00907D74" w:rsidRDefault="00907D74">
      <w:pPr>
        <w:jc w:val="center"/>
        <w:rPr>
          <w:rFonts w:ascii="Arial" w:eastAsia="Arial" w:hAnsi="Arial" w:cs="Arial"/>
          <w:color w:val="000000"/>
        </w:rPr>
      </w:pPr>
    </w:p>
    <w:p w14:paraId="00000047" w14:textId="77777777" w:rsidR="00907D74" w:rsidRDefault="005A2A68">
      <w:pPr>
        <w:jc w:val="center"/>
        <w:rPr>
          <w:rFonts w:ascii="Times New Roman" w:eastAsia="Times New Roman" w:hAnsi="Times New Roman" w:cs="Times New Roman"/>
        </w:rPr>
      </w:pPr>
      <w:r>
        <w:rPr>
          <w:rFonts w:ascii="Arial" w:eastAsia="Arial" w:hAnsi="Arial" w:cs="Arial"/>
          <w:color w:val="000000"/>
        </w:rPr>
        <w:t>References</w:t>
      </w:r>
    </w:p>
    <w:p w14:paraId="00000048" w14:textId="77777777" w:rsidR="00907D74" w:rsidRDefault="00907D74">
      <w:pPr>
        <w:rPr>
          <w:rFonts w:ascii="Times New Roman" w:eastAsia="Times New Roman" w:hAnsi="Times New Roman" w:cs="Times New Roman"/>
        </w:rPr>
      </w:pPr>
    </w:p>
    <w:p w14:paraId="00000049" w14:textId="77777777" w:rsidR="00907D74" w:rsidRDefault="005A2A68">
      <w:pPr>
        <w:ind w:left="720" w:hanging="720"/>
        <w:rPr>
          <w:rFonts w:ascii="Arial" w:eastAsia="Arial" w:hAnsi="Arial" w:cs="Arial"/>
          <w:color w:val="000000"/>
        </w:rPr>
      </w:pPr>
      <w:r>
        <w:rPr>
          <w:rFonts w:ascii="Arial" w:eastAsia="Arial" w:hAnsi="Arial" w:cs="Arial"/>
          <w:color w:val="000000"/>
        </w:rPr>
        <w:t>American Library Association. (2019, June 25). Access to L</w:t>
      </w:r>
      <w:r>
        <w:rPr>
          <w:rFonts w:ascii="Arial" w:eastAsia="Arial" w:hAnsi="Arial" w:cs="Arial"/>
          <w:color w:val="000000"/>
        </w:rPr>
        <w:t xml:space="preserve">ibrary Resources and Services for Minors: An Interpretation of the Library Bill of Rights. </w:t>
      </w:r>
      <w:hyperlink r:id="rId17">
        <w:r>
          <w:rPr>
            <w:rFonts w:ascii="Arial" w:eastAsia="Arial" w:hAnsi="Arial" w:cs="Arial"/>
            <w:color w:val="000000"/>
            <w:u w:val="single"/>
          </w:rPr>
          <w:t>https://www.ala.org/advocacy/intfreedom/librarybill/interpretations/min</w:t>
        </w:r>
        <w:r>
          <w:rPr>
            <w:rFonts w:ascii="Arial" w:eastAsia="Arial" w:hAnsi="Arial" w:cs="Arial"/>
            <w:color w:val="000000"/>
            <w:u w:val="single"/>
          </w:rPr>
          <w:t>ors</w:t>
        </w:r>
      </w:hyperlink>
      <w:r>
        <w:rPr>
          <w:rFonts w:ascii="Arial" w:eastAsia="Arial" w:hAnsi="Arial" w:cs="Arial"/>
          <w:color w:val="111111"/>
        </w:rPr>
        <w:t xml:space="preserve"> </w:t>
      </w:r>
    </w:p>
    <w:p w14:paraId="0000004A" w14:textId="77777777" w:rsidR="00907D74" w:rsidRDefault="005A2A68">
      <w:pPr>
        <w:ind w:left="720" w:hanging="720"/>
        <w:rPr>
          <w:rFonts w:ascii="Arial" w:eastAsia="Arial" w:hAnsi="Arial" w:cs="Arial"/>
          <w:color w:val="000000"/>
        </w:rPr>
      </w:pPr>
      <w:r>
        <w:rPr>
          <w:rFonts w:ascii="Arial" w:eastAsia="Arial" w:hAnsi="Arial" w:cs="Arial"/>
          <w:color w:val="000000"/>
        </w:rPr>
        <w:t xml:space="preserve">American Library Association. (2014, July 1). Access to Resources and Services in the School Library: An Interpretation of the Library Bill of Rights. </w:t>
      </w:r>
      <w:hyperlink r:id="rId18">
        <w:r>
          <w:rPr>
            <w:rFonts w:ascii="Arial" w:eastAsia="Arial" w:hAnsi="Arial" w:cs="Arial"/>
            <w:color w:val="000000"/>
            <w:u w:val="single"/>
          </w:rPr>
          <w:t>https://www.ala.org/advocacy/intfreedom/librarybill/interpretations/accessresources</w:t>
        </w:r>
      </w:hyperlink>
      <w:r>
        <w:rPr>
          <w:rFonts w:ascii="Arial" w:eastAsia="Arial" w:hAnsi="Arial" w:cs="Arial"/>
          <w:color w:val="000000"/>
        </w:rPr>
        <w:t xml:space="preserve"> </w:t>
      </w:r>
    </w:p>
    <w:p w14:paraId="0000004B" w14:textId="77777777" w:rsidR="00907D74" w:rsidRDefault="005A2A68">
      <w:pPr>
        <w:ind w:left="720" w:hanging="720"/>
        <w:rPr>
          <w:rFonts w:ascii="Arial" w:eastAsia="Arial" w:hAnsi="Arial" w:cs="Arial"/>
          <w:color w:val="000000"/>
        </w:rPr>
      </w:pPr>
      <w:r>
        <w:rPr>
          <w:rFonts w:ascii="Arial" w:eastAsia="Arial" w:hAnsi="Arial" w:cs="Arial"/>
          <w:color w:val="000000"/>
        </w:rPr>
        <w:t>American Library Association. (2017, May). Answering Questions about Youth and Access to Library Resources.</w:t>
      </w:r>
      <w:r>
        <w:rPr>
          <w:rFonts w:ascii="Arial" w:eastAsia="Arial" w:hAnsi="Arial" w:cs="Arial"/>
          <w:color w:val="000000"/>
          <w:u w:val="single"/>
        </w:rPr>
        <w:t xml:space="preserve"> </w:t>
      </w:r>
      <w:hyperlink r:id="rId19">
        <w:r>
          <w:rPr>
            <w:rFonts w:ascii="Arial" w:eastAsia="Arial" w:hAnsi="Arial" w:cs="Arial"/>
            <w:color w:val="000000"/>
            <w:u w:val="single"/>
          </w:rPr>
          <w:t>https://www.ala.org/tools/challengesupport/youthresourcesFAQ</w:t>
        </w:r>
      </w:hyperlink>
      <w:r>
        <w:rPr>
          <w:rFonts w:ascii="Arial" w:eastAsia="Arial" w:hAnsi="Arial" w:cs="Arial"/>
          <w:color w:val="000000"/>
        </w:rPr>
        <w:t> </w:t>
      </w:r>
    </w:p>
    <w:p w14:paraId="0000004C" w14:textId="77777777" w:rsidR="00907D74" w:rsidRDefault="005A2A68">
      <w:pPr>
        <w:ind w:left="720" w:hanging="720"/>
        <w:rPr>
          <w:rFonts w:ascii="Times New Roman" w:eastAsia="Times New Roman" w:hAnsi="Times New Roman" w:cs="Times New Roman"/>
        </w:rPr>
      </w:pPr>
      <w:r>
        <w:rPr>
          <w:rFonts w:ascii="Arial" w:eastAsia="Arial" w:hAnsi="Arial" w:cs="Arial"/>
          <w:color w:val="000000"/>
        </w:rPr>
        <w:t>Americ</w:t>
      </w:r>
      <w:r>
        <w:rPr>
          <w:rFonts w:ascii="Arial" w:eastAsia="Arial" w:hAnsi="Arial" w:cs="Arial"/>
          <w:color w:val="000000"/>
        </w:rPr>
        <w:t xml:space="preserve">an Library Association. (2004, June 30). Freedom to Read Statement. </w:t>
      </w:r>
      <w:hyperlink r:id="rId20">
        <w:r>
          <w:rPr>
            <w:rFonts w:ascii="Arial" w:eastAsia="Arial" w:hAnsi="Arial" w:cs="Arial"/>
            <w:color w:val="000000"/>
            <w:u w:val="single"/>
          </w:rPr>
          <w:t xml:space="preserve">https://www.ala.org/advocacy/intfreedom/freedomreadstatement </w:t>
        </w:r>
      </w:hyperlink>
    </w:p>
    <w:p w14:paraId="0000004D" w14:textId="77777777" w:rsidR="00907D74" w:rsidRDefault="005A2A68">
      <w:pPr>
        <w:ind w:left="720" w:hanging="720"/>
        <w:rPr>
          <w:rFonts w:ascii="Arial" w:eastAsia="Arial" w:hAnsi="Arial" w:cs="Arial"/>
          <w:color w:val="000000"/>
          <w:u w:val="single"/>
        </w:rPr>
      </w:pPr>
      <w:r>
        <w:rPr>
          <w:rFonts w:ascii="Arial" w:eastAsia="Arial" w:hAnsi="Arial" w:cs="Arial"/>
        </w:rPr>
        <w:t>American Library Association.</w:t>
      </w:r>
      <w:r>
        <w:rPr>
          <w:rFonts w:ascii="Times New Roman" w:eastAsia="Times New Roman" w:hAnsi="Times New Roman" w:cs="Times New Roman"/>
        </w:rPr>
        <w:t xml:space="preserve"> </w:t>
      </w:r>
      <w:r>
        <w:rPr>
          <w:rFonts w:ascii="Arial" w:eastAsia="Arial" w:hAnsi="Arial" w:cs="Arial"/>
          <w:color w:val="000000"/>
        </w:rPr>
        <w:t>(2019, Januar</w:t>
      </w:r>
      <w:r>
        <w:rPr>
          <w:rFonts w:ascii="Arial" w:eastAsia="Arial" w:hAnsi="Arial" w:cs="Arial"/>
          <w:color w:val="000000"/>
        </w:rPr>
        <w:t xml:space="preserve">y). Intellectual Freedom. Core Values. </w:t>
      </w:r>
      <w:hyperlink r:id="rId21">
        <w:r>
          <w:rPr>
            <w:rFonts w:ascii="Arial" w:eastAsia="Arial" w:hAnsi="Arial" w:cs="Arial"/>
            <w:color w:val="000000"/>
            <w:u w:val="single"/>
          </w:rPr>
          <w:t>https://www.ala.org/advocacy/intfreedom/corevalues</w:t>
        </w:r>
      </w:hyperlink>
    </w:p>
    <w:p w14:paraId="0000004E" w14:textId="77777777" w:rsidR="00907D74" w:rsidRDefault="005A2A68">
      <w:pPr>
        <w:ind w:left="720" w:hanging="720"/>
        <w:rPr>
          <w:rFonts w:ascii="Arial" w:eastAsia="Arial" w:hAnsi="Arial" w:cs="Arial"/>
        </w:rPr>
      </w:pPr>
      <w:r>
        <w:rPr>
          <w:rFonts w:ascii="Arial" w:eastAsia="Arial" w:hAnsi="Arial" w:cs="Arial"/>
          <w:color w:val="000000"/>
        </w:rPr>
        <w:t xml:space="preserve">American Library Association. (2021, May). Leroy C. Merritt Humanitarian Fund. </w:t>
      </w:r>
      <w:hyperlink r:id="rId22">
        <w:r>
          <w:rPr>
            <w:rFonts w:ascii="Arial" w:eastAsia="Arial" w:hAnsi="Arial" w:cs="Arial"/>
            <w:color w:val="000000"/>
            <w:u w:val="single"/>
          </w:rPr>
          <w:t>https://www.ala.org/aboutala/affiliates/relatedgroups/merrittfund/merritthumanitarian</w:t>
        </w:r>
      </w:hyperlink>
    </w:p>
    <w:p w14:paraId="0000004F" w14:textId="77777777" w:rsidR="00907D74" w:rsidRDefault="00907D74">
      <w:pPr>
        <w:pBdr>
          <w:top w:val="nil"/>
          <w:left w:val="nil"/>
          <w:bottom w:val="nil"/>
          <w:right w:val="nil"/>
          <w:between w:val="nil"/>
        </w:pBdr>
        <w:rPr>
          <w:color w:val="000000"/>
        </w:rPr>
      </w:pPr>
    </w:p>
    <w:p w14:paraId="00000050" w14:textId="77777777" w:rsidR="00907D74" w:rsidRDefault="00907D74">
      <w:pPr>
        <w:ind w:left="720" w:hanging="720"/>
        <w:rPr>
          <w:rFonts w:ascii="Times New Roman" w:eastAsia="Times New Roman" w:hAnsi="Times New Roman" w:cs="Times New Roman"/>
          <w:sz w:val="20"/>
          <w:szCs w:val="20"/>
        </w:rPr>
      </w:pPr>
    </w:p>
    <w:p w14:paraId="00000051" w14:textId="77777777" w:rsidR="00907D74" w:rsidRDefault="00907D74"/>
    <w:sectPr w:rsidR="00907D74">
      <w:pgSz w:w="12240" w:h="15840"/>
      <w:pgMar w:top="1080" w:right="1440" w:bottom="108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ara K Johns" w:date="2022-01-18T14:53:00Z" w:initials="SKJ">
    <w:p w14:paraId="74D24500" w14:textId="22AC8A23" w:rsidR="00753672" w:rsidRDefault="00753672">
      <w:pPr>
        <w:pStyle w:val="CommentText"/>
      </w:pPr>
      <w:r>
        <w:rPr>
          <w:rStyle w:val="CommentReference"/>
        </w:rPr>
        <w:annotationRef/>
      </w:r>
      <w:r>
        <w:t>Maybe not viewing? Sara Dallas suggestion.</w:t>
      </w:r>
    </w:p>
  </w:comment>
  <w:comment w:id="13" w:author="Sara K Johns" w:date="2022-01-18T15:57:00Z" w:initials="SKJ">
    <w:p w14:paraId="5685A30A" w14:textId="4DBA673C" w:rsidR="003770D2" w:rsidRDefault="003770D2">
      <w:pPr>
        <w:pStyle w:val="CommentText"/>
      </w:pPr>
      <w:r>
        <w:rPr>
          <w:rStyle w:val="CommentReference"/>
        </w:rPr>
        <w:annotationRef/>
      </w:r>
      <w:r>
        <w:t>Check this</w:t>
      </w:r>
    </w:p>
  </w:comment>
  <w:comment w:id="16" w:author="Sara K Johns" w:date="2022-01-18T15:57:00Z" w:initials="SKJ">
    <w:p w14:paraId="15F53A00" w14:textId="7E4BA5C7" w:rsidR="000149EB" w:rsidRDefault="000149EB">
      <w:pPr>
        <w:pStyle w:val="CommentText"/>
      </w:pPr>
      <w:r>
        <w:rPr>
          <w:rStyle w:val="CommentReference"/>
        </w:rPr>
        <w:annotationRef/>
      </w:r>
      <w:r>
        <w:t>Check this</w:t>
      </w:r>
    </w:p>
  </w:comment>
  <w:comment w:id="38" w:author="Sara K Johns" w:date="2022-01-18T14:23:00Z" w:initials="SKJ">
    <w:p w14:paraId="2F9C7F28" w14:textId="6E5C8813" w:rsidR="00014714" w:rsidRDefault="00014714">
      <w:pPr>
        <w:pStyle w:val="CommentText"/>
      </w:pPr>
      <w:r>
        <w:rPr>
          <w:rStyle w:val="CommentReference"/>
        </w:rPr>
        <w:annotationRef/>
      </w:r>
      <w:r>
        <w:t>Aaron thinks “enlists” does not make sense for the intent. Suggests “leverages” or “seeks out an adopts” or “seeks out and adapts.” Solic</w:t>
      </w:r>
      <w:r w:rsidR="00586646">
        <w:t>i</w:t>
      </w:r>
      <w:r>
        <w:t>ts??</w:t>
      </w:r>
    </w:p>
  </w:comment>
  <w:comment w:id="43" w:author="Sara K Johns" w:date="2022-01-18T15:28:00Z" w:initials="SKJ">
    <w:p w14:paraId="6CB28167" w14:textId="22FB61A9" w:rsidR="00347258" w:rsidRDefault="00347258">
      <w:pPr>
        <w:pStyle w:val="CommentText"/>
      </w:pPr>
      <w:r>
        <w:rPr>
          <w:rStyle w:val="CommentReference"/>
        </w:rPr>
        <w:annotationRef/>
      </w:r>
      <w:r>
        <w:t>Does this really fit? Not sure!</w:t>
      </w:r>
    </w:p>
  </w:comment>
  <w:comment w:id="48" w:author="Sara K Johns" w:date="2022-01-18T15:02:00Z" w:initials="SKJ">
    <w:p w14:paraId="68C49221" w14:textId="15A818F4" w:rsidR="00C12BB7" w:rsidRDefault="00C12BB7">
      <w:pPr>
        <w:pStyle w:val="CommentText"/>
      </w:pPr>
      <w:r>
        <w:rPr>
          <w:rStyle w:val="CommentReference"/>
        </w:rPr>
        <w:annotationRef/>
      </w:r>
      <w:r>
        <w:t>Eileen Palmer from NJ. NJLA and NJASL endorsed the resolution today and Eileen will be speaking in f</w:t>
      </w:r>
      <w:r w:rsidR="007005D4">
        <w:t xml:space="preserve">avor of it in Council. </w:t>
      </w:r>
    </w:p>
  </w:comment>
  <w:comment w:id="49" w:author="Sara K Johns" w:date="2022-01-18T14:22:00Z" w:initials="SKJ">
    <w:p w14:paraId="5A123669" w14:textId="77806D45" w:rsidR="00014714" w:rsidRDefault="00014714">
      <w:pPr>
        <w:pStyle w:val="CommentText"/>
      </w:pPr>
      <w:r>
        <w:rPr>
          <w:rStyle w:val="CommentReference"/>
        </w:rPr>
        <w:annotationRef/>
      </w:r>
      <w:r>
        <w:t>Aaron Dobbs suggested commas and just the semi-colon at the end of Resolve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24500" w15:done="0"/>
  <w15:commentEx w15:paraId="5685A30A" w15:done="0"/>
  <w15:commentEx w15:paraId="15F53A00" w15:done="0"/>
  <w15:commentEx w15:paraId="2F9C7F28" w15:done="0"/>
  <w15:commentEx w15:paraId="6CB28167" w15:done="0"/>
  <w15:commentEx w15:paraId="68C49221" w15:done="0"/>
  <w15:commentEx w15:paraId="5A1236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52F9" w16cex:dateUtc="2022-01-18T19:53:00Z"/>
  <w16cex:commentExtensible w16cex:durableId="259161DC" w16cex:dateUtc="2022-01-18T20:57:00Z"/>
  <w16cex:commentExtensible w16cex:durableId="25916202" w16cex:dateUtc="2022-01-18T20:57:00Z"/>
  <w16cex:commentExtensible w16cex:durableId="25914BF9" w16cex:dateUtc="2022-01-18T19:23:00Z"/>
  <w16cex:commentExtensible w16cex:durableId="25915B15" w16cex:dateUtc="2022-01-18T20:28:00Z"/>
  <w16cex:commentExtensible w16cex:durableId="259154F3" w16cex:dateUtc="2022-01-18T20:02:00Z"/>
  <w16cex:commentExtensible w16cex:durableId="25914B93" w16cex:dateUtc="2022-01-18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24500" w16cid:durableId="259152F9"/>
  <w16cid:commentId w16cid:paraId="5685A30A" w16cid:durableId="259161DC"/>
  <w16cid:commentId w16cid:paraId="15F53A00" w16cid:durableId="25916202"/>
  <w16cid:commentId w16cid:paraId="2F9C7F28" w16cid:durableId="25914BF9"/>
  <w16cid:commentId w16cid:paraId="6CB28167" w16cid:durableId="25915B15"/>
  <w16cid:commentId w16cid:paraId="68C49221" w16cid:durableId="259154F3"/>
  <w16cid:commentId w16cid:paraId="5A123669" w16cid:durableId="25914B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0392"/>
    <w:multiLevelType w:val="multilevel"/>
    <w:tmpl w:val="892CC602"/>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6E7EAC"/>
    <w:multiLevelType w:val="multilevel"/>
    <w:tmpl w:val="892CC602"/>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D835EEA"/>
    <w:multiLevelType w:val="multilevel"/>
    <w:tmpl w:val="07CEEC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58C1AC6"/>
    <w:multiLevelType w:val="multilevel"/>
    <w:tmpl w:val="57AE3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K Johns">
    <w15:presenceInfo w15:providerId="AD" w15:userId="S::skjohns@syr.edu::01b8b949-b64a-4a7e-b0bd-a4279736be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74"/>
    <w:rsid w:val="00014714"/>
    <w:rsid w:val="000149EB"/>
    <w:rsid w:val="001C52D5"/>
    <w:rsid w:val="00347258"/>
    <w:rsid w:val="0036630F"/>
    <w:rsid w:val="003770D2"/>
    <w:rsid w:val="00586646"/>
    <w:rsid w:val="005A2A68"/>
    <w:rsid w:val="00652828"/>
    <w:rsid w:val="007005D4"/>
    <w:rsid w:val="00753672"/>
    <w:rsid w:val="00762AF9"/>
    <w:rsid w:val="007F7149"/>
    <w:rsid w:val="00907D74"/>
    <w:rsid w:val="00946A23"/>
    <w:rsid w:val="00AA5761"/>
    <w:rsid w:val="00C12BB7"/>
    <w:rsid w:val="00CC6BB4"/>
    <w:rsid w:val="00EC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9EEB0"/>
  <w15:docId w15:val="{CCE30028-D409-8347-8C6B-A8AEC130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14714"/>
    <w:pPr>
      <w:ind w:left="720"/>
      <w:contextualSpacing/>
    </w:pPr>
  </w:style>
  <w:style w:type="paragraph" w:styleId="Revision">
    <w:name w:val="Revision"/>
    <w:hidden/>
    <w:uiPriority w:val="99"/>
    <w:semiHidden/>
    <w:rsid w:val="00014714"/>
  </w:style>
  <w:style w:type="character" w:styleId="CommentReference">
    <w:name w:val="annotation reference"/>
    <w:basedOn w:val="DefaultParagraphFont"/>
    <w:uiPriority w:val="99"/>
    <w:semiHidden/>
    <w:unhideWhenUsed/>
    <w:rsid w:val="00014714"/>
    <w:rPr>
      <w:sz w:val="16"/>
      <w:szCs w:val="16"/>
    </w:rPr>
  </w:style>
  <w:style w:type="paragraph" w:styleId="CommentText">
    <w:name w:val="annotation text"/>
    <w:basedOn w:val="Normal"/>
    <w:link w:val="CommentTextChar"/>
    <w:uiPriority w:val="99"/>
    <w:semiHidden/>
    <w:unhideWhenUsed/>
    <w:rsid w:val="00014714"/>
    <w:rPr>
      <w:sz w:val="20"/>
      <w:szCs w:val="20"/>
    </w:rPr>
  </w:style>
  <w:style w:type="character" w:customStyle="1" w:styleId="CommentTextChar">
    <w:name w:val="Comment Text Char"/>
    <w:basedOn w:val="DefaultParagraphFont"/>
    <w:link w:val="CommentText"/>
    <w:uiPriority w:val="99"/>
    <w:semiHidden/>
    <w:rsid w:val="00014714"/>
    <w:rPr>
      <w:sz w:val="20"/>
      <w:szCs w:val="20"/>
    </w:rPr>
  </w:style>
  <w:style w:type="paragraph" w:styleId="CommentSubject">
    <w:name w:val="annotation subject"/>
    <w:basedOn w:val="CommentText"/>
    <w:next w:val="CommentText"/>
    <w:link w:val="CommentSubjectChar"/>
    <w:uiPriority w:val="99"/>
    <w:semiHidden/>
    <w:unhideWhenUsed/>
    <w:rsid w:val="00014714"/>
    <w:rPr>
      <w:b/>
      <w:bCs/>
    </w:rPr>
  </w:style>
  <w:style w:type="character" w:customStyle="1" w:styleId="CommentSubjectChar">
    <w:name w:val="Comment Subject Char"/>
    <w:basedOn w:val="CommentTextChar"/>
    <w:link w:val="CommentSubject"/>
    <w:uiPriority w:val="99"/>
    <w:semiHidden/>
    <w:rsid w:val="00014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ala.org/advocacy/intfreedom/librarybill/interpretations/minors" TargetMode="External"/><Relationship Id="rId18" Type="http://schemas.openxmlformats.org/officeDocument/2006/relationships/hyperlink" Target="https://www.ala.org/advocacy/intfreedom/librarybill/interpretations/accessresources" TargetMode="External"/><Relationship Id="rId3" Type="http://schemas.openxmlformats.org/officeDocument/2006/relationships/settings" Target="settings.xml"/><Relationship Id="rId21" Type="http://schemas.openxmlformats.org/officeDocument/2006/relationships/hyperlink" Target="https://www.ala.org/advocacy/intfreedom/corevalues" TargetMode="External"/><Relationship Id="rId7" Type="http://schemas.microsoft.com/office/2016/09/relationships/commentsIds" Target="commentsIds.xml"/><Relationship Id="rId12" Type="http://schemas.openxmlformats.org/officeDocument/2006/relationships/hyperlink" Target="https://www.ala.org/advocacy/intfreedom/corevalues" TargetMode="External"/><Relationship Id="rId17" Type="http://schemas.openxmlformats.org/officeDocument/2006/relationships/hyperlink" Target="https://www.ala.org/advocacy/intfreedom/librarybill/interpretations/mino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a.org/aboutala/affiliates/relatedgroups/merrittfund/merritthumanitarian" TargetMode="External"/><Relationship Id="rId20" Type="http://schemas.openxmlformats.org/officeDocument/2006/relationships/hyperlink" Target="https://www.ala.org/advocacy/intfreedom/freedomreadstatement%20"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ala.org/advocacy/intfreedom/freedomreadstatement%20" TargetMode="External"/><Relationship Id="rId24" Type="http://schemas.microsoft.com/office/2011/relationships/people" Target="people.xml"/><Relationship Id="rId5" Type="http://schemas.openxmlformats.org/officeDocument/2006/relationships/comments" Target="comments.xml"/><Relationship Id="rId15" Type="http://schemas.openxmlformats.org/officeDocument/2006/relationships/hyperlink" Target="https://www.ala.org/tools/challengesupport/youthresourcesFAQ" TargetMode="External"/><Relationship Id="rId23" Type="http://schemas.openxmlformats.org/officeDocument/2006/relationships/fontTable" Target="fontTable.xml"/><Relationship Id="rId10" Type="http://schemas.openxmlformats.org/officeDocument/2006/relationships/hyperlink" Target="mailto:skjohns@gmail.com" TargetMode="External"/><Relationship Id="rId19" Type="http://schemas.openxmlformats.org/officeDocument/2006/relationships/hyperlink" Target="https://www.ala.org/tools/challengesupport/youthresourcesFAQ" TargetMode="External"/><Relationship Id="rId4" Type="http://schemas.openxmlformats.org/officeDocument/2006/relationships/webSettings" Target="webSettings.xml"/><Relationship Id="rId9" Type="http://schemas.openxmlformats.org/officeDocument/2006/relationships/hyperlink" Target="mailto:joycevalenza@gmail.com" TargetMode="External"/><Relationship Id="rId14" Type="http://schemas.openxmlformats.org/officeDocument/2006/relationships/hyperlink" Target="https://www.ala.org/advocacy/intfreedom/librarybill/interpretations/accessresources" TargetMode="External"/><Relationship Id="rId22" Type="http://schemas.openxmlformats.org/officeDocument/2006/relationships/hyperlink" Target="https://www.ala.org/aboutala/affiliates/relatedgroups/merrittfund/merritthumanita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 Johns</cp:lastModifiedBy>
  <cp:revision>5</cp:revision>
  <dcterms:created xsi:type="dcterms:W3CDTF">2022-01-18T20:30:00Z</dcterms:created>
  <dcterms:modified xsi:type="dcterms:W3CDTF">2022-01-18T21:33:00Z</dcterms:modified>
</cp:coreProperties>
</file>