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8C09" w14:textId="77777777" w:rsidR="00C003B5" w:rsidRPr="00C003B5" w:rsidRDefault="00C003B5" w:rsidP="00C003B5">
      <w:pPr>
        <w:spacing w:line="240" w:lineRule="auto"/>
        <w:jc w:val="center"/>
        <w:rPr>
          <w:rFonts w:ascii="Calibri" w:eastAsia="Times New Roman" w:hAnsi="Calibri" w:cs="Times New Roman"/>
        </w:rPr>
      </w:pPr>
      <w:r w:rsidRPr="00C003B5">
        <w:rPr>
          <w:rFonts w:ascii="Calibri" w:eastAsia="Times New Roman" w:hAnsi="Calibri" w:cs="Times New Roman"/>
          <w:i/>
          <w:noProof/>
        </w:rPr>
        <w:drawing>
          <wp:inline distT="0" distB="0" distL="0" distR="0" wp14:anchorId="656B4E9E" wp14:editId="60B3EE52">
            <wp:extent cx="3931928" cy="1072898"/>
            <wp:effectExtent l="0" t="0" r="0" b="0"/>
            <wp:docPr id="2" name="Picture 2" title="AC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RL-LOGO-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1928" cy="1072898"/>
                    </a:xfrm>
                    <a:prstGeom prst="rect">
                      <a:avLst/>
                    </a:prstGeom>
                  </pic:spPr>
                </pic:pic>
              </a:graphicData>
            </a:graphic>
          </wp:inline>
        </w:drawing>
      </w:r>
    </w:p>
    <w:tbl>
      <w:tblPr>
        <w:tblStyle w:val="TableGrid1"/>
        <w:tblW w:w="0" w:type="auto"/>
        <w:tblLook w:val="04A0" w:firstRow="1" w:lastRow="0" w:firstColumn="1" w:lastColumn="0" w:noHBand="0" w:noVBand="1"/>
        <w:tblCaption w:val="Meeting header"/>
      </w:tblPr>
      <w:tblGrid>
        <w:gridCol w:w="9350"/>
      </w:tblGrid>
      <w:tr w:rsidR="00C003B5" w:rsidRPr="00C003B5" w14:paraId="7F13C92A" w14:textId="77777777" w:rsidTr="00997BCF">
        <w:tc>
          <w:tcPr>
            <w:tcW w:w="9926" w:type="dxa"/>
          </w:tcPr>
          <w:p w14:paraId="600D29C8" w14:textId="77777777" w:rsidR="00C003B5" w:rsidRPr="00C003B5" w:rsidRDefault="00C003B5" w:rsidP="00C003B5">
            <w:pPr>
              <w:spacing w:after="0" w:line="240" w:lineRule="auto"/>
              <w:jc w:val="center"/>
              <w:rPr>
                <w:rFonts w:ascii="Calibri" w:eastAsia="Times New Roman" w:hAnsi="Calibri" w:cs="Times New Roman"/>
              </w:rPr>
            </w:pPr>
            <w:bookmarkStart w:id="0" w:name="OLE_LINK2"/>
            <w:r w:rsidRPr="00C003B5">
              <w:rPr>
                <w:rFonts w:ascii="Calibri" w:eastAsia="Times New Roman" w:hAnsi="Calibri" w:cs="Times New Roman"/>
              </w:rPr>
              <w:t>Association of College and Research Libraries</w:t>
            </w:r>
          </w:p>
          <w:p w14:paraId="7408C8CD" w14:textId="77777777" w:rsidR="00C003B5" w:rsidRPr="00C003B5" w:rsidRDefault="00C003B5" w:rsidP="00C003B5">
            <w:pPr>
              <w:spacing w:after="0" w:line="240" w:lineRule="auto"/>
              <w:jc w:val="center"/>
              <w:rPr>
                <w:rFonts w:ascii="Calibri" w:eastAsia="Times New Roman" w:hAnsi="Calibri" w:cs="Times New Roman"/>
                <w:b/>
              </w:rPr>
            </w:pPr>
            <w:r w:rsidRPr="00C003B5">
              <w:rPr>
                <w:rFonts w:ascii="Calibri" w:eastAsia="Times New Roman" w:hAnsi="Calibri" w:cs="Times New Roman"/>
                <w:b/>
              </w:rPr>
              <w:t>Board of Directors Meeting I</w:t>
            </w:r>
          </w:p>
          <w:p w14:paraId="100C56F0" w14:textId="77777777" w:rsidR="00C003B5" w:rsidRPr="00C003B5" w:rsidRDefault="00C003B5" w:rsidP="00C003B5">
            <w:pPr>
              <w:spacing w:after="0" w:line="240" w:lineRule="auto"/>
              <w:jc w:val="center"/>
              <w:rPr>
                <w:rFonts w:ascii="Calibri" w:eastAsia="Times New Roman" w:hAnsi="Calibri" w:cs="Times New Roman"/>
              </w:rPr>
            </w:pPr>
            <w:r w:rsidRPr="00C003B5">
              <w:rPr>
                <w:rFonts w:ascii="Calibri" w:eastAsia="Times New Roman" w:hAnsi="Calibri" w:cs="Times New Roman"/>
              </w:rPr>
              <w:t>Thursday, January 27, 2022</w:t>
            </w:r>
          </w:p>
          <w:p w14:paraId="446FEF68" w14:textId="77777777" w:rsidR="00C003B5" w:rsidRPr="00C003B5" w:rsidRDefault="00C003B5" w:rsidP="00C003B5">
            <w:pPr>
              <w:spacing w:after="0" w:line="240" w:lineRule="auto"/>
              <w:jc w:val="center"/>
              <w:rPr>
                <w:rFonts w:ascii="Calibri" w:eastAsia="Times New Roman" w:hAnsi="Calibri" w:cs="Times New Roman"/>
              </w:rPr>
            </w:pPr>
            <w:r w:rsidRPr="00C003B5">
              <w:rPr>
                <w:rFonts w:ascii="Calibri" w:eastAsia="Times New Roman" w:hAnsi="Calibri" w:cs="Times New Roman"/>
              </w:rPr>
              <w:t>11:00 AM–1:00 PM CST</w:t>
            </w:r>
          </w:p>
          <w:p w14:paraId="154047CB" w14:textId="77777777" w:rsidR="00C003B5" w:rsidRPr="00C003B5" w:rsidRDefault="00C003B5" w:rsidP="00C003B5">
            <w:pPr>
              <w:spacing w:after="0" w:line="240" w:lineRule="auto"/>
              <w:jc w:val="center"/>
              <w:rPr>
                <w:rFonts w:ascii="Calibri" w:eastAsia="Times New Roman" w:hAnsi="Calibri" w:cs="Times New Roman"/>
              </w:rPr>
            </w:pPr>
          </w:p>
          <w:p w14:paraId="5E0EF682" w14:textId="155D04EA" w:rsidR="00C003B5" w:rsidRPr="00C003B5" w:rsidRDefault="00C003B5" w:rsidP="00C003B5">
            <w:pPr>
              <w:spacing w:after="0" w:line="240" w:lineRule="auto"/>
              <w:jc w:val="center"/>
              <w:rPr>
                <w:rFonts w:ascii="Calibri" w:eastAsia="Times New Roman" w:hAnsi="Calibri" w:cs="Times New Roman"/>
              </w:rPr>
            </w:pPr>
            <w:r>
              <w:rPr>
                <w:rFonts w:ascii="Calibri" w:eastAsia="Times New Roman" w:hAnsi="Calibri" w:cs="Times New Roman"/>
              </w:rPr>
              <w:t>Zoom Virtual Meeting</w:t>
            </w:r>
          </w:p>
        </w:tc>
      </w:tr>
      <w:bookmarkEnd w:id="0"/>
    </w:tbl>
    <w:p w14:paraId="35195EB3" w14:textId="77777777" w:rsidR="00C003B5" w:rsidRPr="00C003B5" w:rsidRDefault="00C003B5" w:rsidP="00C003B5">
      <w:pPr>
        <w:spacing w:after="0" w:line="240" w:lineRule="auto"/>
        <w:rPr>
          <w:rFonts w:ascii="Calibri" w:eastAsia="Times New Roman" w:hAnsi="Calibri" w:cs="Times New Roman"/>
        </w:rPr>
      </w:pPr>
    </w:p>
    <w:p w14:paraId="2952B80B" w14:textId="2C92534F" w:rsidR="00C003B5" w:rsidRDefault="00C003B5" w:rsidP="00C003B5">
      <w:pPr>
        <w:pStyle w:val="Heading1"/>
        <w:jc w:val="center"/>
        <w:rPr>
          <w:rFonts w:eastAsia="Times New Roman"/>
        </w:rPr>
      </w:pPr>
      <w:r w:rsidRPr="00C003B5">
        <w:rPr>
          <w:rFonts w:eastAsia="Times New Roman"/>
        </w:rPr>
        <w:t xml:space="preserve">Board I </w:t>
      </w:r>
      <w:r>
        <w:rPr>
          <w:rFonts w:eastAsia="Times New Roman"/>
        </w:rPr>
        <w:t>Proceedings</w:t>
      </w:r>
    </w:p>
    <w:p w14:paraId="6C155E9C" w14:textId="0ADB7E09" w:rsidR="00C003B5" w:rsidRDefault="00C003B5" w:rsidP="000A09A6">
      <w:pPr>
        <w:pStyle w:val="NoSpacing"/>
      </w:pPr>
    </w:p>
    <w:p w14:paraId="35A61DB2" w14:textId="2DFFE140" w:rsidR="00FD110A" w:rsidRPr="00971B64" w:rsidRDefault="00FD110A" w:rsidP="00FD110A">
      <w:pPr>
        <w:rPr>
          <w:rFonts w:ascii="Calibri" w:eastAsia="Calibri" w:hAnsi="Calibri" w:cs="Calibri"/>
        </w:rPr>
      </w:pPr>
      <w:r w:rsidRPr="00971B64">
        <w:rPr>
          <w:rFonts w:ascii="Calibri" w:eastAsia="Calibri" w:hAnsi="Calibri" w:cs="Calibri"/>
          <w:b/>
          <w:bCs/>
        </w:rPr>
        <w:t>Present</w:t>
      </w:r>
      <w:r w:rsidRPr="00FD110A">
        <w:rPr>
          <w:rFonts w:ascii="Calibri" w:eastAsia="Calibri" w:hAnsi="Calibri" w:cs="Calibri"/>
          <w:b/>
          <w:bCs/>
        </w:rPr>
        <w:t xml:space="preserve">: </w:t>
      </w:r>
      <w:r w:rsidRPr="00FD110A">
        <w:rPr>
          <w:rFonts w:ascii="Calibri" w:eastAsia="Calibri" w:hAnsi="Calibri" w:cs="Calibri"/>
        </w:rPr>
        <w:t xml:space="preserve">Julie Ann Garrison, ACRL President; Erin Ellis, ACRL Vice-President; Jon Cawthorne, ACRL Past President; Carolyn Henderson Allen, ACRL Budget and Finance Chair; Jacquelyn Bryant, ACRL Division Councilor; </w:t>
      </w:r>
      <w:r w:rsidR="00DC4CDF" w:rsidRPr="00971B64">
        <w:rPr>
          <w:rFonts w:ascii="Calibri" w:eastAsia="Calibri" w:hAnsi="Calibri" w:cs="Calibri"/>
        </w:rPr>
        <w:t xml:space="preserve">Robert </w:t>
      </w:r>
      <w:r w:rsidRPr="00FD110A">
        <w:rPr>
          <w:rFonts w:ascii="Calibri" w:eastAsia="Calibri" w:hAnsi="Calibri" w:cs="Calibri"/>
        </w:rPr>
        <w:t>Jay Malone, Ex-Officio Member</w:t>
      </w:r>
      <w:r w:rsidRPr="00971B64">
        <w:rPr>
          <w:rFonts w:ascii="Calibri" w:eastAsia="Calibri" w:hAnsi="Calibri" w:cs="Calibri"/>
        </w:rPr>
        <w:t xml:space="preserve">; Directors-at-large: </w:t>
      </w:r>
      <w:r w:rsidRPr="00FD110A">
        <w:rPr>
          <w:rFonts w:ascii="Calibri" w:eastAsia="Calibri" w:hAnsi="Calibri" w:cs="Calibri"/>
        </w:rPr>
        <w:t>Toni Anaya, Jessica Brangiel, Faye Chadwell, Kim Copenhaver, April Cunningham, Cinthya Ippoliti, Mary Mallery, Yasmeen Shorish</w:t>
      </w:r>
    </w:p>
    <w:p w14:paraId="23673791" w14:textId="6217F6E1" w:rsidR="00FD110A" w:rsidRPr="00FD110A" w:rsidRDefault="00FD110A" w:rsidP="00FD110A">
      <w:pPr>
        <w:rPr>
          <w:rFonts w:ascii="Calibri" w:eastAsia="Calibri" w:hAnsi="Calibri" w:cs="Calibri"/>
        </w:rPr>
      </w:pPr>
      <w:r w:rsidRPr="00971B64">
        <w:rPr>
          <w:rFonts w:ascii="Calibri" w:eastAsia="Calibri" w:hAnsi="Calibri" w:cs="Calibri"/>
          <w:b/>
          <w:bCs/>
        </w:rPr>
        <w:t>Guests:</w:t>
      </w:r>
      <w:r w:rsidRPr="00971B64">
        <w:rPr>
          <w:rFonts w:ascii="Calibri" w:eastAsia="Calibri" w:hAnsi="Calibri" w:cs="Calibri"/>
        </w:rPr>
        <w:t xml:space="preserve"> </w:t>
      </w:r>
      <w:r w:rsidR="00DC4CDF" w:rsidRPr="00971B64">
        <w:rPr>
          <w:rFonts w:ascii="Calibri" w:eastAsia="Calibri" w:hAnsi="Calibri" w:cs="Calibri"/>
        </w:rPr>
        <w:t xml:space="preserve">José Aguiñaga, Maisha Carey, Beth McNeil, Sheryl </w:t>
      </w:r>
      <w:r w:rsidR="00363DAB" w:rsidRPr="00363DAB">
        <w:rPr>
          <w:rFonts w:ascii="Calibri" w:eastAsia="Calibri" w:hAnsi="Calibri" w:cs="Calibri"/>
        </w:rPr>
        <w:t>Reyes</w:t>
      </w:r>
      <w:r w:rsidR="00DC4CDF" w:rsidRPr="00971B64">
        <w:rPr>
          <w:rFonts w:ascii="Calibri" w:eastAsia="Calibri" w:hAnsi="Calibri" w:cs="Calibri"/>
        </w:rPr>
        <w:t>, Je Salvador, Kelvin Watson</w:t>
      </w:r>
      <w:r w:rsidR="00363DAB">
        <w:rPr>
          <w:rFonts w:ascii="Calibri" w:eastAsia="Calibri" w:hAnsi="Calibri" w:cs="Calibri"/>
        </w:rPr>
        <w:t xml:space="preserve"> </w:t>
      </w:r>
    </w:p>
    <w:p w14:paraId="7F07EC85" w14:textId="145A3758" w:rsidR="00C003B5" w:rsidRPr="00DD7D02" w:rsidRDefault="00FD110A" w:rsidP="00C003B5">
      <w:pPr>
        <w:rPr>
          <w:rFonts w:ascii="Calibri" w:eastAsia="Calibri" w:hAnsi="Calibri" w:cs="Calibri"/>
        </w:rPr>
      </w:pPr>
      <w:r w:rsidRPr="00FD110A">
        <w:rPr>
          <w:rFonts w:ascii="Calibri" w:eastAsia="Calibri" w:hAnsi="Calibri" w:cs="Calibri"/>
          <w:b/>
          <w:bCs/>
        </w:rPr>
        <w:t>Staff:</w:t>
      </w:r>
      <w:r w:rsidRPr="00FD110A">
        <w:rPr>
          <w:rFonts w:ascii="Calibri" w:eastAsia="Calibri" w:hAnsi="Calibri" w:cs="Calibri"/>
        </w:rPr>
        <w:t xml:space="preserve"> Margot Conahan, ACRL Manager of Professional Development; </w:t>
      </w:r>
      <w:r w:rsidR="00DC4CDF" w:rsidRPr="00971B64">
        <w:rPr>
          <w:rFonts w:ascii="Calibri" w:eastAsia="Calibri" w:hAnsi="Calibri" w:cs="Calibri"/>
        </w:rPr>
        <w:t>David Connolly</w:t>
      </w:r>
      <w:r w:rsidR="00637943" w:rsidRPr="00971B64">
        <w:rPr>
          <w:rFonts w:ascii="Calibri" w:eastAsia="Calibri" w:hAnsi="Calibri" w:cs="Calibri"/>
        </w:rPr>
        <w:t>, ACRL Recruitment Ad Sales Manager/Editorial Assistant</w:t>
      </w:r>
      <w:r w:rsidR="00DC4CDF" w:rsidRPr="00971B64">
        <w:rPr>
          <w:rFonts w:ascii="Calibri" w:eastAsia="Calibri" w:hAnsi="Calibri" w:cs="Calibri"/>
        </w:rPr>
        <w:t xml:space="preserve">; </w:t>
      </w:r>
      <w:r w:rsidRPr="00FD110A">
        <w:rPr>
          <w:rFonts w:ascii="Calibri" w:eastAsia="Calibri" w:hAnsi="Calibri" w:cs="Calibri"/>
        </w:rPr>
        <w:t xml:space="preserve">Mark Cummings, CHOICE Editor and Publisher; David Free, Editor-in-Chief of C&amp;RL News/ACRL Senior Communications Strategist; Kara Malenfant, ACRL Senior Strategist for Special Initiatives; Erin Nevius, ACRL Content Strategist; Allison Payne, ACRL Program Manager for Strategic Initiatives; </w:t>
      </w:r>
      <w:r w:rsidR="00DC4CDF" w:rsidRPr="00971B64">
        <w:rPr>
          <w:rFonts w:ascii="Calibri" w:eastAsia="Calibri" w:hAnsi="Calibri" w:cs="Calibri"/>
        </w:rPr>
        <w:t>Mary Jane Petrowski</w:t>
      </w:r>
      <w:r w:rsidR="00637943" w:rsidRPr="00971B64">
        <w:rPr>
          <w:rFonts w:ascii="Calibri" w:eastAsia="Calibri" w:hAnsi="Calibri" w:cs="Calibri"/>
        </w:rPr>
        <w:t>, ACRL Associate Director</w:t>
      </w:r>
      <w:r w:rsidR="00DC4CDF" w:rsidRPr="00971B64">
        <w:rPr>
          <w:rFonts w:ascii="Calibri" w:eastAsia="Calibri" w:hAnsi="Calibri" w:cs="Calibri"/>
        </w:rPr>
        <w:t xml:space="preserve">; </w:t>
      </w:r>
      <w:r w:rsidRPr="00FD110A">
        <w:rPr>
          <w:rFonts w:ascii="Calibri" w:eastAsia="Calibri" w:hAnsi="Calibri" w:cs="Calibri"/>
        </w:rPr>
        <w:t>Elois Sharpe, ACRL Program Coordinator</w:t>
      </w:r>
    </w:p>
    <w:p w14:paraId="423EEC3F" w14:textId="4528B820" w:rsidR="00C003B5" w:rsidRDefault="00C003B5" w:rsidP="00C003B5">
      <w:pPr>
        <w:pStyle w:val="Heading2"/>
        <w:numPr>
          <w:ilvl w:val="0"/>
          <w:numId w:val="5"/>
        </w:numPr>
        <w:rPr>
          <w:rFonts w:eastAsia="Times New Roman"/>
        </w:rPr>
      </w:pPr>
      <w:r w:rsidRPr="00C003B5">
        <w:rPr>
          <w:rFonts w:eastAsia="Times New Roman"/>
        </w:rPr>
        <w:t xml:space="preserve">Call to order (Garrison) </w:t>
      </w:r>
    </w:p>
    <w:p w14:paraId="3E7B5134" w14:textId="2A7C5E2F" w:rsidR="00C003B5" w:rsidRPr="00C003B5" w:rsidRDefault="00BF7104" w:rsidP="00C003B5">
      <w:r>
        <w:t xml:space="preserve">ACRL President Julie Garrison called the meeting to order at </w:t>
      </w:r>
      <w:r w:rsidR="00964ED5">
        <w:t xml:space="preserve">11:02 am. </w:t>
      </w:r>
    </w:p>
    <w:p w14:paraId="02FA0575" w14:textId="6FBA56A0" w:rsidR="00C003B5" w:rsidRDefault="00C003B5" w:rsidP="00C003B5">
      <w:pPr>
        <w:pStyle w:val="Heading2"/>
        <w:rPr>
          <w:rFonts w:eastAsia="Times New Roman"/>
        </w:rPr>
      </w:pPr>
      <w:r w:rsidRPr="00C003B5">
        <w:rPr>
          <w:rFonts w:eastAsia="Times New Roman"/>
        </w:rPr>
        <w:t>2.0 Welcome &amp; Opening remarks (Garrison)</w:t>
      </w:r>
    </w:p>
    <w:p w14:paraId="6B0A6C08" w14:textId="30885AC7" w:rsidR="00C003B5" w:rsidRPr="00C003B5" w:rsidRDefault="00BF7104" w:rsidP="00C003B5">
      <w:r>
        <w:t xml:space="preserve">Garrison welcomed the Board and guests. </w:t>
      </w:r>
    </w:p>
    <w:p w14:paraId="4CB00171" w14:textId="4355BE6E" w:rsidR="00C003B5" w:rsidRDefault="00C003B5" w:rsidP="00C003B5">
      <w:pPr>
        <w:pStyle w:val="Heading2"/>
        <w:rPr>
          <w:rFonts w:eastAsia="Times New Roman"/>
        </w:rPr>
      </w:pPr>
      <w:r w:rsidRPr="00C003B5">
        <w:rPr>
          <w:rFonts w:eastAsia="Times New Roman"/>
        </w:rPr>
        <w:lastRenderedPageBreak/>
        <w:t>3.0 Adoption of the Agenda (Garrison)</w:t>
      </w:r>
    </w:p>
    <w:p w14:paraId="69919176" w14:textId="5E43C440" w:rsidR="00867302" w:rsidRDefault="00C11157" w:rsidP="00867302">
      <w:r>
        <w:t xml:space="preserve">Garrison </w:t>
      </w:r>
      <w:r w:rsidR="00867302">
        <w:t xml:space="preserve">stated that Emily Drabinski, interim chief librarian at the Graduate Center, City University of New York, is unavailable to give remarks during the </w:t>
      </w:r>
      <w:r w:rsidR="00867302" w:rsidRPr="00867302">
        <w:t>2023–2024 ALA Presidential Candidates</w:t>
      </w:r>
      <w:r w:rsidR="00867302">
        <w:t xml:space="preserve"> agenda item, but Emily may contact the Board through ALA Connect. </w:t>
      </w:r>
    </w:p>
    <w:p w14:paraId="3DECAEEE" w14:textId="0ADED595" w:rsidR="00CB112A" w:rsidRDefault="008D5E66" w:rsidP="008D5E66">
      <w:r>
        <w:t xml:space="preserve">There was a request from the Board to discuss equity, diversity and inclusion as a goal area, and it was advised that this could be discussed during Open Microphone if there are no other guests. </w:t>
      </w:r>
    </w:p>
    <w:p w14:paraId="3AB186DD" w14:textId="6DC9789E" w:rsidR="00C003B5" w:rsidRPr="00C003B5" w:rsidRDefault="008D5E66" w:rsidP="00C003B5">
      <w:r>
        <w:t xml:space="preserve">The Board informally approved the agenda as amended. </w:t>
      </w:r>
    </w:p>
    <w:p w14:paraId="17341EC7" w14:textId="48F950BF" w:rsidR="00C003B5" w:rsidRPr="00C003B5" w:rsidRDefault="00C003B5" w:rsidP="000024E5">
      <w:pPr>
        <w:pStyle w:val="Heading2"/>
        <w:rPr>
          <w:rFonts w:eastAsia="Times New Roman"/>
        </w:rPr>
      </w:pPr>
      <w:r w:rsidRPr="00C003B5">
        <w:rPr>
          <w:rFonts w:eastAsia="Times New Roman"/>
        </w:rPr>
        <w:t>4.0 Consent Agenda (Garrison)</w:t>
      </w:r>
    </w:p>
    <w:p w14:paraId="77D75239" w14:textId="77777777" w:rsidR="00C003B5" w:rsidRPr="000024E5" w:rsidRDefault="00C003B5" w:rsidP="000024E5">
      <w:pPr>
        <w:pStyle w:val="NoSpacing"/>
        <w:rPr>
          <w:b/>
          <w:bCs/>
        </w:rPr>
      </w:pPr>
      <w:r w:rsidRPr="000024E5">
        <w:rPr>
          <w:b/>
          <w:bCs/>
        </w:rPr>
        <w:t>Approval of:</w:t>
      </w:r>
    </w:p>
    <w:p w14:paraId="798F29E1" w14:textId="77777777" w:rsidR="00C003B5" w:rsidRDefault="00C003B5" w:rsidP="00C003B5">
      <w:pPr>
        <w:pStyle w:val="ListParagraph"/>
        <w:numPr>
          <w:ilvl w:val="0"/>
          <w:numId w:val="3"/>
        </w:numPr>
        <w:rPr>
          <w:rFonts w:eastAsia="Times New Roman"/>
        </w:rPr>
      </w:pPr>
      <w:r w:rsidRPr="00C003B5">
        <w:rPr>
          <w:rFonts w:eastAsia="Times New Roman"/>
        </w:rPr>
        <w:t>Companion Document to the ACRL Framework for Information Literacy for Higher Education: Sociology #2.1, #2.1a, #2.1b</w:t>
      </w:r>
    </w:p>
    <w:p w14:paraId="5E5DEB53" w14:textId="559CC06E" w:rsidR="00C003B5" w:rsidRPr="00C003B5" w:rsidRDefault="00C003B5" w:rsidP="00C003B5">
      <w:pPr>
        <w:pStyle w:val="ListParagraph"/>
        <w:numPr>
          <w:ilvl w:val="0"/>
          <w:numId w:val="3"/>
        </w:numPr>
        <w:rPr>
          <w:rFonts w:eastAsia="Times New Roman"/>
        </w:rPr>
      </w:pPr>
      <w:r w:rsidRPr="00C003B5">
        <w:rPr>
          <w:rFonts w:eastAsia="Times New Roman"/>
        </w:rPr>
        <w:t>Research and Scholarly Communication Committee composition update #2.2</w:t>
      </w:r>
    </w:p>
    <w:p w14:paraId="5419C8FC" w14:textId="77777777" w:rsidR="00C003B5" w:rsidRPr="000024E5" w:rsidRDefault="00C003B5" w:rsidP="000024E5">
      <w:pPr>
        <w:pStyle w:val="NoSpacing"/>
        <w:rPr>
          <w:b/>
          <w:bCs/>
        </w:rPr>
      </w:pPr>
      <w:r w:rsidRPr="000024E5">
        <w:rPr>
          <w:b/>
          <w:bCs/>
        </w:rPr>
        <w:t xml:space="preserve">Confirmation of Virtual Votes #2.0 </w:t>
      </w:r>
    </w:p>
    <w:p w14:paraId="4E816999" w14:textId="77777777" w:rsidR="00C003B5" w:rsidRDefault="00C003B5" w:rsidP="00C003B5">
      <w:pPr>
        <w:pStyle w:val="ListParagraph"/>
        <w:numPr>
          <w:ilvl w:val="0"/>
          <w:numId w:val="4"/>
        </w:numPr>
        <w:rPr>
          <w:rFonts w:eastAsia="Times New Roman"/>
        </w:rPr>
      </w:pPr>
      <w:r w:rsidRPr="00C003B5">
        <w:rPr>
          <w:rFonts w:eastAsia="Times New Roman"/>
        </w:rPr>
        <w:t xml:space="preserve">RBMS Conference Plan </w:t>
      </w:r>
    </w:p>
    <w:p w14:paraId="4AB2619E" w14:textId="53228896" w:rsidR="00C003B5" w:rsidRDefault="00C003B5" w:rsidP="00C003B5">
      <w:pPr>
        <w:pStyle w:val="ListParagraph"/>
        <w:numPr>
          <w:ilvl w:val="0"/>
          <w:numId w:val="4"/>
        </w:numPr>
        <w:rPr>
          <w:rFonts w:eastAsia="Times New Roman"/>
        </w:rPr>
      </w:pPr>
      <w:r w:rsidRPr="00C003B5">
        <w:rPr>
          <w:rFonts w:eastAsia="Times New Roman"/>
        </w:rPr>
        <w:t xml:space="preserve">Annual Conference Proceedings </w:t>
      </w:r>
    </w:p>
    <w:p w14:paraId="22DB0EE3" w14:textId="605541CC" w:rsidR="005B7617" w:rsidRPr="00133749" w:rsidRDefault="005B7617" w:rsidP="005B7617">
      <w:pPr>
        <w:rPr>
          <w:rFonts w:eastAsia="Times New Roman"/>
          <w:i/>
          <w:iCs/>
        </w:rPr>
      </w:pPr>
      <w:r w:rsidRPr="00133749">
        <w:rPr>
          <w:rFonts w:eastAsia="Times New Roman"/>
          <w:b/>
          <w:bCs/>
          <w:i/>
          <w:iCs/>
        </w:rPr>
        <w:t xml:space="preserve">Motion: </w:t>
      </w:r>
      <w:r w:rsidR="00133749" w:rsidRPr="00133749">
        <w:rPr>
          <w:rFonts w:eastAsia="Times New Roman"/>
          <w:i/>
          <w:iCs/>
        </w:rPr>
        <w:t xml:space="preserve">ACRL Division Councilor Jacquelyn Bryant </w:t>
      </w:r>
      <w:r w:rsidRPr="00133749">
        <w:rPr>
          <w:rFonts w:eastAsia="Times New Roman"/>
          <w:i/>
          <w:iCs/>
        </w:rPr>
        <w:t>moved that the</w:t>
      </w:r>
      <w:r w:rsidR="00133749" w:rsidRPr="00133749">
        <w:rPr>
          <w:rFonts w:eastAsia="Times New Roman"/>
          <w:i/>
          <w:iCs/>
        </w:rPr>
        <w:t xml:space="preserve"> ACRL Board of Directors approves the</w:t>
      </w:r>
      <w:r w:rsidRPr="00133749">
        <w:rPr>
          <w:rFonts w:eastAsia="Times New Roman"/>
          <w:i/>
          <w:iCs/>
        </w:rPr>
        <w:t xml:space="preserve"> Consent Agenda as presented. </w:t>
      </w:r>
    </w:p>
    <w:p w14:paraId="73F7C159" w14:textId="449078FD" w:rsidR="005B7617" w:rsidRPr="00133749" w:rsidRDefault="005B7617" w:rsidP="005B7617">
      <w:pPr>
        <w:rPr>
          <w:rFonts w:eastAsia="Times New Roman"/>
          <w:i/>
          <w:iCs/>
        </w:rPr>
      </w:pPr>
      <w:r w:rsidRPr="00133749">
        <w:rPr>
          <w:rFonts w:eastAsia="Times New Roman"/>
          <w:b/>
          <w:bCs/>
          <w:i/>
          <w:iCs/>
        </w:rPr>
        <w:t>Action:</w:t>
      </w:r>
      <w:r w:rsidRPr="00133749">
        <w:rPr>
          <w:rFonts w:eastAsia="Times New Roman"/>
          <w:i/>
          <w:iCs/>
        </w:rPr>
        <w:t xml:space="preserve"> </w:t>
      </w:r>
      <w:r w:rsidR="00133749" w:rsidRPr="00133749">
        <w:rPr>
          <w:rFonts w:eastAsia="Times New Roman"/>
          <w:i/>
          <w:iCs/>
        </w:rPr>
        <w:t>The ACRL Board of Directors approve</w:t>
      </w:r>
      <w:r w:rsidR="008811F0">
        <w:rPr>
          <w:rFonts w:eastAsia="Times New Roman"/>
          <w:i/>
          <w:iCs/>
        </w:rPr>
        <w:t>d</w:t>
      </w:r>
      <w:r w:rsidR="00133749" w:rsidRPr="00133749">
        <w:rPr>
          <w:rFonts w:eastAsia="Times New Roman"/>
          <w:i/>
          <w:iCs/>
        </w:rPr>
        <w:t xml:space="preserve"> the Consent Agenda as presented.</w:t>
      </w:r>
    </w:p>
    <w:p w14:paraId="3857BF25" w14:textId="77777777" w:rsidR="00C003B5" w:rsidRPr="00C003B5" w:rsidRDefault="00C003B5" w:rsidP="000024E5">
      <w:pPr>
        <w:pStyle w:val="Heading2"/>
        <w:rPr>
          <w:rFonts w:eastAsia="Times New Roman"/>
        </w:rPr>
      </w:pPr>
      <w:r w:rsidRPr="00C003B5">
        <w:rPr>
          <w:rFonts w:eastAsia="Times New Roman"/>
        </w:rPr>
        <w:t>5.0 FY21 Q4 (Malone/Allen) #9.0, #9.1</w:t>
      </w:r>
    </w:p>
    <w:p w14:paraId="74B93744" w14:textId="0665F113" w:rsidR="00B4387F" w:rsidRDefault="00B4387F" w:rsidP="00B4387F">
      <w:pPr>
        <w:rPr>
          <w:rFonts w:eastAsia="Times New Roman"/>
        </w:rPr>
      </w:pPr>
      <w:r>
        <w:rPr>
          <w:rFonts w:eastAsia="Times New Roman"/>
        </w:rPr>
        <w:t xml:space="preserve">ACRL Executive Director Jay Malone began his update by stating the FY21 audit is still underway. ACRL ended FY21 343% better than budgeted, partly due to the credit from the </w:t>
      </w:r>
      <w:r w:rsidRPr="00B4387F">
        <w:rPr>
          <w:rFonts w:eastAsia="Times New Roman"/>
        </w:rPr>
        <w:t>Paycheck Protection Program (PPP)</w:t>
      </w:r>
      <w:r>
        <w:rPr>
          <w:rFonts w:eastAsia="Times New Roman"/>
        </w:rPr>
        <w:t xml:space="preserve">. Malone thanked ACRL </w:t>
      </w:r>
      <w:r w:rsidRPr="00B4387F">
        <w:rPr>
          <w:rFonts w:eastAsia="Times New Roman"/>
        </w:rPr>
        <w:t>Manager of Professional Development</w:t>
      </w:r>
      <w:r>
        <w:rPr>
          <w:rFonts w:eastAsia="Times New Roman"/>
        </w:rPr>
        <w:t xml:space="preserve"> </w:t>
      </w:r>
      <w:r w:rsidRPr="00B4387F">
        <w:rPr>
          <w:rFonts w:eastAsia="Times New Roman"/>
        </w:rPr>
        <w:t>Margot Conahan</w:t>
      </w:r>
      <w:r>
        <w:rPr>
          <w:rFonts w:eastAsia="Times New Roman"/>
        </w:rPr>
        <w:t xml:space="preserve"> and ACRL </w:t>
      </w:r>
      <w:r w:rsidRPr="00B4387F">
        <w:rPr>
          <w:rFonts w:eastAsia="Times New Roman"/>
        </w:rPr>
        <w:t>Conference Manager</w:t>
      </w:r>
      <w:r>
        <w:rPr>
          <w:rFonts w:eastAsia="Times New Roman"/>
        </w:rPr>
        <w:t xml:space="preserve"> </w:t>
      </w:r>
      <w:r w:rsidRPr="00B4387F">
        <w:rPr>
          <w:rFonts w:eastAsia="Times New Roman"/>
        </w:rPr>
        <w:t xml:space="preserve">Tory Ondrla </w:t>
      </w:r>
      <w:r>
        <w:rPr>
          <w:rFonts w:eastAsia="Times New Roman"/>
        </w:rPr>
        <w:t xml:space="preserve">for their work leading the ACRL </w:t>
      </w:r>
      <w:r w:rsidR="00E23229">
        <w:rPr>
          <w:rFonts w:eastAsia="Times New Roman"/>
        </w:rPr>
        <w:t xml:space="preserve">2021 </w:t>
      </w:r>
      <w:r>
        <w:rPr>
          <w:rFonts w:eastAsia="Times New Roman"/>
        </w:rPr>
        <w:t xml:space="preserve">Conference. </w:t>
      </w:r>
    </w:p>
    <w:p w14:paraId="0FDE1AF4" w14:textId="389AC1D4" w:rsidR="00E23229" w:rsidRPr="00B4387F" w:rsidRDefault="00E23229" w:rsidP="00B4387F">
      <w:pPr>
        <w:rPr>
          <w:rFonts w:eastAsia="Times New Roman"/>
        </w:rPr>
      </w:pPr>
      <w:r>
        <w:rPr>
          <w:rFonts w:eastAsia="Times New Roman"/>
        </w:rPr>
        <w:t xml:space="preserve">ACRL Budget and Finance Chair </w:t>
      </w:r>
      <w:r w:rsidRPr="00E23229">
        <w:rPr>
          <w:rFonts w:eastAsia="Times New Roman"/>
        </w:rPr>
        <w:t>Carolyn Henderson Allen</w:t>
      </w:r>
      <w:r>
        <w:rPr>
          <w:rFonts w:eastAsia="Times New Roman"/>
        </w:rPr>
        <w:t xml:space="preserve"> </w:t>
      </w:r>
      <w:r w:rsidR="00D9680E">
        <w:rPr>
          <w:rFonts w:eastAsia="Times New Roman"/>
        </w:rPr>
        <w:t xml:space="preserve">applauded staff for their work and commitment while also taking furloughs in FY21. She thanked staff for pivoting from a face-to-face to a virtual conference and acknowledged their role in the positive financial outcome for the ACRL 2021 Conference. </w:t>
      </w:r>
      <w:r w:rsidR="00430E11">
        <w:rPr>
          <w:rFonts w:eastAsia="Times New Roman"/>
        </w:rPr>
        <w:t xml:space="preserve">Allen advised that FY22 performance will be shared at the Board’s upcoming April 6 Spring Board Virtual Meeting. </w:t>
      </w:r>
    </w:p>
    <w:p w14:paraId="44527E23" w14:textId="622796BD" w:rsidR="005E6CE8" w:rsidRPr="00940367" w:rsidRDefault="00940367" w:rsidP="00940367">
      <w:pPr>
        <w:rPr>
          <w:rFonts w:eastAsia="Times New Roman"/>
        </w:rPr>
      </w:pPr>
      <w:r>
        <w:rPr>
          <w:rFonts w:eastAsia="Times New Roman"/>
        </w:rPr>
        <w:lastRenderedPageBreak/>
        <w:t xml:space="preserve">The Board asked if the recent changes to bulk rates set by ALA would impact ACRL’s webinars. It was shared that the first webcast impacted by the new rates would be in February 2022, so no data has been collected yet on the impact. </w:t>
      </w:r>
      <w:r w:rsidR="00D052CA" w:rsidRPr="00266AE1">
        <w:rPr>
          <w:rFonts w:eastAsia="Times New Roman"/>
        </w:rPr>
        <w:t xml:space="preserve"> </w:t>
      </w:r>
    </w:p>
    <w:p w14:paraId="3B356B01" w14:textId="77777777" w:rsidR="00C003B5" w:rsidRPr="00C003B5" w:rsidRDefault="00C003B5" w:rsidP="005E5016">
      <w:pPr>
        <w:pStyle w:val="Heading2"/>
        <w:rPr>
          <w:rFonts w:eastAsia="Times New Roman"/>
        </w:rPr>
      </w:pPr>
      <w:r w:rsidRPr="00C003B5">
        <w:rPr>
          <w:rFonts w:eastAsia="Times New Roman"/>
        </w:rPr>
        <w:t>6.0 ACRL FY23 Preliminary Budget (Malone/Allen) #11.0, #12.0, #12.1, #13.0</w:t>
      </w:r>
    </w:p>
    <w:p w14:paraId="1E05A7D7" w14:textId="4D218CD2" w:rsidR="00C003B5" w:rsidRDefault="00406AB7" w:rsidP="00C003B5">
      <w:pPr>
        <w:rPr>
          <w:rFonts w:eastAsia="Times New Roman"/>
        </w:rPr>
      </w:pPr>
      <w:r>
        <w:rPr>
          <w:rFonts w:eastAsia="Times New Roman"/>
        </w:rPr>
        <w:t xml:space="preserve">ACRL Executive Director Jay Malone thanked Mark Cummings and Allison Payne for their work on putting together the FY23 Assumptions. The FY23 budget for ACRL includes the continued spend down of the net asset balance. </w:t>
      </w:r>
      <w:r w:rsidR="002D6B74">
        <w:rPr>
          <w:rFonts w:eastAsia="Times New Roman"/>
        </w:rPr>
        <w:t xml:space="preserve">The ALA Operating Agreement Work Group has recommendations that could impact the net asset balance. ACRL will carefully budget for the ACRL 2023 Conference in Pittsburgh. For FY22, staff are closely monitoring the feasibility of a face-to-face RBMS Conference at Yale. Newly hired ALA Chief Financial Officer </w:t>
      </w:r>
      <w:r w:rsidR="002D6B74" w:rsidRPr="002D6B74">
        <w:rPr>
          <w:rFonts w:eastAsia="Times New Roman"/>
        </w:rPr>
        <w:t>Dina Tsourdinis</w:t>
      </w:r>
      <w:r w:rsidR="002D6B74">
        <w:rPr>
          <w:rFonts w:eastAsia="Times New Roman"/>
        </w:rPr>
        <w:t xml:space="preserve"> plans to stop quarterly performance reports and return to monthly reports. </w:t>
      </w:r>
    </w:p>
    <w:p w14:paraId="159BD51F" w14:textId="23E0D83A" w:rsidR="00516746" w:rsidRPr="00C003B5" w:rsidRDefault="00773DA3" w:rsidP="00C003B5">
      <w:pPr>
        <w:rPr>
          <w:rFonts w:eastAsia="Times New Roman"/>
        </w:rPr>
      </w:pPr>
      <w:r w:rsidRPr="00773DA3">
        <w:rPr>
          <w:rFonts w:eastAsia="Times New Roman"/>
        </w:rPr>
        <w:t>C</w:t>
      </w:r>
      <w:r>
        <w:rPr>
          <w:rFonts w:eastAsia="Times New Roman"/>
        </w:rPr>
        <w:t>hoice</w:t>
      </w:r>
      <w:r w:rsidRPr="00773DA3">
        <w:rPr>
          <w:rFonts w:eastAsia="Times New Roman"/>
        </w:rPr>
        <w:t xml:space="preserve"> Editor and Publisher</w:t>
      </w:r>
      <w:r>
        <w:rPr>
          <w:rFonts w:eastAsia="Times New Roman"/>
        </w:rPr>
        <w:t xml:space="preserve"> </w:t>
      </w:r>
      <w:r w:rsidR="00DF485F">
        <w:rPr>
          <w:rFonts w:eastAsia="Times New Roman"/>
        </w:rPr>
        <w:t>Mark</w:t>
      </w:r>
      <w:r>
        <w:rPr>
          <w:rFonts w:eastAsia="Times New Roman"/>
        </w:rPr>
        <w:t xml:space="preserve"> Cummings shared that </w:t>
      </w:r>
      <w:r w:rsidR="00347C0D">
        <w:rPr>
          <w:rFonts w:eastAsia="Times New Roman"/>
        </w:rPr>
        <w:t>FY21 ended well, mostly due to staff furloughs</w:t>
      </w:r>
      <w:r w:rsidR="00B73F87">
        <w:rPr>
          <w:rFonts w:eastAsia="Times New Roman"/>
        </w:rPr>
        <w:t xml:space="preserve"> and the </w:t>
      </w:r>
      <w:r w:rsidR="00347C0D">
        <w:rPr>
          <w:rFonts w:eastAsia="Times New Roman"/>
        </w:rPr>
        <w:t>PPP loan credit</w:t>
      </w:r>
      <w:r w:rsidR="00B73F87">
        <w:rPr>
          <w:rFonts w:eastAsia="Times New Roman"/>
        </w:rPr>
        <w:t xml:space="preserve">, which is shown as an operating credit. </w:t>
      </w:r>
      <w:r w:rsidR="00347C0D">
        <w:rPr>
          <w:rFonts w:eastAsia="Times New Roman"/>
        </w:rPr>
        <w:t>Additional PPP credits are expected in FY22. Cummings anticipates a deficit in FY23 and FY24</w:t>
      </w:r>
      <w:r w:rsidR="00B73F87">
        <w:rPr>
          <w:rFonts w:eastAsia="Times New Roman"/>
        </w:rPr>
        <w:t xml:space="preserve">, and stated that the net asset balance will help in the coming years. </w:t>
      </w:r>
    </w:p>
    <w:p w14:paraId="5A04B7B3" w14:textId="77777777" w:rsidR="00C003B5" w:rsidRPr="00C003B5" w:rsidRDefault="00C003B5" w:rsidP="000024E5">
      <w:pPr>
        <w:pStyle w:val="Heading2"/>
        <w:rPr>
          <w:rFonts w:eastAsia="Times New Roman"/>
        </w:rPr>
      </w:pPr>
      <w:r w:rsidRPr="00C003B5">
        <w:rPr>
          <w:rFonts w:eastAsia="Times New Roman"/>
        </w:rPr>
        <w:t xml:space="preserve">7.0 Virtual Leadership Council Spring 2022 (Garrison) #16.0, #17.0 </w:t>
      </w:r>
    </w:p>
    <w:p w14:paraId="71BB0FCA" w14:textId="0737C645" w:rsidR="00CE0226" w:rsidRDefault="00CE0226" w:rsidP="00C003B5">
      <w:pPr>
        <w:rPr>
          <w:rFonts w:eastAsia="Times New Roman"/>
        </w:rPr>
      </w:pPr>
      <w:r>
        <w:rPr>
          <w:rFonts w:eastAsia="Times New Roman"/>
        </w:rPr>
        <w:t>ACRL President Julie Garrison ask</w:t>
      </w:r>
      <w:r w:rsidR="00BA68EF">
        <w:rPr>
          <w:rFonts w:eastAsia="Times New Roman"/>
        </w:rPr>
        <w:t>ed</w:t>
      </w:r>
      <w:r>
        <w:rPr>
          <w:rFonts w:eastAsia="Times New Roman"/>
        </w:rPr>
        <w:t xml:space="preserve"> the Board for potential topics for the upcoming spring Leadership Council and Membership Meeting. </w:t>
      </w:r>
      <w:r w:rsidR="00BA68EF">
        <w:rPr>
          <w:rFonts w:eastAsia="Times New Roman"/>
        </w:rPr>
        <w:t xml:space="preserve">It was suggested that there could be goal-area updates, as past survey respondents have recommended this topic. </w:t>
      </w:r>
      <w:r w:rsidR="00841FD4">
        <w:rPr>
          <w:rFonts w:eastAsia="Times New Roman"/>
        </w:rPr>
        <w:t xml:space="preserve">The topic of capacity and healthy volunteerism was also suggested and received some support. It was noted that there is also fatigue at institutions due to the pandemic. Other topics suggested were updates on the Core Commitment to Equity, Diversity and Inclusion, ACRL’s short-term priorities (EDI, membership and communication), </w:t>
      </w:r>
      <w:r w:rsidR="009F5C62">
        <w:rPr>
          <w:rFonts w:eastAsia="Times New Roman"/>
        </w:rPr>
        <w:t xml:space="preserve">the ALA Operating Agreement Work Group, </w:t>
      </w:r>
      <w:r w:rsidR="00841FD4">
        <w:rPr>
          <w:rFonts w:eastAsia="Times New Roman"/>
        </w:rPr>
        <w:t xml:space="preserve">and an update on the Joint Board and Budget &amp; Finance EDI Working Group. </w:t>
      </w:r>
    </w:p>
    <w:p w14:paraId="3B537E66" w14:textId="37848745" w:rsidR="00841FD4" w:rsidRDefault="00BA68EF" w:rsidP="00C003B5">
      <w:pPr>
        <w:rPr>
          <w:rFonts w:eastAsia="Times New Roman"/>
        </w:rPr>
      </w:pPr>
      <w:r>
        <w:rPr>
          <w:rFonts w:eastAsia="Times New Roman"/>
        </w:rPr>
        <w:t xml:space="preserve">The Board next discussed how to best share Board initiatives. </w:t>
      </w:r>
      <w:r w:rsidR="00841FD4">
        <w:rPr>
          <w:rFonts w:eastAsia="Times New Roman"/>
        </w:rPr>
        <w:t xml:space="preserve">There could be better understanding of committee work and how it relates to the Board. </w:t>
      </w:r>
      <w:r w:rsidR="002633B1">
        <w:rPr>
          <w:rFonts w:eastAsia="Times New Roman"/>
        </w:rPr>
        <w:t xml:space="preserve">Breakout sessions have worked well in the past, but the Board agreed there should be better follow-up. </w:t>
      </w:r>
    </w:p>
    <w:p w14:paraId="72462CC4" w14:textId="7380175F" w:rsidR="00841FD4" w:rsidRDefault="00841FD4" w:rsidP="00C003B5">
      <w:pPr>
        <w:rPr>
          <w:rFonts w:eastAsia="Times New Roman"/>
        </w:rPr>
      </w:pPr>
      <w:r>
        <w:rPr>
          <w:rFonts w:eastAsia="Times New Roman"/>
        </w:rPr>
        <w:t xml:space="preserve">It was recommended that the Board should be thoughtful in the information that is sent to invitees prior to the meeting. </w:t>
      </w:r>
    </w:p>
    <w:p w14:paraId="5D325D69" w14:textId="7D6BED81" w:rsidR="00841FD4" w:rsidRDefault="00841FD4" w:rsidP="00C003B5">
      <w:pPr>
        <w:rPr>
          <w:rFonts w:eastAsia="Times New Roman"/>
        </w:rPr>
      </w:pPr>
      <w:r>
        <w:rPr>
          <w:rFonts w:eastAsia="Times New Roman"/>
        </w:rPr>
        <w:t xml:space="preserve">The Board asked if it would be helpful for ALA Executive Director Tracie Hall to speak to attendees again. It was advised that she spoke at a previous meeting to be introduced as ALA’s new ED, but there was some support for Hall to speak again to better understand ALA’s vision. </w:t>
      </w:r>
    </w:p>
    <w:p w14:paraId="7D7D2170" w14:textId="73F9DA28" w:rsidR="00C003B5" w:rsidRPr="00C003B5" w:rsidRDefault="00B2765A" w:rsidP="00C003B5">
      <w:pPr>
        <w:rPr>
          <w:rFonts w:eastAsia="Times New Roman"/>
        </w:rPr>
      </w:pPr>
      <w:r>
        <w:rPr>
          <w:rFonts w:eastAsia="Times New Roman"/>
          <w:b/>
          <w:bCs/>
          <w:i/>
          <w:iCs/>
        </w:rPr>
        <w:lastRenderedPageBreak/>
        <w:t xml:space="preserve">Next steps: </w:t>
      </w:r>
      <w:r>
        <w:rPr>
          <w:rFonts w:eastAsia="Times New Roman"/>
          <w:i/>
          <w:iCs/>
        </w:rPr>
        <w:t xml:space="preserve">A Board Working Group will develop the agenda. Board members are welcome to volunteer by emailing ACRL President Julie Garrison. </w:t>
      </w:r>
    </w:p>
    <w:p w14:paraId="0E43AA2B" w14:textId="77777777" w:rsidR="008B0D7C" w:rsidRDefault="00C003B5" w:rsidP="00AC37CF">
      <w:pPr>
        <w:pStyle w:val="Heading2"/>
        <w:rPr>
          <w:rFonts w:eastAsia="Times New Roman"/>
        </w:rPr>
      </w:pPr>
      <w:r w:rsidRPr="00C003B5">
        <w:rPr>
          <w:rFonts w:eastAsia="Times New Roman"/>
        </w:rPr>
        <w:t>8.0 WOC + Lib (Garrison) #18.0, #20.0</w:t>
      </w:r>
      <w:r w:rsidR="008B0D7C">
        <w:rPr>
          <w:rFonts w:eastAsia="Times New Roman"/>
        </w:rPr>
        <w:t xml:space="preserve"> </w:t>
      </w:r>
    </w:p>
    <w:p w14:paraId="37AE906D" w14:textId="0BDBE743" w:rsidR="00AC37CF" w:rsidRDefault="008B0D7C" w:rsidP="00AC37CF">
      <w:pPr>
        <w:pStyle w:val="Heading2"/>
        <w:rPr>
          <w:rFonts w:eastAsia="Times New Roman"/>
        </w:rPr>
      </w:pPr>
      <w:r w:rsidRPr="008B0D7C">
        <w:rPr>
          <w:rFonts w:eastAsia="Times New Roman"/>
        </w:rPr>
        <w:t>9.0 EDI Policy Review (Garrison) #19.0, #20.0</w:t>
      </w:r>
    </w:p>
    <w:p w14:paraId="5D8AB646" w14:textId="47C48679" w:rsidR="00046201" w:rsidRDefault="00046201" w:rsidP="00C003B5">
      <w:pPr>
        <w:rPr>
          <w:rFonts w:eastAsia="Times New Roman"/>
        </w:rPr>
      </w:pPr>
      <w:r>
        <w:rPr>
          <w:rFonts w:eastAsia="Times New Roman"/>
        </w:rPr>
        <w:t>A Board Working Group was developed following the 2021 ACRL Fall Board Virtual Meeting, so that they could more fully discuss the questions developed by the ACRL EDI Committee in response to the WOC + Lib’s, “</w:t>
      </w:r>
      <w:hyperlink r:id="rId8" w:history="1">
        <w:r w:rsidRPr="00046201">
          <w:rPr>
            <w:rStyle w:val="Hyperlink"/>
            <w:rFonts w:eastAsia="Times New Roman"/>
          </w:rPr>
          <w:t>Statement Against White Appropriation of Black, Indigenous, and People of Color’s Labor</w:t>
        </w:r>
      </w:hyperlink>
      <w:r>
        <w:rPr>
          <w:rFonts w:eastAsia="Times New Roman"/>
        </w:rPr>
        <w:t>.”</w:t>
      </w:r>
      <w:r w:rsidR="008E3285">
        <w:rPr>
          <w:rFonts w:eastAsia="Times New Roman"/>
        </w:rPr>
        <w:t xml:space="preserve"> </w:t>
      </w:r>
      <w:r>
        <w:rPr>
          <w:rFonts w:eastAsia="Times New Roman"/>
        </w:rPr>
        <w:t xml:space="preserve"> </w:t>
      </w:r>
    </w:p>
    <w:p w14:paraId="5BE020C2" w14:textId="06FDCE48" w:rsidR="00C003B5" w:rsidRDefault="008E3285" w:rsidP="00A51347">
      <w:pPr>
        <w:rPr>
          <w:rFonts w:eastAsia="Times New Roman"/>
        </w:rPr>
      </w:pPr>
      <w:r>
        <w:rPr>
          <w:rFonts w:eastAsia="Times New Roman"/>
        </w:rPr>
        <w:t xml:space="preserve">Since the Fall Board Virtual Meeting, </w:t>
      </w:r>
      <w:r w:rsidR="00A51347">
        <w:rPr>
          <w:rFonts w:eastAsia="Times New Roman"/>
        </w:rPr>
        <w:t xml:space="preserve">the Working Group </w:t>
      </w:r>
      <w:r w:rsidR="00A51347" w:rsidRPr="00A51347">
        <w:rPr>
          <w:rFonts w:eastAsia="Times New Roman"/>
        </w:rPr>
        <w:t>identified the following areas</w:t>
      </w:r>
      <w:r w:rsidR="00A51347">
        <w:rPr>
          <w:rFonts w:eastAsia="Times New Roman"/>
        </w:rPr>
        <w:t xml:space="preserve"> </w:t>
      </w:r>
      <w:r w:rsidR="00A51347" w:rsidRPr="00A51347">
        <w:rPr>
          <w:rFonts w:eastAsia="Times New Roman"/>
        </w:rPr>
        <w:t>where the Board can advance work to transform ACRL:</w:t>
      </w:r>
    </w:p>
    <w:p w14:paraId="5C3AFFD8" w14:textId="77777777" w:rsidR="00D03078" w:rsidRDefault="00A17566" w:rsidP="00D03078">
      <w:pPr>
        <w:pStyle w:val="ListParagraph"/>
        <w:numPr>
          <w:ilvl w:val="0"/>
          <w:numId w:val="11"/>
        </w:numPr>
        <w:autoSpaceDE w:val="0"/>
        <w:autoSpaceDN w:val="0"/>
        <w:adjustRightInd w:val="0"/>
        <w:spacing w:after="0" w:line="240" w:lineRule="auto"/>
        <w:rPr>
          <w:rFonts w:ascii="Calibri" w:eastAsiaTheme="minorHAnsi" w:hAnsi="Calibri" w:cs="Calibri"/>
          <w:szCs w:val="24"/>
        </w:rPr>
      </w:pPr>
      <w:r w:rsidRPr="00D03078">
        <w:rPr>
          <w:rFonts w:ascii="Calibri" w:eastAsiaTheme="minorHAnsi" w:hAnsi="Calibri" w:cs="Calibri"/>
          <w:szCs w:val="24"/>
        </w:rPr>
        <w:t>Examine current bylaws and policies through an interrogatory EDI and antiracist lens to</w:t>
      </w:r>
      <w:r w:rsidR="00D03078" w:rsidRPr="00D03078">
        <w:rPr>
          <w:rFonts w:ascii="Calibri" w:eastAsiaTheme="minorHAnsi" w:hAnsi="Calibri" w:cs="Calibri"/>
          <w:szCs w:val="24"/>
        </w:rPr>
        <w:t xml:space="preserve"> </w:t>
      </w:r>
      <w:r w:rsidRPr="00D03078">
        <w:rPr>
          <w:rFonts w:ascii="Calibri" w:eastAsiaTheme="minorHAnsi" w:hAnsi="Calibri" w:cs="Calibri"/>
          <w:szCs w:val="24"/>
        </w:rPr>
        <w:t>identify areas that may be impeding engagement of people of color and minoritized</w:t>
      </w:r>
      <w:r w:rsidR="00D03078" w:rsidRPr="00D03078">
        <w:rPr>
          <w:rFonts w:ascii="Calibri" w:eastAsiaTheme="minorHAnsi" w:hAnsi="Calibri" w:cs="Calibri"/>
          <w:szCs w:val="24"/>
        </w:rPr>
        <w:t xml:space="preserve"> </w:t>
      </w:r>
      <w:r w:rsidRPr="00D03078">
        <w:rPr>
          <w:rFonts w:ascii="Calibri" w:eastAsiaTheme="minorHAnsi" w:hAnsi="Calibri" w:cs="Calibri"/>
          <w:szCs w:val="24"/>
        </w:rPr>
        <w:t>groups.</w:t>
      </w:r>
    </w:p>
    <w:p w14:paraId="3A7243A9" w14:textId="6B07E4DE" w:rsidR="00D03078" w:rsidRDefault="00A17566" w:rsidP="00D03078">
      <w:pPr>
        <w:pStyle w:val="ListParagraph"/>
        <w:numPr>
          <w:ilvl w:val="0"/>
          <w:numId w:val="11"/>
        </w:numPr>
        <w:autoSpaceDE w:val="0"/>
        <w:autoSpaceDN w:val="0"/>
        <w:adjustRightInd w:val="0"/>
        <w:spacing w:after="0" w:line="240" w:lineRule="auto"/>
        <w:rPr>
          <w:rFonts w:ascii="Calibri" w:eastAsiaTheme="minorHAnsi" w:hAnsi="Calibri" w:cs="Calibri"/>
          <w:szCs w:val="24"/>
        </w:rPr>
      </w:pPr>
      <w:r w:rsidRPr="00D03078">
        <w:rPr>
          <w:rFonts w:ascii="Calibri" w:eastAsiaTheme="minorHAnsi" w:hAnsi="Calibri" w:cs="Calibri"/>
          <w:szCs w:val="24"/>
        </w:rPr>
        <w:t>Review current practices for when and how members are recognized for their time and</w:t>
      </w:r>
      <w:r w:rsidR="00D03078" w:rsidRPr="00D03078">
        <w:rPr>
          <w:rFonts w:ascii="Calibri" w:eastAsiaTheme="minorHAnsi" w:hAnsi="Calibri" w:cs="Calibri"/>
          <w:szCs w:val="24"/>
        </w:rPr>
        <w:t xml:space="preserve"> </w:t>
      </w:r>
      <w:r w:rsidRPr="00D03078">
        <w:rPr>
          <w:rFonts w:ascii="Calibri" w:eastAsiaTheme="minorHAnsi" w:hAnsi="Calibri" w:cs="Calibri"/>
          <w:szCs w:val="24"/>
        </w:rPr>
        <w:t>effort dedicated to advancing association work. Investigate options for and</w:t>
      </w:r>
      <w:r w:rsidR="00D03078" w:rsidRPr="00D03078">
        <w:rPr>
          <w:rFonts w:ascii="Calibri" w:eastAsiaTheme="minorHAnsi" w:hAnsi="Calibri" w:cs="Calibri"/>
          <w:szCs w:val="24"/>
        </w:rPr>
        <w:t xml:space="preserve"> </w:t>
      </w:r>
      <w:r w:rsidRPr="00D03078">
        <w:rPr>
          <w:rFonts w:ascii="Calibri" w:eastAsiaTheme="minorHAnsi" w:hAnsi="Calibri" w:cs="Calibri"/>
          <w:szCs w:val="24"/>
        </w:rPr>
        <w:t>sustainability of offering various forms of compensation or accommodation and</w:t>
      </w:r>
      <w:r w:rsidR="00D03078" w:rsidRPr="00D03078">
        <w:rPr>
          <w:rFonts w:ascii="Calibri" w:eastAsiaTheme="minorHAnsi" w:hAnsi="Calibri" w:cs="Calibri"/>
          <w:szCs w:val="24"/>
        </w:rPr>
        <w:t xml:space="preserve"> </w:t>
      </w:r>
      <w:r w:rsidRPr="00D03078">
        <w:rPr>
          <w:rFonts w:ascii="Calibri" w:eastAsiaTheme="minorHAnsi" w:hAnsi="Calibri" w:cs="Calibri"/>
          <w:szCs w:val="24"/>
        </w:rPr>
        <w:t>determine where compensation may be warranted and could remove a barrier to</w:t>
      </w:r>
      <w:r w:rsidR="00D03078" w:rsidRPr="00D03078">
        <w:rPr>
          <w:rFonts w:ascii="Calibri" w:eastAsiaTheme="minorHAnsi" w:hAnsi="Calibri" w:cs="Calibri"/>
          <w:szCs w:val="24"/>
        </w:rPr>
        <w:t xml:space="preserve"> </w:t>
      </w:r>
      <w:r w:rsidRPr="00D03078">
        <w:rPr>
          <w:rFonts w:ascii="Calibri" w:eastAsiaTheme="minorHAnsi" w:hAnsi="Calibri" w:cs="Calibri"/>
          <w:szCs w:val="24"/>
        </w:rPr>
        <w:t>participating.</w:t>
      </w:r>
      <w:r w:rsidR="00D03078">
        <w:rPr>
          <w:rFonts w:ascii="Calibri" w:eastAsiaTheme="minorHAnsi" w:hAnsi="Calibri" w:cs="Calibri"/>
          <w:szCs w:val="24"/>
        </w:rPr>
        <w:t xml:space="preserve"> </w:t>
      </w:r>
    </w:p>
    <w:p w14:paraId="76AE945C" w14:textId="77777777" w:rsidR="00D03078" w:rsidRDefault="00A17566" w:rsidP="00D03078">
      <w:pPr>
        <w:pStyle w:val="ListParagraph"/>
        <w:numPr>
          <w:ilvl w:val="0"/>
          <w:numId w:val="11"/>
        </w:numPr>
        <w:autoSpaceDE w:val="0"/>
        <w:autoSpaceDN w:val="0"/>
        <w:adjustRightInd w:val="0"/>
        <w:spacing w:after="0" w:line="240" w:lineRule="auto"/>
        <w:rPr>
          <w:rFonts w:ascii="Calibri" w:eastAsiaTheme="minorHAnsi" w:hAnsi="Calibri" w:cs="Calibri"/>
          <w:szCs w:val="24"/>
        </w:rPr>
      </w:pPr>
      <w:r w:rsidRPr="00D03078">
        <w:rPr>
          <w:rFonts w:ascii="Calibri" w:eastAsiaTheme="minorHAnsi" w:hAnsi="Calibri" w:cs="Calibri"/>
          <w:szCs w:val="24"/>
        </w:rPr>
        <w:t>Strengthen communication throughout the association using the connection between</w:t>
      </w:r>
      <w:r w:rsidR="00D03078" w:rsidRPr="00D03078">
        <w:rPr>
          <w:rFonts w:ascii="Calibri" w:eastAsiaTheme="minorHAnsi" w:hAnsi="Calibri" w:cs="Calibri"/>
          <w:szCs w:val="24"/>
        </w:rPr>
        <w:t xml:space="preserve"> </w:t>
      </w:r>
      <w:r w:rsidRPr="00D03078">
        <w:rPr>
          <w:rFonts w:ascii="Calibri" w:eastAsiaTheme="minorHAnsi" w:hAnsi="Calibri" w:cs="Calibri"/>
          <w:szCs w:val="24"/>
        </w:rPr>
        <w:t>board liaisons and the sections and committees as an intentional way to advance EDI</w:t>
      </w:r>
      <w:r w:rsidR="00D03078">
        <w:rPr>
          <w:rFonts w:ascii="Calibri" w:eastAsiaTheme="minorHAnsi" w:hAnsi="Calibri" w:cs="Calibri"/>
          <w:szCs w:val="24"/>
        </w:rPr>
        <w:t>.</w:t>
      </w:r>
    </w:p>
    <w:p w14:paraId="6893CCE8" w14:textId="7EBCBC3D" w:rsidR="00D03078" w:rsidRDefault="00A17566" w:rsidP="00A17566">
      <w:pPr>
        <w:pStyle w:val="ListParagraph"/>
        <w:numPr>
          <w:ilvl w:val="0"/>
          <w:numId w:val="11"/>
        </w:numPr>
        <w:autoSpaceDE w:val="0"/>
        <w:autoSpaceDN w:val="0"/>
        <w:adjustRightInd w:val="0"/>
        <w:spacing w:after="0" w:line="240" w:lineRule="auto"/>
        <w:rPr>
          <w:rFonts w:ascii="Calibri" w:eastAsiaTheme="minorHAnsi" w:hAnsi="Calibri" w:cs="Calibri"/>
          <w:szCs w:val="24"/>
        </w:rPr>
      </w:pPr>
      <w:r w:rsidRPr="00D03078">
        <w:rPr>
          <w:rFonts w:ascii="Calibri" w:eastAsiaTheme="minorHAnsi" w:hAnsi="Calibri" w:cs="Calibri"/>
          <w:szCs w:val="24"/>
        </w:rPr>
        <w:t>Increase transparency about</w:t>
      </w:r>
      <w:r w:rsidR="00D03078" w:rsidRPr="00D03078">
        <w:rPr>
          <w:rFonts w:ascii="Calibri" w:eastAsiaTheme="minorHAnsi" w:hAnsi="Calibri" w:cs="Calibri"/>
          <w:szCs w:val="24"/>
        </w:rPr>
        <w:t xml:space="preserve"> the leadership recruitment and nominations and appointments processes.</w:t>
      </w:r>
    </w:p>
    <w:p w14:paraId="298E5983" w14:textId="77777777" w:rsidR="009B2AA1" w:rsidRPr="009B2AA1" w:rsidRDefault="009B2AA1" w:rsidP="009B2AA1">
      <w:pPr>
        <w:autoSpaceDE w:val="0"/>
        <w:autoSpaceDN w:val="0"/>
        <w:adjustRightInd w:val="0"/>
        <w:spacing w:after="0" w:line="240" w:lineRule="auto"/>
        <w:ind w:left="360"/>
        <w:rPr>
          <w:rFonts w:ascii="Calibri" w:eastAsiaTheme="minorHAnsi" w:hAnsi="Calibri" w:cs="Calibri"/>
          <w:szCs w:val="24"/>
        </w:rPr>
      </w:pPr>
    </w:p>
    <w:p w14:paraId="408F60EC" w14:textId="2CB08C2D" w:rsidR="002253C2" w:rsidRDefault="00402531" w:rsidP="00A17566">
      <w:pPr>
        <w:rPr>
          <w:rFonts w:eastAsia="Times New Roman"/>
        </w:rPr>
      </w:pPr>
      <w:r>
        <w:rPr>
          <w:rFonts w:eastAsia="Times New Roman"/>
        </w:rPr>
        <w:t xml:space="preserve">The Board agreed it is important to have these discussions. It was advised that the Board should work with the ACRL Leadership Recruitment and Nomination Committee (LRNC) and ACRL Appointments Committee as changes are considered. </w:t>
      </w:r>
    </w:p>
    <w:p w14:paraId="5873A559" w14:textId="1146D154" w:rsidR="00402531" w:rsidRDefault="00402531" w:rsidP="00A17566">
      <w:pPr>
        <w:rPr>
          <w:rFonts w:eastAsia="Times New Roman"/>
        </w:rPr>
      </w:pPr>
      <w:r>
        <w:rPr>
          <w:rFonts w:eastAsia="Times New Roman"/>
        </w:rPr>
        <w:t xml:space="preserve">The Board asked for clarity on item </w:t>
      </w:r>
      <w:r w:rsidR="00196D44">
        <w:rPr>
          <w:rFonts w:eastAsia="Times New Roman"/>
        </w:rPr>
        <w:t>four,</w:t>
      </w:r>
      <w:r>
        <w:rPr>
          <w:rFonts w:eastAsia="Times New Roman"/>
        </w:rPr>
        <w:t xml:space="preserve"> and it was stated that there should be more active recruitment from the </w:t>
      </w:r>
      <w:r w:rsidRPr="00402531">
        <w:rPr>
          <w:rFonts w:eastAsia="Times New Roman"/>
        </w:rPr>
        <w:t>National Associations of Librarians of Color (</w:t>
      </w:r>
      <w:proofErr w:type="spellStart"/>
      <w:r w:rsidRPr="00402531">
        <w:rPr>
          <w:rFonts w:eastAsia="Times New Roman"/>
        </w:rPr>
        <w:t>NALCo</w:t>
      </w:r>
      <w:proofErr w:type="spellEnd"/>
      <w:r w:rsidRPr="00402531">
        <w:rPr>
          <w:rFonts w:eastAsia="Times New Roman"/>
        </w:rPr>
        <w:t>)</w:t>
      </w:r>
      <w:r>
        <w:rPr>
          <w:rFonts w:eastAsia="Times New Roman"/>
        </w:rPr>
        <w:t>.</w:t>
      </w:r>
      <w:r w:rsidR="003053FB">
        <w:rPr>
          <w:rFonts w:eastAsia="Times New Roman"/>
        </w:rPr>
        <w:t xml:space="preserve"> It was advised that ACRL should</w:t>
      </w:r>
      <w:del w:id="1" w:author="Robert (Jay) Malone" w:date="2022-04-14T10:18:00Z">
        <w:r w:rsidR="003053FB" w:rsidDel="008236E5">
          <w:rPr>
            <w:rFonts w:eastAsia="Times New Roman"/>
          </w:rPr>
          <w:delText xml:space="preserve"> shar</w:delText>
        </w:r>
        <w:r w:rsidR="008236E5" w:rsidDel="008236E5">
          <w:rPr>
            <w:rFonts w:eastAsia="Times New Roman"/>
          </w:rPr>
          <w:delText>e</w:delText>
        </w:r>
      </w:del>
      <w:r w:rsidR="008236E5">
        <w:rPr>
          <w:rFonts w:eastAsia="Times New Roman"/>
        </w:rPr>
        <w:t xml:space="preserve"> </w:t>
      </w:r>
      <w:r w:rsidR="003053FB">
        <w:rPr>
          <w:rFonts w:eastAsia="Times New Roman"/>
        </w:rPr>
        <w:t xml:space="preserve">be intentional and share that serving offers an opportunity to have an impact on the profession when reaching out to </w:t>
      </w:r>
      <w:proofErr w:type="spellStart"/>
      <w:r w:rsidR="003053FB">
        <w:rPr>
          <w:rFonts w:eastAsia="Times New Roman"/>
        </w:rPr>
        <w:t>NALCo</w:t>
      </w:r>
      <w:proofErr w:type="spellEnd"/>
      <w:r w:rsidR="003053FB">
        <w:rPr>
          <w:rFonts w:eastAsia="Times New Roman"/>
        </w:rPr>
        <w:t>.</w:t>
      </w:r>
      <w:r>
        <w:rPr>
          <w:rFonts w:eastAsia="Times New Roman"/>
        </w:rPr>
        <w:t xml:space="preserve"> ACRL should be more transparent about its recruitment, </w:t>
      </w:r>
      <w:r w:rsidR="00196D44">
        <w:rPr>
          <w:rFonts w:eastAsia="Times New Roman"/>
        </w:rPr>
        <w:t>nomination,</w:t>
      </w:r>
      <w:r>
        <w:rPr>
          <w:rFonts w:eastAsia="Times New Roman"/>
        </w:rPr>
        <w:t xml:space="preserve"> and appointments processes. If there are existing processes, these should be more widely shared.</w:t>
      </w:r>
      <w:r w:rsidR="00196D44">
        <w:rPr>
          <w:rFonts w:eastAsia="Times New Roman"/>
        </w:rPr>
        <w:t xml:space="preserve"> ACRL Vice-President Erin Ellis shared that the Appointments Committee has completed outreach to affiliate groups. </w:t>
      </w:r>
      <w:r w:rsidR="00FC66FF">
        <w:rPr>
          <w:rFonts w:eastAsia="Times New Roman"/>
        </w:rPr>
        <w:t xml:space="preserve">If appointed, committee members should be held accountable when they are not participating. </w:t>
      </w:r>
    </w:p>
    <w:p w14:paraId="121A7B1C" w14:textId="2AB0A8B2" w:rsidR="00402531" w:rsidRDefault="00FC66FF" w:rsidP="007B50AC">
      <w:pPr>
        <w:rPr>
          <w:rFonts w:eastAsia="Times New Roman"/>
        </w:rPr>
      </w:pPr>
      <w:r>
        <w:rPr>
          <w:rFonts w:eastAsia="Times New Roman"/>
        </w:rPr>
        <w:t xml:space="preserve">The Board currently has some composition requirements, including type of library representation. </w:t>
      </w:r>
    </w:p>
    <w:p w14:paraId="5559447E" w14:textId="4339096D" w:rsidR="00FC66FF" w:rsidRDefault="00FC66FF" w:rsidP="007B50AC">
      <w:pPr>
        <w:rPr>
          <w:rFonts w:eastAsia="Times New Roman"/>
        </w:rPr>
      </w:pPr>
      <w:r>
        <w:rPr>
          <w:rFonts w:eastAsia="Times New Roman"/>
        </w:rPr>
        <w:lastRenderedPageBreak/>
        <w:t>The Board discussed how it could reach those not currently engaged with ACRL.</w:t>
      </w:r>
      <w:r w:rsidR="00626CC4">
        <w:rPr>
          <w:rFonts w:eastAsia="Times New Roman"/>
        </w:rPr>
        <w:t xml:space="preserve"> It was suggested that there could be membership meetings to introduce people to the work of the Board, appointments and ACRL structure. </w:t>
      </w:r>
    </w:p>
    <w:p w14:paraId="09F01EF0" w14:textId="7809AEBB" w:rsidR="00FC66FF" w:rsidRDefault="00626CC4" w:rsidP="007B50AC">
      <w:pPr>
        <w:rPr>
          <w:rFonts w:eastAsia="Times New Roman"/>
        </w:rPr>
      </w:pPr>
      <w:r>
        <w:rPr>
          <w:rFonts w:eastAsia="Times New Roman"/>
        </w:rPr>
        <w:t xml:space="preserve">The Board asked for clarification on item </w:t>
      </w:r>
      <w:r w:rsidR="00B31873">
        <w:rPr>
          <w:rFonts w:eastAsia="Times New Roman"/>
        </w:rPr>
        <w:t>three,</w:t>
      </w:r>
      <w:r>
        <w:rPr>
          <w:rFonts w:eastAsia="Times New Roman"/>
        </w:rPr>
        <w:t xml:space="preserve"> and it was advised that there are opportunities for Board liaisons to build understanding of the Core Commitment across the association. </w:t>
      </w:r>
      <w:r w:rsidR="00B31873">
        <w:rPr>
          <w:rFonts w:eastAsia="Times New Roman"/>
        </w:rPr>
        <w:t>There is room to build on existing Board liaison orientation materials.</w:t>
      </w:r>
    </w:p>
    <w:p w14:paraId="26435CDB" w14:textId="6AB62C1E" w:rsidR="00B31873" w:rsidRDefault="00B31873" w:rsidP="007B50AC">
      <w:pPr>
        <w:rPr>
          <w:rFonts w:eastAsia="Times New Roman"/>
        </w:rPr>
      </w:pPr>
      <w:r>
        <w:rPr>
          <w:rFonts w:eastAsia="Times New Roman"/>
        </w:rPr>
        <w:t xml:space="preserve">Garrison referred the Board to the two actions open for discussion. There was support for changes to the Bylaws. It was asked if the Board can look at LRNC and appointments processes at the same time, and it was shared that the Board wanted to be mindful of capacity for member volunteers. </w:t>
      </w:r>
    </w:p>
    <w:p w14:paraId="69C76EBC" w14:textId="75D93905" w:rsidR="00B31873" w:rsidRPr="007B50AC" w:rsidRDefault="00B31873" w:rsidP="007B50AC">
      <w:pPr>
        <w:rPr>
          <w:rFonts w:eastAsia="Times New Roman"/>
        </w:rPr>
      </w:pPr>
      <w:r>
        <w:rPr>
          <w:rFonts w:eastAsia="Times New Roman"/>
        </w:rPr>
        <w:t xml:space="preserve">As the time allotted for this agenda item had run out, the Board agreed to </w:t>
      </w:r>
      <w:r w:rsidR="008B0D7C">
        <w:rPr>
          <w:rFonts w:eastAsia="Times New Roman"/>
        </w:rPr>
        <w:t>discuss</w:t>
      </w:r>
      <w:r>
        <w:rPr>
          <w:rFonts w:eastAsia="Times New Roman"/>
        </w:rPr>
        <w:t xml:space="preserve"> </w:t>
      </w:r>
      <w:r w:rsidR="008B0D7C">
        <w:rPr>
          <w:rFonts w:eastAsia="Times New Roman"/>
        </w:rPr>
        <w:t xml:space="preserve">agenda items 8.0 and 9.0 </w:t>
      </w:r>
      <w:r>
        <w:rPr>
          <w:rFonts w:eastAsia="Times New Roman"/>
        </w:rPr>
        <w:t xml:space="preserve">during Open Microphone if there were no additional guests. </w:t>
      </w:r>
    </w:p>
    <w:p w14:paraId="4441DE6B" w14:textId="77777777" w:rsidR="00C003B5" w:rsidRPr="00C003B5" w:rsidRDefault="00C003B5" w:rsidP="000024E5">
      <w:pPr>
        <w:pStyle w:val="Heading2"/>
        <w:rPr>
          <w:rFonts w:eastAsia="Times New Roman"/>
        </w:rPr>
      </w:pPr>
      <w:r w:rsidRPr="00C003B5">
        <w:rPr>
          <w:rFonts w:eastAsia="Times New Roman"/>
        </w:rPr>
        <w:t>10.0 Open Microphone &amp; ALA Candidate Forum (Garrison)</w:t>
      </w:r>
    </w:p>
    <w:p w14:paraId="184B45BE" w14:textId="77777777" w:rsidR="00C003B5" w:rsidRPr="000024E5" w:rsidRDefault="00C003B5" w:rsidP="000024E5">
      <w:pPr>
        <w:pStyle w:val="Heading3"/>
        <w:rPr>
          <w:rFonts w:eastAsia="Times New Roman"/>
        </w:rPr>
      </w:pPr>
      <w:r w:rsidRPr="000024E5">
        <w:rPr>
          <w:rFonts w:eastAsia="Times New Roman"/>
        </w:rPr>
        <w:t>2023–2024 ALA Presidential Candidates</w:t>
      </w:r>
    </w:p>
    <w:p w14:paraId="1ABF3ACE" w14:textId="14072553" w:rsidR="00C003B5" w:rsidRPr="00C003B5" w:rsidRDefault="00C003B5" w:rsidP="00C003B5">
      <w:pPr>
        <w:rPr>
          <w:rFonts w:eastAsia="Times New Roman"/>
        </w:rPr>
      </w:pPr>
      <w:r w:rsidRPr="00C003B5">
        <w:rPr>
          <w:rFonts w:eastAsia="Times New Roman"/>
        </w:rPr>
        <w:t>Each candidate w</w:t>
      </w:r>
      <w:r w:rsidR="00CC3C23">
        <w:rPr>
          <w:rFonts w:eastAsia="Times New Roman"/>
        </w:rPr>
        <w:t>as</w:t>
      </w:r>
      <w:r w:rsidRPr="00C003B5">
        <w:rPr>
          <w:rFonts w:eastAsia="Times New Roman"/>
        </w:rPr>
        <w:t xml:space="preserve"> given </w:t>
      </w:r>
      <w:r w:rsidR="00CC3C23">
        <w:rPr>
          <w:rFonts w:eastAsia="Times New Roman"/>
        </w:rPr>
        <w:t>three</w:t>
      </w:r>
      <w:r w:rsidRPr="00C003B5">
        <w:rPr>
          <w:rFonts w:eastAsia="Times New Roman"/>
        </w:rPr>
        <w:t xml:space="preserve"> minutes to address the Board and guests.</w:t>
      </w:r>
    </w:p>
    <w:p w14:paraId="353FADD4" w14:textId="7172C703" w:rsidR="00C003B5" w:rsidRPr="007D68CE" w:rsidRDefault="00C003B5" w:rsidP="000024E5">
      <w:pPr>
        <w:pStyle w:val="ListParagraph"/>
        <w:numPr>
          <w:ilvl w:val="0"/>
          <w:numId w:val="7"/>
        </w:numPr>
        <w:rPr>
          <w:rFonts w:eastAsia="Times New Roman"/>
          <w:b/>
          <w:bCs/>
        </w:rPr>
      </w:pPr>
      <w:r w:rsidRPr="000024E5">
        <w:rPr>
          <w:rFonts w:eastAsia="Times New Roman"/>
        </w:rPr>
        <w:t>Emily Drabinski, interim chief librarian at the Graduate Center, City University of New York</w:t>
      </w:r>
      <w:r w:rsidR="00CC3C23">
        <w:rPr>
          <w:rFonts w:eastAsia="Times New Roman"/>
        </w:rPr>
        <w:t xml:space="preserve">, was unable to attend, but may message the Board through ALA Connect. </w:t>
      </w:r>
    </w:p>
    <w:p w14:paraId="66FC724F" w14:textId="3FED6267" w:rsidR="00C003B5" w:rsidRDefault="00C003B5" w:rsidP="000024E5">
      <w:pPr>
        <w:pStyle w:val="ListParagraph"/>
        <w:numPr>
          <w:ilvl w:val="0"/>
          <w:numId w:val="7"/>
        </w:numPr>
        <w:rPr>
          <w:rFonts w:eastAsia="Times New Roman"/>
        </w:rPr>
      </w:pPr>
      <w:r w:rsidRPr="000024E5">
        <w:rPr>
          <w:rFonts w:eastAsia="Times New Roman"/>
        </w:rPr>
        <w:t>Kelvin Watson, executive director of Las Vegas–Clark County (Nev.) Library District</w:t>
      </w:r>
      <w:r w:rsidR="00CC3C23">
        <w:rPr>
          <w:rFonts w:eastAsia="Times New Roman"/>
        </w:rPr>
        <w:t>, addressed the Board for three minutes.</w:t>
      </w:r>
    </w:p>
    <w:p w14:paraId="10E4DADE" w14:textId="40435E61" w:rsidR="00036DD8" w:rsidRPr="00036DD8" w:rsidRDefault="00036DD8" w:rsidP="00036DD8">
      <w:pPr>
        <w:rPr>
          <w:rFonts w:eastAsia="Times New Roman"/>
        </w:rPr>
      </w:pPr>
      <w:r>
        <w:rPr>
          <w:rFonts w:eastAsia="Times New Roman"/>
        </w:rPr>
        <w:t>As there were no other guests, the Board re-visited agenda items 8.0 and 9.0.</w:t>
      </w:r>
    </w:p>
    <w:p w14:paraId="0AD1A6F7" w14:textId="1C1D2A93" w:rsidR="00853EBB" w:rsidRDefault="00853EBB" w:rsidP="00853EBB">
      <w:pPr>
        <w:pStyle w:val="Heading2"/>
        <w:rPr>
          <w:rFonts w:eastAsia="Times New Roman"/>
        </w:rPr>
      </w:pPr>
      <w:r w:rsidRPr="00C003B5">
        <w:rPr>
          <w:rFonts w:eastAsia="Times New Roman"/>
        </w:rPr>
        <w:t>8.0 WOC + Lib (Garrison) #18.0, #20.0</w:t>
      </w:r>
    </w:p>
    <w:p w14:paraId="5A3F637E" w14:textId="77777777" w:rsidR="00FA2498" w:rsidRPr="0003106C" w:rsidRDefault="00FA2498" w:rsidP="00FA2498">
      <w:pPr>
        <w:keepNext/>
        <w:keepLines/>
        <w:spacing w:before="40" w:after="0"/>
        <w:outlineLvl w:val="1"/>
        <w:rPr>
          <w:rFonts w:asciiTheme="majorHAnsi" w:eastAsia="Times New Roman" w:hAnsiTheme="majorHAnsi" w:cstheme="majorBidi"/>
          <w:color w:val="2F5496" w:themeColor="accent1" w:themeShade="BF"/>
          <w:sz w:val="26"/>
          <w:szCs w:val="26"/>
        </w:rPr>
      </w:pPr>
      <w:r w:rsidRPr="0003106C">
        <w:rPr>
          <w:rFonts w:asciiTheme="majorHAnsi" w:eastAsiaTheme="majorEastAsia" w:hAnsiTheme="majorHAnsi" w:cstheme="majorBidi"/>
          <w:color w:val="2F5496" w:themeColor="accent1" w:themeShade="BF"/>
          <w:sz w:val="26"/>
          <w:szCs w:val="26"/>
        </w:rPr>
        <w:t>9.0 EDI Policy Review (Garrison) #19.0, #20.0</w:t>
      </w:r>
    </w:p>
    <w:p w14:paraId="1B1B8DCE" w14:textId="3C5661D1" w:rsidR="00853EBB" w:rsidRDefault="0003106C" w:rsidP="00471F23">
      <w:pPr>
        <w:rPr>
          <w:rFonts w:eastAsia="Times New Roman"/>
        </w:rPr>
      </w:pPr>
      <w:r>
        <w:rPr>
          <w:rFonts w:eastAsia="Times New Roman"/>
        </w:rPr>
        <w:t xml:space="preserve">It was asked if the Board should revise the </w:t>
      </w:r>
      <w:r w:rsidRPr="0003106C">
        <w:rPr>
          <w:rFonts w:eastAsia="Times New Roman"/>
        </w:rPr>
        <w:t>ACRL Nominations and Policies Audit Task For</w:t>
      </w:r>
      <w:r>
        <w:rPr>
          <w:rFonts w:eastAsia="Times New Roman"/>
        </w:rPr>
        <w:t>ce’s proposed charge</w:t>
      </w:r>
      <w:r w:rsidR="00A15730">
        <w:rPr>
          <w:rFonts w:eastAsia="Times New Roman"/>
        </w:rPr>
        <w:t xml:space="preserve"> and it was agreed to add to the charge, “</w:t>
      </w:r>
      <w:r w:rsidR="00A15730" w:rsidRPr="00A15730">
        <w:rPr>
          <w:rFonts w:eastAsia="Times New Roman"/>
        </w:rPr>
        <w:t>Areas related to the appointments process should be considered within scope, albeit not the primary focus, in order to be flagged for future work.</w:t>
      </w:r>
      <w:r w:rsidR="00A15730">
        <w:rPr>
          <w:rFonts w:eastAsia="Times New Roman"/>
        </w:rPr>
        <w:t>”</w:t>
      </w:r>
      <w:r w:rsidR="00471F23">
        <w:rPr>
          <w:rFonts w:eastAsia="Times New Roman"/>
        </w:rPr>
        <w:t xml:space="preserve"> The Board also agreed to add “current or former” to the composition roles. There was some concern expressed for the ambitious timeline and consideration was given to changing the end date from January 2023 to June 2023. </w:t>
      </w:r>
    </w:p>
    <w:p w14:paraId="46817D50" w14:textId="37A50DC3" w:rsidR="00131073" w:rsidRPr="00471F23" w:rsidRDefault="00131073" w:rsidP="00131073">
      <w:pPr>
        <w:rPr>
          <w:rFonts w:eastAsia="Times New Roman"/>
          <w:i/>
          <w:iCs/>
        </w:rPr>
      </w:pPr>
      <w:r w:rsidRPr="00471F23">
        <w:rPr>
          <w:rFonts w:eastAsia="Times New Roman"/>
          <w:b/>
          <w:bCs/>
          <w:i/>
          <w:iCs/>
        </w:rPr>
        <w:t>Motion</w:t>
      </w:r>
      <w:r w:rsidR="00A66D6A">
        <w:rPr>
          <w:rFonts w:eastAsia="Times New Roman"/>
          <w:b/>
          <w:bCs/>
          <w:i/>
          <w:iCs/>
        </w:rPr>
        <w:t xml:space="preserve"> 1</w:t>
      </w:r>
      <w:r w:rsidRPr="00471F23">
        <w:rPr>
          <w:rFonts w:eastAsia="Times New Roman"/>
          <w:b/>
          <w:bCs/>
          <w:i/>
          <w:iCs/>
        </w:rPr>
        <w:t xml:space="preserve">: </w:t>
      </w:r>
      <w:r w:rsidR="00471F23" w:rsidRPr="00471F23">
        <w:rPr>
          <w:rFonts w:eastAsia="Times New Roman"/>
          <w:i/>
          <w:iCs/>
        </w:rPr>
        <w:t xml:space="preserve">ACRL Director-at-large Cinthya Ippoliti </w:t>
      </w:r>
      <w:r w:rsidR="00C96152" w:rsidRPr="00471F23">
        <w:rPr>
          <w:rFonts w:eastAsia="Times New Roman"/>
          <w:i/>
          <w:iCs/>
        </w:rPr>
        <w:t>moved</w:t>
      </w:r>
      <w:r w:rsidR="00471F23" w:rsidRPr="00471F23">
        <w:rPr>
          <w:rFonts w:eastAsia="Times New Roman"/>
          <w:i/>
          <w:iCs/>
        </w:rPr>
        <w:t xml:space="preserve"> t</w:t>
      </w:r>
      <w:r w:rsidRPr="00471F23">
        <w:rPr>
          <w:rFonts w:eastAsia="Times New Roman"/>
          <w:i/>
          <w:iCs/>
        </w:rPr>
        <w:t>hat the ACRL Board of Directors approves the establishment of the ACRL Nominations and Policies Audit Task Force</w:t>
      </w:r>
      <w:r w:rsidR="00471F23">
        <w:rPr>
          <w:rFonts w:eastAsia="Times New Roman"/>
          <w:i/>
          <w:iCs/>
        </w:rPr>
        <w:t xml:space="preserve"> with the additional charge item, “</w:t>
      </w:r>
      <w:r w:rsidR="00471F23" w:rsidRPr="00471F23">
        <w:rPr>
          <w:rFonts w:eastAsia="Times New Roman"/>
          <w:i/>
          <w:iCs/>
        </w:rPr>
        <w:t xml:space="preserve">Areas related to the appointments process should be considered within </w:t>
      </w:r>
      <w:r w:rsidR="00471F23" w:rsidRPr="00471F23">
        <w:rPr>
          <w:rFonts w:eastAsia="Times New Roman"/>
          <w:i/>
          <w:iCs/>
        </w:rPr>
        <w:lastRenderedPageBreak/>
        <w:t>scope, albeit not the primary focus, in order to be flagged for future work.</w:t>
      </w:r>
      <w:r w:rsidR="00471F23">
        <w:rPr>
          <w:rFonts w:eastAsia="Times New Roman"/>
          <w:i/>
          <w:iCs/>
        </w:rPr>
        <w:t xml:space="preserve">” and the addition of </w:t>
      </w:r>
      <w:r w:rsidR="00471F23" w:rsidRPr="00471F23">
        <w:rPr>
          <w:rFonts w:eastAsia="Times New Roman"/>
          <w:i/>
          <w:iCs/>
        </w:rPr>
        <w:t>“current or former” to the composition roles.</w:t>
      </w:r>
      <w:r w:rsidR="00471F23">
        <w:rPr>
          <w:rFonts w:eastAsia="Times New Roman"/>
          <w:i/>
          <w:iCs/>
        </w:rPr>
        <w:t xml:space="preserve"> </w:t>
      </w:r>
    </w:p>
    <w:p w14:paraId="70B13A94" w14:textId="765FC2F9" w:rsidR="00131073" w:rsidRPr="00471F23" w:rsidRDefault="00131073" w:rsidP="00131073">
      <w:pPr>
        <w:rPr>
          <w:rFonts w:eastAsia="Times New Roman"/>
          <w:i/>
          <w:iCs/>
        </w:rPr>
      </w:pPr>
      <w:r w:rsidRPr="00471F23">
        <w:rPr>
          <w:rFonts w:eastAsia="Times New Roman"/>
          <w:b/>
          <w:bCs/>
          <w:i/>
          <w:iCs/>
        </w:rPr>
        <w:t>Action</w:t>
      </w:r>
      <w:r w:rsidR="00A66D6A">
        <w:rPr>
          <w:rFonts w:eastAsia="Times New Roman"/>
          <w:b/>
          <w:bCs/>
          <w:i/>
          <w:iCs/>
        </w:rPr>
        <w:t xml:space="preserve"> 1</w:t>
      </w:r>
      <w:r w:rsidRPr="00471F23">
        <w:rPr>
          <w:rFonts w:eastAsia="Times New Roman"/>
          <w:b/>
          <w:bCs/>
          <w:i/>
          <w:iCs/>
        </w:rPr>
        <w:t xml:space="preserve">: </w:t>
      </w:r>
      <w:r w:rsidR="00471F23">
        <w:rPr>
          <w:rFonts w:eastAsia="Times New Roman"/>
          <w:i/>
          <w:iCs/>
        </w:rPr>
        <w:t>T</w:t>
      </w:r>
      <w:r w:rsidR="00471F23" w:rsidRPr="00471F23">
        <w:rPr>
          <w:rFonts w:eastAsia="Times New Roman"/>
          <w:i/>
          <w:iCs/>
        </w:rPr>
        <w:t>he ACRL Board of Directors approve</w:t>
      </w:r>
      <w:r w:rsidR="00471F23">
        <w:rPr>
          <w:rFonts w:eastAsia="Times New Roman"/>
          <w:i/>
          <w:iCs/>
        </w:rPr>
        <w:t>d</w:t>
      </w:r>
      <w:r w:rsidR="00471F23" w:rsidRPr="00471F23">
        <w:rPr>
          <w:rFonts w:eastAsia="Times New Roman"/>
          <w:i/>
          <w:iCs/>
        </w:rPr>
        <w:t xml:space="preserve"> the establishment of the ACRL Nominations and Policies Audit Task Force with the additional charge item, “Areas related to the appointments process should be considered within scope, albeit not the primary focus, in order to be flagged for future work.” and the addition of “current or former” to the composition roles.</w:t>
      </w:r>
    </w:p>
    <w:p w14:paraId="2B6F4FBC" w14:textId="474F58A7" w:rsidR="00131073" w:rsidRPr="00A66D6A" w:rsidRDefault="00B10559" w:rsidP="00B10559">
      <w:pPr>
        <w:rPr>
          <w:rFonts w:eastAsia="Times New Roman"/>
          <w:i/>
          <w:iCs/>
        </w:rPr>
      </w:pPr>
      <w:r w:rsidRPr="00A66D6A">
        <w:rPr>
          <w:rFonts w:eastAsia="Times New Roman"/>
          <w:b/>
          <w:bCs/>
          <w:i/>
          <w:iCs/>
        </w:rPr>
        <w:t>Motion 2</w:t>
      </w:r>
      <w:r w:rsidR="00853EBB" w:rsidRPr="00A66D6A">
        <w:rPr>
          <w:rFonts w:eastAsia="Times New Roman"/>
          <w:b/>
          <w:bCs/>
          <w:i/>
          <w:iCs/>
        </w:rPr>
        <w:t xml:space="preserve">: </w:t>
      </w:r>
      <w:r w:rsidR="00A66D6A" w:rsidRPr="00A66D6A">
        <w:rPr>
          <w:rFonts w:eastAsia="Times New Roman"/>
          <w:i/>
          <w:iCs/>
        </w:rPr>
        <w:t>ACRL Director-at-large Yasmeen Shorish</w:t>
      </w:r>
      <w:r w:rsidR="00853EBB" w:rsidRPr="00A66D6A">
        <w:rPr>
          <w:rFonts w:eastAsia="Times New Roman"/>
          <w:i/>
          <w:iCs/>
        </w:rPr>
        <w:t xml:space="preserve"> moved</w:t>
      </w:r>
      <w:r w:rsidRPr="00A66D6A">
        <w:rPr>
          <w:rFonts w:eastAsia="Times New Roman"/>
          <w:i/>
          <w:iCs/>
        </w:rPr>
        <w:t xml:space="preserve"> </w:t>
      </w:r>
      <w:r w:rsidR="00A66D6A" w:rsidRPr="00A66D6A">
        <w:rPr>
          <w:rFonts w:eastAsia="Times New Roman"/>
          <w:i/>
          <w:iCs/>
        </w:rPr>
        <w:t>t</w:t>
      </w:r>
      <w:r w:rsidRPr="00A66D6A">
        <w:rPr>
          <w:rFonts w:eastAsia="Times New Roman"/>
          <w:i/>
          <w:iCs/>
        </w:rPr>
        <w:t>hat the ACRL Board of Directors approves the establishment of the ACRL Member Accommodation/Compensation Task Force with the proposed charge, timeline and composition</w:t>
      </w:r>
      <w:r w:rsidR="003F607C">
        <w:rPr>
          <w:rFonts w:eastAsia="Times New Roman"/>
          <w:i/>
          <w:iCs/>
        </w:rPr>
        <w:t xml:space="preserve"> </w:t>
      </w:r>
      <w:r w:rsidR="003F607C" w:rsidRPr="003F607C">
        <w:rPr>
          <w:rFonts w:eastAsia="Times New Roman"/>
          <w:i/>
          <w:iCs/>
        </w:rPr>
        <w:t xml:space="preserve">with the addition of “current or former” to the composition roles.  </w:t>
      </w:r>
    </w:p>
    <w:p w14:paraId="018850ED" w14:textId="45713CDC" w:rsidR="009E1477" w:rsidRPr="00A66D6A" w:rsidRDefault="009E1477" w:rsidP="00B10559">
      <w:pPr>
        <w:rPr>
          <w:rFonts w:eastAsia="Times New Roman"/>
          <w:b/>
          <w:bCs/>
          <w:i/>
          <w:iCs/>
        </w:rPr>
      </w:pPr>
      <w:r w:rsidRPr="00A66D6A">
        <w:rPr>
          <w:rFonts w:eastAsia="Times New Roman"/>
          <w:b/>
          <w:bCs/>
          <w:i/>
          <w:iCs/>
        </w:rPr>
        <w:t xml:space="preserve">Action 2: </w:t>
      </w:r>
      <w:r w:rsidR="00694392" w:rsidRPr="00A66D6A">
        <w:rPr>
          <w:rFonts w:eastAsia="Times New Roman"/>
          <w:i/>
          <w:iCs/>
        </w:rPr>
        <w:t>T</w:t>
      </w:r>
      <w:r w:rsidRPr="00A66D6A">
        <w:rPr>
          <w:rFonts w:eastAsia="Times New Roman"/>
          <w:i/>
          <w:iCs/>
        </w:rPr>
        <w:t>he ACRL Board of Directors approved the establishment of the ACRL Member Accommodation/Compensation Task Force with the proposed charge, timeline and composition</w:t>
      </w:r>
      <w:r w:rsidR="003F607C">
        <w:rPr>
          <w:rFonts w:eastAsia="Times New Roman"/>
          <w:i/>
          <w:iCs/>
        </w:rPr>
        <w:t xml:space="preserve"> with </w:t>
      </w:r>
      <w:r w:rsidR="003F607C" w:rsidRPr="003F607C">
        <w:rPr>
          <w:rFonts w:eastAsia="Times New Roman"/>
          <w:i/>
          <w:iCs/>
        </w:rPr>
        <w:t>the addition of “current or former” to the composition roles.</w:t>
      </w:r>
      <w:r w:rsidR="003F607C">
        <w:rPr>
          <w:rFonts w:eastAsia="Times New Roman"/>
          <w:i/>
          <w:iCs/>
        </w:rPr>
        <w:t xml:space="preserve"> </w:t>
      </w:r>
      <w:r w:rsidR="00B8603E" w:rsidRPr="00A66D6A">
        <w:rPr>
          <w:rFonts w:eastAsia="Times New Roman"/>
          <w:b/>
          <w:bCs/>
          <w:i/>
          <w:iCs/>
        </w:rPr>
        <w:t xml:space="preserve"> </w:t>
      </w:r>
    </w:p>
    <w:p w14:paraId="4CDE1916" w14:textId="07329AF6" w:rsidR="00E75CBF" w:rsidRDefault="00491E04" w:rsidP="00B10559">
      <w:pPr>
        <w:rPr>
          <w:rFonts w:eastAsia="Times New Roman"/>
        </w:rPr>
      </w:pPr>
      <w:r>
        <w:rPr>
          <w:rFonts w:eastAsia="Times New Roman"/>
        </w:rPr>
        <w:t xml:space="preserve">The Board asked when it could share the news of the new task forces with their Board liaison goals and it was suggested that an open call for volunteers could be conducted. ACRL Vice-President Erin Ellis advised that she welcomes recommendations and suggestions. </w:t>
      </w:r>
    </w:p>
    <w:p w14:paraId="7DBA27CC" w14:textId="353828D8" w:rsidR="00C003B5" w:rsidRDefault="008A5289" w:rsidP="00D26AA5">
      <w:pPr>
        <w:pStyle w:val="Heading2"/>
        <w:rPr>
          <w:rFonts w:eastAsia="Times New Roman"/>
        </w:rPr>
      </w:pPr>
      <w:r>
        <w:rPr>
          <w:rFonts w:eastAsia="Times New Roman"/>
        </w:rPr>
        <w:t xml:space="preserve">New </w:t>
      </w:r>
      <w:r w:rsidR="00145DFE">
        <w:rPr>
          <w:rFonts w:eastAsia="Times New Roman"/>
        </w:rPr>
        <w:t>a</w:t>
      </w:r>
      <w:r>
        <w:rPr>
          <w:rFonts w:eastAsia="Times New Roman"/>
        </w:rPr>
        <w:t xml:space="preserve">genda item: </w:t>
      </w:r>
      <w:r w:rsidR="00C003B5" w:rsidRPr="00C003B5">
        <w:rPr>
          <w:rFonts w:eastAsia="Times New Roman"/>
        </w:rPr>
        <w:t>EDI Committee &amp; Core Commitment (tent.) #21.0</w:t>
      </w:r>
    </w:p>
    <w:p w14:paraId="33D9A9E3" w14:textId="2DC4F6E4" w:rsidR="00A15730" w:rsidRPr="000024E5" w:rsidRDefault="008A5289" w:rsidP="000024E5">
      <w:r>
        <w:t>As there was not enough time</w:t>
      </w:r>
      <w:r w:rsidR="0015394A">
        <w:t xml:space="preserve"> to full discuss the new agenda item</w:t>
      </w:r>
      <w:r>
        <w:t xml:space="preserve">, the Board agreed to </w:t>
      </w:r>
      <w:r w:rsidR="00DB5950">
        <w:t xml:space="preserve">add to the agenda for </w:t>
      </w:r>
      <w:r>
        <w:t xml:space="preserve">its Board II Meeting. </w:t>
      </w:r>
    </w:p>
    <w:p w14:paraId="01F3F81B" w14:textId="2FACD191" w:rsidR="00C003B5" w:rsidRPr="00C003B5" w:rsidRDefault="00C003B5" w:rsidP="000024E5">
      <w:pPr>
        <w:pStyle w:val="Heading2"/>
        <w:rPr>
          <w:rFonts w:eastAsia="Times New Roman"/>
        </w:rPr>
      </w:pPr>
      <w:r w:rsidRPr="00C003B5">
        <w:rPr>
          <w:rFonts w:eastAsia="Times New Roman"/>
        </w:rPr>
        <w:t>11.0 Adjournment (Garrison)</w:t>
      </w:r>
      <w:r>
        <w:rPr>
          <w:rFonts w:eastAsia="Times New Roman"/>
        </w:rPr>
        <w:t xml:space="preserve"> </w:t>
      </w:r>
    </w:p>
    <w:p w14:paraId="686BF9AF" w14:textId="78B2A192" w:rsidR="004F6CEF" w:rsidRDefault="008A5289">
      <w:r>
        <w:t>ACRL President Julie Garrison a</w:t>
      </w:r>
      <w:r w:rsidR="000E1203">
        <w:t>djourned</w:t>
      </w:r>
      <w:r>
        <w:t xml:space="preserve"> the meeting</w:t>
      </w:r>
      <w:r w:rsidR="000E1203">
        <w:t xml:space="preserve"> at </w:t>
      </w:r>
      <w:r w:rsidR="00D61F01">
        <w:t>12:57 p</w:t>
      </w:r>
      <w:r w:rsidR="00282E6C">
        <w:t xml:space="preserve">m. </w:t>
      </w:r>
    </w:p>
    <w:p w14:paraId="77ED53C0" w14:textId="77777777" w:rsidR="000F7B3C" w:rsidRDefault="000F7B3C"/>
    <w:p w14:paraId="12EA1C0B" w14:textId="7463A352" w:rsidR="004F6CEF" w:rsidRPr="004F6CEF" w:rsidRDefault="004F6CEF">
      <w:pPr>
        <w:rPr>
          <w:i/>
          <w:iCs/>
        </w:rPr>
      </w:pPr>
      <w:r>
        <w:rPr>
          <w:i/>
          <w:iCs/>
        </w:rPr>
        <w:t xml:space="preserve">-ACRL Board I proceedings submitted by ACRL Program Manager for Strategic Initiatives. </w:t>
      </w:r>
    </w:p>
    <w:p w14:paraId="2BE41E0F" w14:textId="77777777" w:rsidR="004F6CEF" w:rsidRDefault="004F6CEF">
      <w:pPr>
        <w:spacing w:after="160" w:line="259" w:lineRule="auto"/>
      </w:pPr>
      <w:r>
        <w:br w:type="page"/>
      </w:r>
    </w:p>
    <w:p w14:paraId="459B75C3" w14:textId="77777777" w:rsidR="004F6CEF" w:rsidRPr="004F6CEF" w:rsidRDefault="004F6CEF" w:rsidP="004F6CEF">
      <w:pPr>
        <w:spacing w:line="240" w:lineRule="auto"/>
        <w:jc w:val="center"/>
        <w:rPr>
          <w:rFonts w:ascii="Calibri" w:eastAsia="Times New Roman" w:hAnsi="Calibri" w:cs="Times New Roman"/>
        </w:rPr>
      </w:pPr>
      <w:r w:rsidRPr="004F6CEF">
        <w:rPr>
          <w:rFonts w:ascii="Calibri" w:eastAsia="Times New Roman" w:hAnsi="Calibri" w:cs="Times New Roman"/>
          <w:noProof/>
        </w:rPr>
        <w:lastRenderedPageBreak/>
        <w:drawing>
          <wp:inline distT="0" distB="0" distL="0" distR="0" wp14:anchorId="4BA16AE5" wp14:editId="0A8EBF51">
            <wp:extent cx="3931928" cy="1072898"/>
            <wp:effectExtent l="0" t="0" r="0" b="0"/>
            <wp:docPr id="3" name="Picture 3" title="ACR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RL-LOGO-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31928" cy="1072898"/>
                    </a:xfrm>
                    <a:prstGeom prst="rect">
                      <a:avLst/>
                    </a:prstGeom>
                  </pic:spPr>
                </pic:pic>
              </a:graphicData>
            </a:graphic>
          </wp:inline>
        </w:drawing>
      </w:r>
    </w:p>
    <w:tbl>
      <w:tblPr>
        <w:tblStyle w:val="TableGrid2"/>
        <w:tblW w:w="0" w:type="auto"/>
        <w:tblLook w:val="04A0" w:firstRow="1" w:lastRow="0" w:firstColumn="1" w:lastColumn="0" w:noHBand="0" w:noVBand="1"/>
      </w:tblPr>
      <w:tblGrid>
        <w:gridCol w:w="9350"/>
      </w:tblGrid>
      <w:tr w:rsidR="004F6CEF" w:rsidRPr="004F6CEF" w14:paraId="10DD0362" w14:textId="77777777" w:rsidTr="0021313A">
        <w:tc>
          <w:tcPr>
            <w:tcW w:w="9926" w:type="dxa"/>
          </w:tcPr>
          <w:p w14:paraId="78019D31" w14:textId="77777777" w:rsidR="004F6CEF" w:rsidRPr="004F6CEF" w:rsidRDefault="004F6CEF" w:rsidP="004F6CEF">
            <w:pPr>
              <w:spacing w:after="0" w:line="240" w:lineRule="auto"/>
              <w:jc w:val="center"/>
              <w:rPr>
                <w:rFonts w:ascii="Calibri" w:eastAsia="Times New Roman" w:hAnsi="Calibri" w:cs="Times New Roman"/>
              </w:rPr>
            </w:pPr>
            <w:r w:rsidRPr="004F6CEF">
              <w:rPr>
                <w:rFonts w:ascii="Calibri" w:eastAsia="Times New Roman" w:hAnsi="Calibri" w:cs="Times New Roman"/>
              </w:rPr>
              <w:t xml:space="preserve"> Association of College and Research Libraries</w:t>
            </w:r>
          </w:p>
          <w:p w14:paraId="70F85B75" w14:textId="77777777" w:rsidR="004F6CEF" w:rsidRPr="004F6CEF" w:rsidRDefault="004F6CEF" w:rsidP="004F6CEF">
            <w:pPr>
              <w:spacing w:after="0" w:line="240" w:lineRule="auto"/>
              <w:jc w:val="center"/>
              <w:rPr>
                <w:rFonts w:ascii="Calibri" w:eastAsia="Times New Roman" w:hAnsi="Calibri" w:cs="Times New Roman"/>
              </w:rPr>
            </w:pPr>
            <w:r w:rsidRPr="004F6CEF">
              <w:rPr>
                <w:rFonts w:ascii="Calibri" w:eastAsia="Times New Roman" w:hAnsi="Calibri" w:cs="Times New Roman"/>
                <w:b/>
              </w:rPr>
              <w:t>Board of Directors Meeting II</w:t>
            </w:r>
          </w:p>
          <w:p w14:paraId="02D97EAF" w14:textId="77777777" w:rsidR="004F6CEF" w:rsidRPr="004F6CEF" w:rsidRDefault="004F6CEF" w:rsidP="004F6CEF">
            <w:pPr>
              <w:spacing w:after="0" w:line="240" w:lineRule="auto"/>
              <w:jc w:val="center"/>
              <w:rPr>
                <w:rFonts w:ascii="Calibri" w:eastAsia="Times New Roman" w:hAnsi="Calibri" w:cs="Times New Roman"/>
              </w:rPr>
            </w:pPr>
            <w:bookmarkStart w:id="2" w:name="_Hlk61272804"/>
            <w:bookmarkStart w:id="3" w:name="_Hlk61272959"/>
            <w:bookmarkStart w:id="4" w:name="_Hlk26873688"/>
            <w:r w:rsidRPr="004F6CEF">
              <w:rPr>
                <w:rFonts w:ascii="Calibri" w:eastAsia="Times New Roman" w:hAnsi="Calibri" w:cs="Times New Roman"/>
              </w:rPr>
              <w:t>Friday, January 28, 2022</w:t>
            </w:r>
            <w:bookmarkEnd w:id="2"/>
          </w:p>
          <w:bookmarkEnd w:id="3"/>
          <w:p w14:paraId="50C10389" w14:textId="77777777" w:rsidR="004F6CEF" w:rsidRDefault="004F6CEF" w:rsidP="004F6CEF">
            <w:pPr>
              <w:spacing w:after="0" w:line="240" w:lineRule="auto"/>
              <w:jc w:val="center"/>
              <w:rPr>
                <w:rFonts w:ascii="Calibri" w:eastAsia="Times New Roman" w:hAnsi="Calibri" w:cs="Times New Roman"/>
              </w:rPr>
            </w:pPr>
            <w:r w:rsidRPr="004F6CEF">
              <w:rPr>
                <w:rFonts w:ascii="Calibri" w:eastAsia="Times New Roman" w:hAnsi="Calibri" w:cs="Times New Roman"/>
              </w:rPr>
              <w:t>1:00 PM–4:00 PM CST</w:t>
            </w:r>
            <w:bookmarkEnd w:id="4"/>
          </w:p>
          <w:p w14:paraId="0DA67345" w14:textId="77777777" w:rsidR="00E64E02" w:rsidRDefault="00E64E02" w:rsidP="004F6CEF">
            <w:pPr>
              <w:spacing w:after="0" w:line="240" w:lineRule="auto"/>
              <w:jc w:val="center"/>
              <w:rPr>
                <w:rFonts w:ascii="Calibri" w:eastAsia="Times New Roman" w:hAnsi="Calibri" w:cs="Times New Roman"/>
              </w:rPr>
            </w:pPr>
          </w:p>
          <w:p w14:paraId="6CDDB7B1" w14:textId="2BDCE3D1" w:rsidR="00E64E02" w:rsidRPr="004F6CEF" w:rsidRDefault="00E64E02" w:rsidP="004F6CEF">
            <w:pPr>
              <w:spacing w:after="0" w:line="240" w:lineRule="auto"/>
              <w:jc w:val="center"/>
              <w:rPr>
                <w:rFonts w:ascii="Calibri" w:eastAsia="Times New Roman" w:hAnsi="Calibri" w:cs="Times New Roman"/>
              </w:rPr>
            </w:pPr>
            <w:r w:rsidRPr="00E64E02">
              <w:rPr>
                <w:rFonts w:ascii="Calibri" w:eastAsia="Times New Roman" w:hAnsi="Calibri" w:cs="Times New Roman"/>
              </w:rPr>
              <w:t>Zoom Virtual Meeting</w:t>
            </w:r>
          </w:p>
        </w:tc>
      </w:tr>
    </w:tbl>
    <w:p w14:paraId="09D77762" w14:textId="77777777" w:rsidR="004F6CEF" w:rsidRPr="004F6CEF" w:rsidRDefault="004F6CEF" w:rsidP="009E7B7B">
      <w:pPr>
        <w:pStyle w:val="Heading1"/>
        <w:jc w:val="center"/>
        <w:rPr>
          <w:rFonts w:eastAsia="Times New Roman"/>
        </w:rPr>
      </w:pPr>
      <w:r w:rsidRPr="004F6CEF">
        <w:rPr>
          <w:rFonts w:eastAsia="Times New Roman"/>
        </w:rPr>
        <w:t>Board II Proceedings</w:t>
      </w:r>
    </w:p>
    <w:p w14:paraId="2A0BA798" w14:textId="5E419F80" w:rsidR="004F6CEF" w:rsidRPr="004F6CEF" w:rsidRDefault="004F6CEF" w:rsidP="00907F10">
      <w:pPr>
        <w:rPr>
          <w:rFonts w:eastAsia="Times New Roman"/>
        </w:rPr>
      </w:pPr>
      <w:r w:rsidRPr="004F6CEF">
        <w:rPr>
          <w:rFonts w:eastAsia="Times New Roman"/>
          <w:b/>
          <w:bCs/>
        </w:rPr>
        <w:t>Present:</w:t>
      </w:r>
      <w:r w:rsidRPr="004F6CEF">
        <w:rPr>
          <w:rFonts w:eastAsia="Times New Roman"/>
        </w:rPr>
        <w:t xml:space="preserve"> Julie Ann Garrison, President; Erin Ellis, Vice-President; Jon E. Cawthorne, Past-President; Carolyn Henderson Allen, Budget and Finance Chair; Jacquelyn Bryant, ACRL Division Councilor; Robert Jay Malone, Ex-Officio Member; Directors-at-large: Toni Anaya, Jessica Brangiel, Faye A. Chadwell, Kim Copenhaver, April Cunningham, Cinthya Ippoliti, Mary Mallery,</w:t>
      </w:r>
      <w:r w:rsidR="00BD2719">
        <w:rPr>
          <w:rFonts w:eastAsia="Times New Roman"/>
        </w:rPr>
        <w:t xml:space="preserve"> </w:t>
      </w:r>
      <w:r w:rsidRPr="004F6CEF">
        <w:rPr>
          <w:rFonts w:eastAsia="Times New Roman"/>
        </w:rPr>
        <w:t>Yasmeen Shorish.</w:t>
      </w:r>
    </w:p>
    <w:p w14:paraId="1C294684" w14:textId="0654F55B" w:rsidR="004F6CEF" w:rsidRPr="004F6CEF" w:rsidRDefault="004F6CEF" w:rsidP="00907F10">
      <w:pPr>
        <w:rPr>
          <w:rFonts w:ascii="Calibri" w:eastAsia="Times New Roman" w:hAnsi="Calibri" w:cs="Times New Roman"/>
        </w:rPr>
      </w:pPr>
      <w:r w:rsidRPr="004F6CEF">
        <w:rPr>
          <w:rFonts w:ascii="Calibri" w:eastAsia="Times New Roman" w:hAnsi="Calibri" w:cs="Times New Roman"/>
          <w:b/>
          <w:bCs/>
        </w:rPr>
        <w:t>Guests:</w:t>
      </w:r>
      <w:r w:rsidRPr="004F6CEF">
        <w:rPr>
          <w:rFonts w:ascii="Calibri" w:eastAsia="Times New Roman" w:hAnsi="Calibri" w:cs="Times New Roman"/>
        </w:rPr>
        <w:t xml:space="preserve"> </w:t>
      </w:r>
      <w:r w:rsidR="00CD3FE8" w:rsidRPr="00CD3FE8">
        <w:rPr>
          <w:rFonts w:ascii="Calibri" w:eastAsia="Times New Roman" w:hAnsi="Calibri" w:cs="Times New Roman"/>
        </w:rPr>
        <w:t xml:space="preserve">José Aguiñaga, Annie Armstrong, Maisha Duncan Carey, </w:t>
      </w:r>
      <w:r w:rsidR="00CC46BC" w:rsidRPr="00CC46BC">
        <w:rPr>
          <w:rFonts w:ascii="Calibri" w:eastAsia="Times New Roman" w:hAnsi="Calibri" w:cs="Times New Roman"/>
        </w:rPr>
        <w:t xml:space="preserve">Jeremy Darrington, </w:t>
      </w:r>
      <w:r w:rsidR="00CD3FE8" w:rsidRPr="00CD3FE8">
        <w:rPr>
          <w:rFonts w:ascii="Calibri" w:eastAsia="Times New Roman" w:hAnsi="Calibri" w:cs="Times New Roman"/>
        </w:rPr>
        <w:t xml:space="preserve">Amy Dye-Reeves, Sandra </w:t>
      </w:r>
      <w:proofErr w:type="spellStart"/>
      <w:r w:rsidR="00CD3FE8" w:rsidRPr="00CD3FE8">
        <w:rPr>
          <w:rFonts w:ascii="Calibri" w:eastAsia="Times New Roman" w:hAnsi="Calibri" w:cs="Times New Roman"/>
        </w:rPr>
        <w:t>Enimil</w:t>
      </w:r>
      <w:proofErr w:type="spellEnd"/>
      <w:r w:rsidR="00CD3FE8" w:rsidRPr="00CD3FE8">
        <w:rPr>
          <w:rFonts w:ascii="Calibri" w:eastAsia="Times New Roman" w:hAnsi="Calibri" w:cs="Times New Roman"/>
        </w:rPr>
        <w:t xml:space="preserve">, </w:t>
      </w:r>
      <w:r w:rsidR="00CC46BC" w:rsidRPr="00CC46BC">
        <w:rPr>
          <w:rFonts w:ascii="Calibri" w:eastAsia="Times New Roman" w:hAnsi="Calibri" w:cs="Times New Roman"/>
        </w:rPr>
        <w:t xml:space="preserve">Maggie Farrell, Megan Fitzgibbons, </w:t>
      </w:r>
      <w:r w:rsidR="00CD3FE8" w:rsidRPr="00CD3FE8">
        <w:rPr>
          <w:rFonts w:ascii="Calibri" w:eastAsia="Times New Roman" w:hAnsi="Calibri" w:cs="Times New Roman"/>
        </w:rPr>
        <w:t xml:space="preserve">Erica Getts, Nikhat Ghouse, </w:t>
      </w:r>
      <w:r w:rsidR="00CC46BC" w:rsidRPr="00CC46BC">
        <w:rPr>
          <w:rFonts w:ascii="Calibri" w:eastAsia="Times New Roman" w:hAnsi="Calibri" w:cs="Times New Roman"/>
        </w:rPr>
        <w:t>Samantha Godbey,</w:t>
      </w:r>
      <w:r w:rsidR="00CC46BC">
        <w:rPr>
          <w:rFonts w:ascii="Calibri" w:eastAsia="Times New Roman" w:hAnsi="Calibri" w:cs="Times New Roman"/>
        </w:rPr>
        <w:t xml:space="preserve"> </w:t>
      </w:r>
      <w:r w:rsidRPr="004F6CEF">
        <w:rPr>
          <w:rFonts w:ascii="Calibri" w:eastAsia="Times New Roman" w:hAnsi="Calibri" w:cs="Times New Roman"/>
        </w:rPr>
        <w:t>Merinda Kaye Hensley,</w:t>
      </w:r>
      <w:r w:rsidR="00337C19">
        <w:rPr>
          <w:rFonts w:ascii="Calibri" w:eastAsia="Times New Roman" w:hAnsi="Calibri" w:cs="Times New Roman"/>
        </w:rPr>
        <w:t xml:space="preserve"> </w:t>
      </w:r>
      <w:r w:rsidR="00CC46BC" w:rsidRPr="00CC46BC">
        <w:rPr>
          <w:rFonts w:ascii="Calibri" w:eastAsia="Times New Roman" w:hAnsi="Calibri" w:cs="Times New Roman"/>
        </w:rPr>
        <w:t>Alex Hauser</w:t>
      </w:r>
      <w:r w:rsidR="00CC46BC">
        <w:rPr>
          <w:rFonts w:ascii="Calibri" w:eastAsia="Times New Roman" w:hAnsi="Calibri" w:cs="Times New Roman"/>
        </w:rPr>
        <w:t xml:space="preserve">, </w:t>
      </w:r>
      <w:r w:rsidR="00337C19" w:rsidRPr="00337C19">
        <w:rPr>
          <w:rFonts w:ascii="Calibri" w:eastAsia="Times New Roman" w:hAnsi="Calibri" w:cs="Times New Roman"/>
        </w:rPr>
        <w:t>Melissa Johnson,</w:t>
      </w:r>
      <w:r w:rsidR="00CC46BC" w:rsidRPr="00CC46BC">
        <w:t xml:space="preserve"> </w:t>
      </w:r>
      <w:r w:rsidR="00CC46BC" w:rsidRPr="00CC46BC">
        <w:rPr>
          <w:rFonts w:ascii="Calibri" w:eastAsia="Times New Roman" w:hAnsi="Calibri" w:cs="Times New Roman"/>
        </w:rPr>
        <w:t xml:space="preserve">Thomas Keenan, </w:t>
      </w:r>
      <w:r w:rsidR="00CD3FE8" w:rsidRPr="00CD3FE8">
        <w:rPr>
          <w:rFonts w:ascii="Calibri" w:eastAsia="Times New Roman" w:hAnsi="Calibri" w:cs="Times New Roman"/>
        </w:rPr>
        <w:t xml:space="preserve">Melissa Nicole Mallon, Beth McNeil, </w:t>
      </w:r>
      <w:r w:rsidRPr="004F6CEF">
        <w:rPr>
          <w:rFonts w:ascii="Calibri" w:eastAsia="Times New Roman" w:hAnsi="Calibri" w:cs="Times New Roman"/>
        </w:rPr>
        <w:t xml:space="preserve">Marilyn Myers, </w:t>
      </w:r>
      <w:r w:rsidR="00CD3FE8" w:rsidRPr="00CD3FE8">
        <w:rPr>
          <w:rFonts w:ascii="Calibri" w:eastAsia="Times New Roman" w:hAnsi="Calibri" w:cs="Times New Roman"/>
        </w:rPr>
        <w:t>Brianne Markowski,</w:t>
      </w:r>
      <w:r w:rsidR="00CD3FE8">
        <w:rPr>
          <w:rFonts w:ascii="Calibri" w:eastAsia="Times New Roman" w:hAnsi="Calibri" w:cs="Times New Roman"/>
        </w:rPr>
        <w:t xml:space="preserve"> </w:t>
      </w:r>
      <w:r w:rsidRPr="004F6CEF">
        <w:rPr>
          <w:rFonts w:ascii="Calibri" w:eastAsia="Times New Roman" w:hAnsi="Calibri" w:cs="Times New Roman"/>
        </w:rPr>
        <w:t xml:space="preserve">Meg Meiman, </w:t>
      </w:r>
      <w:r w:rsidR="00CD3FE8" w:rsidRPr="00CD3FE8">
        <w:rPr>
          <w:rFonts w:ascii="Calibri" w:eastAsia="Times New Roman" w:hAnsi="Calibri" w:cs="Times New Roman"/>
        </w:rPr>
        <w:t xml:space="preserve">Chelsea </w:t>
      </w:r>
      <w:proofErr w:type="spellStart"/>
      <w:r w:rsidR="00CD3FE8" w:rsidRPr="00CD3FE8">
        <w:rPr>
          <w:rFonts w:ascii="Calibri" w:eastAsia="Times New Roman" w:hAnsi="Calibri" w:cs="Times New Roman"/>
        </w:rPr>
        <w:t>Nesgiv</w:t>
      </w:r>
      <w:proofErr w:type="spellEnd"/>
      <w:r w:rsidR="00CD3FE8" w:rsidRPr="00CD3FE8">
        <w:rPr>
          <w:rFonts w:ascii="Calibri" w:eastAsia="Times New Roman" w:hAnsi="Calibri" w:cs="Times New Roman"/>
        </w:rPr>
        <w:t>,</w:t>
      </w:r>
      <w:r w:rsidR="00CD3FE8">
        <w:rPr>
          <w:rFonts w:ascii="Calibri" w:eastAsia="Times New Roman" w:hAnsi="Calibri" w:cs="Times New Roman"/>
        </w:rPr>
        <w:t xml:space="preserve"> </w:t>
      </w:r>
      <w:r w:rsidRPr="004F6CEF">
        <w:rPr>
          <w:rFonts w:ascii="Calibri" w:eastAsia="Times New Roman" w:hAnsi="Calibri" w:cs="Times New Roman"/>
        </w:rPr>
        <w:t xml:space="preserve">Rebecca Croxton, </w:t>
      </w:r>
      <w:r w:rsidR="00CD3FE8" w:rsidRPr="00CD3FE8">
        <w:rPr>
          <w:rFonts w:ascii="Calibri" w:eastAsia="Times New Roman" w:hAnsi="Calibri" w:cs="Times New Roman"/>
        </w:rPr>
        <w:t xml:space="preserve">Je Salvador, </w:t>
      </w:r>
      <w:r w:rsidRPr="004F6CEF">
        <w:rPr>
          <w:rFonts w:ascii="Calibri" w:eastAsia="Times New Roman" w:hAnsi="Calibri" w:cs="Times New Roman"/>
        </w:rPr>
        <w:t>Jung Mi Scoulas</w:t>
      </w:r>
      <w:r w:rsidR="00CD3FE8">
        <w:rPr>
          <w:rFonts w:ascii="Calibri" w:eastAsia="Times New Roman" w:hAnsi="Calibri" w:cs="Times New Roman"/>
        </w:rPr>
        <w:t xml:space="preserve">, </w:t>
      </w:r>
      <w:r w:rsidR="00CD3FE8" w:rsidRPr="00CD3FE8">
        <w:rPr>
          <w:rFonts w:ascii="Calibri" w:eastAsia="Times New Roman" w:hAnsi="Calibri" w:cs="Times New Roman"/>
        </w:rPr>
        <w:t>Erin T. Smith</w:t>
      </w:r>
      <w:r w:rsidR="00337C19">
        <w:rPr>
          <w:rFonts w:ascii="Calibri" w:eastAsia="Times New Roman" w:hAnsi="Calibri" w:cs="Times New Roman"/>
        </w:rPr>
        <w:t xml:space="preserve"> </w:t>
      </w:r>
      <w:r w:rsidR="00CD3FE8">
        <w:rPr>
          <w:rFonts w:ascii="Calibri" w:eastAsia="Times New Roman" w:hAnsi="Calibri" w:cs="Times New Roman"/>
        </w:rPr>
        <w:t xml:space="preserve">  </w:t>
      </w:r>
    </w:p>
    <w:p w14:paraId="7682F6B0" w14:textId="4D7790BB" w:rsidR="004F6CEF" w:rsidRPr="004F6CEF" w:rsidRDefault="00171265" w:rsidP="00907F10">
      <w:pPr>
        <w:rPr>
          <w:rFonts w:ascii="Calibri" w:eastAsia="Times New Roman" w:hAnsi="Calibri" w:cs="Times New Roman"/>
        </w:rPr>
      </w:pPr>
      <w:r>
        <w:rPr>
          <w:rFonts w:ascii="Calibri" w:eastAsia="Times New Roman" w:hAnsi="Calibri" w:cs="Times New Roman"/>
          <w:b/>
          <w:bCs/>
        </w:rPr>
        <w:t>S</w:t>
      </w:r>
      <w:r w:rsidR="004F6CEF" w:rsidRPr="004F6CEF">
        <w:rPr>
          <w:rFonts w:ascii="Calibri" w:eastAsia="Times New Roman" w:hAnsi="Calibri" w:cs="Times New Roman"/>
          <w:b/>
          <w:bCs/>
        </w:rPr>
        <w:t>taff:</w:t>
      </w:r>
      <w:r w:rsidR="004F6CEF" w:rsidRPr="004F6CEF">
        <w:rPr>
          <w:rFonts w:ascii="Calibri" w:eastAsia="Times New Roman" w:hAnsi="Calibri" w:cs="Times New Roman"/>
        </w:rPr>
        <w:t xml:space="preserve"> </w:t>
      </w:r>
      <w:r w:rsidR="00B417D7" w:rsidRPr="00B417D7">
        <w:rPr>
          <w:rFonts w:ascii="Calibri" w:eastAsia="Times New Roman" w:hAnsi="Calibri" w:cs="Times New Roman"/>
        </w:rPr>
        <w:t>Margot Conahan, ACRL Manager of Professional Development; David Connolly, ACRL Recruitment Ad Sales Manager/Editorial Assistant; Mark Cummings, CHOICE Editor and Publisher; David Free, Editor-in-Chief of C&amp;RL News/ACRL Senior Communications Strategist; Kara Malenfant, ACRL Senior Strategist for Special Initiatives; Erin Nevius, ACRL Content Strategist; Tory Ondrla, ACRL Conference Manager; Mary Jane Petrowski, ACRL Associate Director; Elois Sharpe, ACRL Program Coordinator</w:t>
      </w:r>
      <w:r w:rsidR="00B417D7">
        <w:rPr>
          <w:rFonts w:ascii="Calibri" w:eastAsia="Times New Roman" w:hAnsi="Calibri" w:cs="Times New Roman"/>
        </w:rPr>
        <w:t xml:space="preserve"> </w:t>
      </w:r>
    </w:p>
    <w:p w14:paraId="193EBBBF" w14:textId="77777777" w:rsidR="004F6CEF" w:rsidRPr="004F6CEF" w:rsidRDefault="004F6CEF" w:rsidP="00F26244">
      <w:pPr>
        <w:pStyle w:val="Heading2"/>
        <w:rPr>
          <w:rFonts w:eastAsia="Times New Roman"/>
        </w:rPr>
      </w:pPr>
      <w:r w:rsidRPr="004F6CEF">
        <w:rPr>
          <w:rFonts w:eastAsia="Times New Roman"/>
        </w:rPr>
        <w:t xml:space="preserve">12.0 Call to order (Garrison) </w:t>
      </w:r>
    </w:p>
    <w:p w14:paraId="428A0E82" w14:textId="232B2F23" w:rsidR="004F6CEF" w:rsidRPr="004F6CEF" w:rsidRDefault="004F6CEF" w:rsidP="00907F10">
      <w:pPr>
        <w:rPr>
          <w:rFonts w:eastAsia="Times New Roman"/>
        </w:rPr>
      </w:pPr>
      <w:r w:rsidRPr="004F6CEF">
        <w:rPr>
          <w:rFonts w:eastAsia="Times New Roman"/>
        </w:rPr>
        <w:t>ACRL President Julie Garrison called the meeting to order at 1:01 p.m.</w:t>
      </w:r>
    </w:p>
    <w:p w14:paraId="455B75B5" w14:textId="77777777" w:rsidR="004F6CEF" w:rsidRPr="004F6CEF" w:rsidRDefault="004F6CEF" w:rsidP="00F26244">
      <w:pPr>
        <w:pStyle w:val="Heading2"/>
        <w:rPr>
          <w:rFonts w:eastAsia="Times New Roman"/>
        </w:rPr>
      </w:pPr>
      <w:r w:rsidRPr="004F6CEF">
        <w:rPr>
          <w:rFonts w:eastAsia="Times New Roman"/>
        </w:rPr>
        <w:t>13.0 Opening remarks (Garrison)</w:t>
      </w:r>
    </w:p>
    <w:p w14:paraId="2A64E6B3" w14:textId="51789E16" w:rsidR="004F6CEF" w:rsidRPr="004F6CEF" w:rsidRDefault="004F6CEF" w:rsidP="00907F10">
      <w:pPr>
        <w:rPr>
          <w:rFonts w:eastAsia="Times New Roman"/>
        </w:rPr>
      </w:pPr>
      <w:r w:rsidRPr="004F6CEF">
        <w:rPr>
          <w:rFonts w:eastAsia="Times New Roman"/>
        </w:rPr>
        <w:t xml:space="preserve">Garrison thanked the Board for their participation the day before and noted that they will discuss whether the EDI committee should be a </w:t>
      </w:r>
      <w:r w:rsidR="00F26244">
        <w:rPr>
          <w:rFonts w:eastAsia="Times New Roman"/>
        </w:rPr>
        <w:t>g</w:t>
      </w:r>
      <w:r w:rsidRPr="004F6CEF">
        <w:rPr>
          <w:rFonts w:eastAsia="Times New Roman"/>
        </w:rPr>
        <w:t>oal</w:t>
      </w:r>
      <w:r w:rsidR="00F26244">
        <w:rPr>
          <w:rFonts w:eastAsia="Times New Roman"/>
        </w:rPr>
        <w:t>-a</w:t>
      </w:r>
      <w:r w:rsidRPr="004F6CEF">
        <w:rPr>
          <w:rFonts w:eastAsia="Times New Roman"/>
        </w:rPr>
        <w:t xml:space="preserve">rea </w:t>
      </w:r>
      <w:r w:rsidR="00F26244">
        <w:rPr>
          <w:rFonts w:eastAsia="Times New Roman"/>
        </w:rPr>
        <w:t>c</w:t>
      </w:r>
      <w:r w:rsidRPr="004F6CEF">
        <w:rPr>
          <w:rFonts w:eastAsia="Times New Roman"/>
        </w:rPr>
        <w:t xml:space="preserve">ommittee under new business, referencing </w:t>
      </w:r>
      <w:r w:rsidR="00F26244">
        <w:rPr>
          <w:rFonts w:eastAsia="Times New Roman"/>
        </w:rPr>
        <w:t>D</w:t>
      </w:r>
      <w:r w:rsidRPr="004F6CEF">
        <w:rPr>
          <w:rFonts w:eastAsia="Times New Roman"/>
        </w:rPr>
        <w:t>oc 21</w:t>
      </w:r>
      <w:r w:rsidR="00F26244">
        <w:rPr>
          <w:rFonts w:eastAsia="Times New Roman"/>
        </w:rPr>
        <w:t>.0,</w:t>
      </w:r>
      <w:r w:rsidRPr="004F6CEF">
        <w:rPr>
          <w:rFonts w:eastAsia="Times New Roman"/>
        </w:rPr>
        <w:t xml:space="preserve"> which was recently added to the packet.</w:t>
      </w:r>
    </w:p>
    <w:p w14:paraId="7BF317B9" w14:textId="77777777" w:rsidR="004F6CEF" w:rsidRPr="004F6CEF" w:rsidRDefault="004F6CEF" w:rsidP="00F33ABB">
      <w:pPr>
        <w:pStyle w:val="Heading2"/>
        <w:rPr>
          <w:rFonts w:eastAsia="Times New Roman"/>
        </w:rPr>
      </w:pPr>
      <w:r w:rsidRPr="004F6CEF">
        <w:rPr>
          <w:rFonts w:eastAsia="Times New Roman"/>
        </w:rPr>
        <w:lastRenderedPageBreak/>
        <w:t xml:space="preserve">14.0 Adoption of the Agenda (Garrison) </w:t>
      </w:r>
    </w:p>
    <w:p w14:paraId="66186FC8" w14:textId="4DDE54E0" w:rsidR="00F33ABB" w:rsidRPr="00F33ABB" w:rsidRDefault="00F33ABB" w:rsidP="004F6CEF">
      <w:pPr>
        <w:tabs>
          <w:tab w:val="left" w:pos="0"/>
          <w:tab w:val="left" w:pos="360"/>
          <w:tab w:val="left" w:pos="720"/>
        </w:tabs>
        <w:spacing w:line="240" w:lineRule="auto"/>
        <w:contextualSpacing/>
        <w:rPr>
          <w:rFonts w:ascii="Calibri" w:eastAsia="Times New Roman" w:hAnsi="Calibri" w:cs="Times New Roman"/>
          <w:i/>
          <w:iCs/>
        </w:rPr>
      </w:pPr>
      <w:r>
        <w:rPr>
          <w:rFonts w:ascii="Calibri" w:eastAsia="Times New Roman" w:hAnsi="Calibri" w:cs="Times New Roman"/>
          <w:b/>
          <w:bCs/>
          <w:i/>
          <w:iCs/>
        </w:rPr>
        <w:t xml:space="preserve">Motion: </w:t>
      </w:r>
      <w:r>
        <w:rPr>
          <w:rFonts w:ascii="Calibri" w:eastAsia="Times New Roman" w:hAnsi="Calibri" w:cs="Times New Roman"/>
          <w:i/>
          <w:iCs/>
        </w:rPr>
        <w:t xml:space="preserve">ACRL Director-at-large </w:t>
      </w:r>
      <w:r w:rsidRPr="00F33ABB">
        <w:rPr>
          <w:rFonts w:ascii="Calibri" w:eastAsia="Times New Roman" w:hAnsi="Calibri" w:cs="Times New Roman"/>
          <w:i/>
          <w:iCs/>
        </w:rPr>
        <w:t>April D. Cunningham</w:t>
      </w:r>
      <w:r>
        <w:rPr>
          <w:rFonts w:ascii="Calibri" w:eastAsia="Times New Roman" w:hAnsi="Calibri" w:cs="Times New Roman"/>
          <w:i/>
          <w:iCs/>
        </w:rPr>
        <w:t xml:space="preserve"> moved that the ACRL Board of Directors adopts the agenda as presented. </w:t>
      </w:r>
    </w:p>
    <w:p w14:paraId="63DB2AC9" w14:textId="6A055A40" w:rsidR="00F33ABB" w:rsidRDefault="00F33ABB" w:rsidP="004F6CEF">
      <w:pPr>
        <w:tabs>
          <w:tab w:val="left" w:pos="0"/>
          <w:tab w:val="left" w:pos="360"/>
          <w:tab w:val="left" w:pos="720"/>
        </w:tabs>
        <w:spacing w:line="240" w:lineRule="auto"/>
        <w:contextualSpacing/>
        <w:rPr>
          <w:rFonts w:ascii="Calibri" w:eastAsia="Times New Roman" w:hAnsi="Calibri" w:cs="Times New Roman"/>
          <w:b/>
          <w:bCs/>
          <w:i/>
          <w:iCs/>
        </w:rPr>
      </w:pPr>
    </w:p>
    <w:p w14:paraId="74E5AC88" w14:textId="6BBE6113" w:rsidR="004F6CEF" w:rsidRPr="004F6CEF" w:rsidRDefault="00F33ABB" w:rsidP="004F6CEF">
      <w:pPr>
        <w:tabs>
          <w:tab w:val="left" w:pos="0"/>
          <w:tab w:val="left" w:pos="360"/>
          <w:tab w:val="left" w:pos="720"/>
        </w:tabs>
        <w:spacing w:line="240" w:lineRule="auto"/>
        <w:contextualSpacing/>
        <w:rPr>
          <w:rFonts w:ascii="Calibri" w:eastAsia="Times New Roman" w:hAnsi="Calibri" w:cs="Times New Roman"/>
          <w:b/>
          <w:bCs/>
          <w:i/>
          <w:iCs/>
        </w:rPr>
      </w:pPr>
      <w:r>
        <w:rPr>
          <w:rFonts w:ascii="Calibri" w:eastAsia="Times New Roman" w:hAnsi="Calibri" w:cs="Times New Roman"/>
          <w:b/>
          <w:bCs/>
          <w:i/>
          <w:iCs/>
        </w:rPr>
        <w:t>Action:</w:t>
      </w:r>
      <w:r w:rsidRPr="00F33ABB">
        <w:rPr>
          <w:rFonts w:ascii="Calibri" w:eastAsia="Times New Roman" w:hAnsi="Calibri" w:cs="Times New Roman"/>
          <w:i/>
          <w:iCs/>
        </w:rPr>
        <w:t xml:space="preserve"> </w:t>
      </w:r>
      <w:r>
        <w:rPr>
          <w:rFonts w:ascii="Calibri" w:eastAsia="Times New Roman" w:hAnsi="Calibri" w:cs="Times New Roman"/>
          <w:i/>
          <w:iCs/>
        </w:rPr>
        <w:t>T</w:t>
      </w:r>
      <w:r w:rsidRPr="00F33ABB">
        <w:rPr>
          <w:rFonts w:ascii="Calibri" w:eastAsia="Times New Roman" w:hAnsi="Calibri" w:cs="Times New Roman"/>
          <w:i/>
          <w:iCs/>
        </w:rPr>
        <w:t>he ACRL Board of Directors adopt</w:t>
      </w:r>
      <w:r>
        <w:rPr>
          <w:rFonts w:ascii="Calibri" w:eastAsia="Times New Roman" w:hAnsi="Calibri" w:cs="Times New Roman"/>
          <w:i/>
          <w:iCs/>
        </w:rPr>
        <w:t>ed</w:t>
      </w:r>
      <w:r w:rsidRPr="00F33ABB">
        <w:rPr>
          <w:rFonts w:ascii="Calibri" w:eastAsia="Times New Roman" w:hAnsi="Calibri" w:cs="Times New Roman"/>
          <w:i/>
          <w:iCs/>
        </w:rPr>
        <w:t xml:space="preserve"> the agenda as presented.</w:t>
      </w:r>
    </w:p>
    <w:p w14:paraId="2A18C2B6" w14:textId="77777777" w:rsidR="004F6CEF" w:rsidRPr="004F6CEF" w:rsidRDefault="004F6CEF" w:rsidP="00F33ABB">
      <w:pPr>
        <w:pStyle w:val="Heading2"/>
        <w:rPr>
          <w:rFonts w:eastAsia="Times New Roman"/>
        </w:rPr>
      </w:pPr>
      <w:r w:rsidRPr="004F6CEF">
        <w:rPr>
          <w:rFonts w:eastAsia="Times New Roman"/>
        </w:rPr>
        <w:t>15.0 ACRL Awards Task Force (Merinda Kaye Hensley, Erin T. Smith) #8.0, #8.1, #8.2</w:t>
      </w:r>
    </w:p>
    <w:p w14:paraId="7D9C399B" w14:textId="3D2A7C1B" w:rsidR="004F6CEF" w:rsidRPr="004F6CEF" w:rsidRDefault="00C4584F" w:rsidP="00091D9D">
      <w:pPr>
        <w:rPr>
          <w:rFonts w:eastAsia="Times New Roman"/>
        </w:rPr>
      </w:pPr>
      <w:r>
        <w:rPr>
          <w:rFonts w:eastAsia="Times New Roman"/>
        </w:rPr>
        <w:t xml:space="preserve">ACRL Awards Task Force Co-Chair Erin </w:t>
      </w:r>
      <w:r w:rsidR="004F6CEF" w:rsidRPr="004F6CEF">
        <w:rPr>
          <w:rFonts w:eastAsia="Times New Roman"/>
        </w:rPr>
        <w:t xml:space="preserve">Smith thanked the </w:t>
      </w:r>
      <w:r>
        <w:rPr>
          <w:rFonts w:eastAsia="Times New Roman"/>
        </w:rPr>
        <w:t>T</w:t>
      </w:r>
      <w:r w:rsidR="004F6CEF" w:rsidRPr="004F6CEF">
        <w:rPr>
          <w:rFonts w:eastAsia="Times New Roman"/>
        </w:rPr>
        <w:t xml:space="preserve">ask </w:t>
      </w:r>
      <w:r>
        <w:rPr>
          <w:rFonts w:eastAsia="Times New Roman"/>
        </w:rPr>
        <w:t>F</w:t>
      </w:r>
      <w:r w:rsidR="004F6CEF" w:rsidRPr="004F6CEF">
        <w:rPr>
          <w:rFonts w:eastAsia="Times New Roman"/>
        </w:rPr>
        <w:t xml:space="preserve">orce and staff liaisons, noting that awards are </w:t>
      </w:r>
      <w:r w:rsidR="007A111D" w:rsidRPr="004F6CEF">
        <w:rPr>
          <w:rFonts w:eastAsia="Times New Roman"/>
        </w:rPr>
        <w:t>important,</w:t>
      </w:r>
      <w:r w:rsidR="004F6CEF" w:rsidRPr="004F6CEF">
        <w:rPr>
          <w:rFonts w:eastAsia="Times New Roman"/>
        </w:rPr>
        <w:t xml:space="preserve"> and this was not easy work. She noted that there is much more data, referenced in the report, that the task force can provide upon request.</w:t>
      </w:r>
    </w:p>
    <w:p w14:paraId="55BCF9A9" w14:textId="21E7DEB1" w:rsidR="004F6CEF" w:rsidRPr="004F6CEF" w:rsidRDefault="004F6CEF" w:rsidP="00091D9D">
      <w:pPr>
        <w:rPr>
          <w:rFonts w:eastAsia="Times New Roman"/>
        </w:rPr>
      </w:pPr>
      <w:r w:rsidRPr="004F6CEF">
        <w:rPr>
          <w:rFonts w:eastAsia="Times New Roman"/>
        </w:rPr>
        <w:t>While this is an important program</w:t>
      </w:r>
      <w:r w:rsidR="007A111D">
        <w:rPr>
          <w:rFonts w:eastAsia="Times New Roman"/>
        </w:rPr>
        <w:t>,</w:t>
      </w:r>
      <w:r w:rsidRPr="004F6CEF">
        <w:rPr>
          <w:rFonts w:eastAsia="Times New Roman"/>
        </w:rPr>
        <w:t xml:space="preserve"> there are structural problems across the board. While the prior task force focused on award committees and award winners, this group’s charge was to complement and build on that by seeking a cross</w:t>
      </w:r>
      <w:r w:rsidR="007A111D">
        <w:rPr>
          <w:rFonts w:eastAsia="Times New Roman"/>
        </w:rPr>
        <w:t xml:space="preserve"> </w:t>
      </w:r>
      <w:r w:rsidRPr="004F6CEF">
        <w:rPr>
          <w:rFonts w:eastAsia="Times New Roman"/>
        </w:rPr>
        <w:t xml:space="preserve">section of perspectives from across the association and non-members. </w:t>
      </w:r>
    </w:p>
    <w:p w14:paraId="428B3ECB" w14:textId="5756FFB2" w:rsidR="004F6CEF" w:rsidRPr="004F6CEF" w:rsidRDefault="00BC3813" w:rsidP="00091D9D">
      <w:pPr>
        <w:rPr>
          <w:rFonts w:eastAsia="Times New Roman"/>
        </w:rPr>
      </w:pPr>
      <w:r w:rsidRPr="00BC3813">
        <w:rPr>
          <w:rFonts w:eastAsia="Times New Roman"/>
        </w:rPr>
        <w:t xml:space="preserve">ACRL Awards Task Force Co-Chair </w:t>
      </w:r>
      <w:r>
        <w:rPr>
          <w:rFonts w:eastAsia="Times New Roman"/>
        </w:rPr>
        <w:t xml:space="preserve">Merinda </w:t>
      </w:r>
      <w:r w:rsidR="004F6CEF" w:rsidRPr="004F6CEF">
        <w:rPr>
          <w:rFonts w:eastAsia="Times New Roman"/>
        </w:rPr>
        <w:t>Hensley noted that top of list are EDI issues, which are a reflection of the way the program grew over time. Trying to include broad voices in however we move forward will be important, not just creating an EDI award.</w:t>
      </w:r>
    </w:p>
    <w:p w14:paraId="318CA9B0" w14:textId="1F8C9A62" w:rsidR="004F6CEF" w:rsidRPr="004F6CEF" w:rsidRDefault="004F6CEF" w:rsidP="00091D9D">
      <w:pPr>
        <w:rPr>
          <w:rFonts w:eastAsia="Times New Roman"/>
        </w:rPr>
      </w:pPr>
      <w:r w:rsidRPr="004F6CEF">
        <w:rPr>
          <w:rFonts w:eastAsia="Times New Roman"/>
        </w:rPr>
        <w:t>Smith noted that there is not a way to introduce systemic change, as also noted by the previous task force, because of the way the awards are managed and have grown. There is wide support a</w:t>
      </w:r>
      <w:r w:rsidR="00091D9D">
        <w:rPr>
          <w:rFonts w:eastAsia="Times New Roman"/>
        </w:rPr>
        <w:t>b</w:t>
      </w:r>
      <w:r w:rsidRPr="004F6CEF">
        <w:rPr>
          <w:rFonts w:eastAsia="Times New Roman"/>
        </w:rPr>
        <w:t xml:space="preserve">out incorporating EDI </w:t>
      </w:r>
      <w:r w:rsidR="00D10F1F" w:rsidRPr="004F6CEF">
        <w:rPr>
          <w:rFonts w:eastAsia="Times New Roman"/>
        </w:rPr>
        <w:t>and</w:t>
      </w:r>
      <w:r w:rsidRPr="004F6CEF">
        <w:rPr>
          <w:rFonts w:eastAsia="Times New Roman"/>
        </w:rPr>
        <w:t xml:space="preserve"> wide confusion about how to do that.</w:t>
      </w:r>
    </w:p>
    <w:p w14:paraId="1E50356C" w14:textId="700B547A" w:rsidR="004F6CEF" w:rsidRPr="004F6CEF" w:rsidRDefault="004F6CEF" w:rsidP="00091D9D">
      <w:pPr>
        <w:rPr>
          <w:rFonts w:eastAsia="Times New Roman"/>
        </w:rPr>
      </w:pPr>
      <w:r w:rsidRPr="004F6CEF">
        <w:rPr>
          <w:rFonts w:eastAsia="Times New Roman"/>
        </w:rPr>
        <w:t xml:space="preserve">Garrison thanked the chairs noting that the task force’s care and attention was evident. </w:t>
      </w:r>
    </w:p>
    <w:p w14:paraId="4DCB4919" w14:textId="7DB4B2F8" w:rsidR="004F6CEF" w:rsidRPr="004F6CEF" w:rsidRDefault="00025654" w:rsidP="00091D9D">
      <w:pPr>
        <w:rPr>
          <w:rFonts w:eastAsia="Times New Roman"/>
        </w:rPr>
      </w:pPr>
      <w:r>
        <w:rPr>
          <w:rFonts w:eastAsia="Times New Roman"/>
        </w:rPr>
        <w:t>The Board</w:t>
      </w:r>
      <w:r w:rsidR="004F6CEF" w:rsidRPr="004F6CEF">
        <w:rPr>
          <w:rFonts w:eastAsia="Times New Roman"/>
        </w:rPr>
        <w:t xml:space="preserve"> noted that the recommendations were well articulated and thoughtful, expressing appreciation for everyone who worked on the task force.</w:t>
      </w:r>
    </w:p>
    <w:p w14:paraId="03995B92" w14:textId="77777777" w:rsidR="00091D9D" w:rsidRDefault="00025654" w:rsidP="00091D9D">
      <w:pPr>
        <w:rPr>
          <w:rFonts w:eastAsia="Times New Roman"/>
        </w:rPr>
      </w:pPr>
      <w:r>
        <w:rPr>
          <w:rFonts w:eastAsia="Times New Roman"/>
        </w:rPr>
        <w:t>The Board</w:t>
      </w:r>
      <w:r w:rsidR="004F6CEF" w:rsidRPr="004F6CEF">
        <w:rPr>
          <w:rFonts w:eastAsia="Times New Roman"/>
        </w:rPr>
        <w:t xml:space="preserve"> asked if, in terms of EDI, it was the recipients that were not diverse enough or the institutions. She noted that many community colleges serve under</w:t>
      </w:r>
      <w:r>
        <w:rPr>
          <w:rFonts w:eastAsia="Times New Roman"/>
        </w:rPr>
        <w:t>represented</w:t>
      </w:r>
      <w:r w:rsidR="004F6CEF" w:rsidRPr="004F6CEF">
        <w:rPr>
          <w:rFonts w:eastAsia="Times New Roman"/>
        </w:rPr>
        <w:t xml:space="preserve"> populations so while the individual award recipient may not have been a person of color, their institution may have been Hispanic serving or predominantly Black serving.</w:t>
      </w:r>
    </w:p>
    <w:p w14:paraId="7B5C75A3" w14:textId="77777777" w:rsidR="00091D9D" w:rsidRDefault="004F6CEF" w:rsidP="00091D9D">
      <w:pPr>
        <w:rPr>
          <w:rFonts w:eastAsia="Times New Roman"/>
        </w:rPr>
      </w:pPr>
      <w:r w:rsidRPr="004F6CEF">
        <w:rPr>
          <w:rFonts w:eastAsia="Times New Roman"/>
        </w:rPr>
        <w:t xml:space="preserve">Hensley said it is deeper, down to who is nominated, who is on committees, who is left out of the process. Feedback from committees themselves said some have done better than others on recruitment and have lots of nominations but not true for other committees. </w:t>
      </w:r>
    </w:p>
    <w:p w14:paraId="7EE76BD0" w14:textId="2519DC96" w:rsidR="004F6CEF" w:rsidRPr="004F6CEF" w:rsidRDefault="004F6CEF" w:rsidP="00091D9D">
      <w:pPr>
        <w:rPr>
          <w:rFonts w:eastAsia="Times New Roman"/>
        </w:rPr>
      </w:pPr>
      <w:r w:rsidRPr="004F6CEF">
        <w:rPr>
          <w:rFonts w:eastAsia="Times New Roman"/>
        </w:rPr>
        <w:t>Smith reported that the subgroup</w:t>
      </w:r>
      <w:r w:rsidR="002F1BC3">
        <w:rPr>
          <w:rFonts w:eastAsia="Times New Roman"/>
        </w:rPr>
        <w:t>,</w:t>
      </w:r>
      <w:r w:rsidRPr="004F6CEF">
        <w:rPr>
          <w:rFonts w:eastAsia="Times New Roman"/>
        </w:rPr>
        <w:t xml:space="preserve"> which tackled EDI</w:t>
      </w:r>
      <w:r w:rsidR="002F1BC3">
        <w:rPr>
          <w:rFonts w:eastAsia="Times New Roman"/>
        </w:rPr>
        <w:t>,</w:t>
      </w:r>
      <w:r w:rsidRPr="004F6CEF">
        <w:rPr>
          <w:rFonts w:eastAsia="Times New Roman"/>
        </w:rPr>
        <w:t xml:space="preserve"> looked at it from many angles – including who had won, the institution that they serve, and who was nominated. The group also looked </w:t>
      </w:r>
      <w:r w:rsidRPr="004F6CEF">
        <w:rPr>
          <w:rFonts w:eastAsia="Times New Roman"/>
        </w:rPr>
        <w:lastRenderedPageBreak/>
        <w:t>at award criteria and what we define as achievement; across the board it has not been integrated.</w:t>
      </w:r>
    </w:p>
    <w:p w14:paraId="595E48FD" w14:textId="6C302F65" w:rsidR="004F6CEF" w:rsidRPr="004F6CEF" w:rsidRDefault="002F1BC3" w:rsidP="00091D9D">
      <w:pPr>
        <w:rPr>
          <w:rFonts w:eastAsia="Times New Roman"/>
        </w:rPr>
      </w:pPr>
      <w:r>
        <w:rPr>
          <w:rFonts w:eastAsia="Times New Roman"/>
        </w:rPr>
        <w:t>The Board</w:t>
      </w:r>
      <w:r w:rsidR="004F6CEF" w:rsidRPr="004F6CEF">
        <w:rPr>
          <w:rFonts w:eastAsia="Times New Roman"/>
        </w:rPr>
        <w:t xml:space="preserve"> expressed deep gratitude. </w:t>
      </w:r>
      <w:r>
        <w:rPr>
          <w:rFonts w:eastAsia="Times New Roman"/>
        </w:rPr>
        <w:t>It was</w:t>
      </w:r>
      <w:r w:rsidR="004F6CEF" w:rsidRPr="004F6CEF">
        <w:rPr>
          <w:rFonts w:eastAsia="Times New Roman"/>
        </w:rPr>
        <w:t xml:space="preserve"> asked about the recommendation to remove a requirement that someone be a member of a section. She wondered if there is donor intent (in sponsorships or endowment) that proscribes that section membership.</w:t>
      </w:r>
    </w:p>
    <w:p w14:paraId="05C8FEC2" w14:textId="0F972BC8" w:rsidR="004F6CEF" w:rsidRPr="004F6CEF" w:rsidRDefault="004F6CEF" w:rsidP="00091D9D">
      <w:pPr>
        <w:rPr>
          <w:rFonts w:eastAsia="Times New Roman"/>
        </w:rPr>
      </w:pPr>
      <w:r w:rsidRPr="004F6CEF">
        <w:rPr>
          <w:rFonts w:eastAsia="Times New Roman"/>
        </w:rPr>
        <w:t>Smith explained that the group didn’t want to lose the good things each section is doing, but at the same time the association needs a structure that works. The group wrestled with this question. Because of the way the awards program grew organically, there are sections that don’t have awards. The working group that is being recommended, would ideally have the full range of possibilities available to them and could specify certain restrictions. Because sponsorships are sought, primarily annually with staff, there would be space for those conversations to happen.</w:t>
      </w:r>
    </w:p>
    <w:p w14:paraId="1ED72B75" w14:textId="35775553" w:rsidR="004F6CEF" w:rsidRPr="004F6CEF" w:rsidRDefault="0065283E" w:rsidP="00091D9D">
      <w:pPr>
        <w:rPr>
          <w:rFonts w:eastAsia="Times New Roman"/>
        </w:rPr>
      </w:pPr>
      <w:r>
        <w:rPr>
          <w:rFonts w:eastAsia="Times New Roman"/>
        </w:rPr>
        <w:t>The Board</w:t>
      </w:r>
      <w:r w:rsidR="004F6CEF" w:rsidRPr="004F6CEF">
        <w:rPr>
          <w:rFonts w:eastAsia="Times New Roman"/>
        </w:rPr>
        <w:t xml:space="preserve"> asked about a reference to 12.2.9 in the</w:t>
      </w:r>
      <w:r w:rsidR="00494079">
        <w:rPr>
          <w:rFonts w:eastAsia="Times New Roman"/>
        </w:rPr>
        <w:t xml:space="preserve"> ACRL G</w:t>
      </w:r>
      <w:r w:rsidR="004F6CEF" w:rsidRPr="004F6CEF">
        <w:rPr>
          <w:rFonts w:eastAsia="Times New Roman"/>
        </w:rPr>
        <w:t>uide to</w:t>
      </w:r>
      <w:r w:rsidR="00494079">
        <w:rPr>
          <w:rFonts w:eastAsia="Times New Roman"/>
        </w:rPr>
        <w:t xml:space="preserve"> P</w:t>
      </w:r>
      <w:r w:rsidR="004F6CEF" w:rsidRPr="004F6CEF">
        <w:rPr>
          <w:rFonts w:eastAsia="Times New Roman"/>
        </w:rPr>
        <w:t xml:space="preserve">olicies and </w:t>
      </w:r>
      <w:r w:rsidR="00494079">
        <w:rPr>
          <w:rFonts w:eastAsia="Times New Roman"/>
        </w:rPr>
        <w:t>P</w:t>
      </w:r>
      <w:r w:rsidR="004F6CEF" w:rsidRPr="004F6CEF">
        <w:rPr>
          <w:rFonts w:eastAsia="Times New Roman"/>
        </w:rPr>
        <w:t xml:space="preserve">rocedures to be sure </w:t>
      </w:r>
      <w:r>
        <w:rPr>
          <w:rFonts w:eastAsia="Times New Roman"/>
        </w:rPr>
        <w:t xml:space="preserve">they </w:t>
      </w:r>
      <w:r w:rsidR="004F6CEF" w:rsidRPr="004F6CEF">
        <w:rPr>
          <w:rFonts w:eastAsia="Times New Roman"/>
        </w:rPr>
        <w:t>understood the recommendation. Smith clarified that was a recommendation put forth by the previous task force, that sections could use their basic funding. (It was noted that the correct reference is to 12.2.8.) This task force offered recommendations ala carte so that the Board could pick and choose which they would like to implement.</w:t>
      </w:r>
    </w:p>
    <w:p w14:paraId="1D6B09A3" w14:textId="3E11176F" w:rsidR="004F6CEF" w:rsidRPr="004F6CEF" w:rsidRDefault="00B03716" w:rsidP="00091D9D">
      <w:pPr>
        <w:rPr>
          <w:rFonts w:eastAsia="Times New Roman"/>
        </w:rPr>
      </w:pPr>
      <w:r>
        <w:rPr>
          <w:rFonts w:eastAsia="Times New Roman"/>
        </w:rPr>
        <w:t>The Board</w:t>
      </w:r>
      <w:r w:rsidR="004F6CEF" w:rsidRPr="004F6CEF">
        <w:rPr>
          <w:rFonts w:eastAsia="Times New Roman"/>
        </w:rPr>
        <w:t xml:space="preserve"> noted that there are a lot of recommendations and asked if the task force has a sense of where the sections are and what they would think about going to one committee, wondering if that was even a question the task force asked. Smith clarified that this question was not posed, as it was not a question in the task force</w:t>
      </w:r>
      <w:r>
        <w:rPr>
          <w:rFonts w:eastAsia="Times New Roman"/>
        </w:rPr>
        <w:t>’s</w:t>
      </w:r>
      <w:r w:rsidR="004F6CEF" w:rsidRPr="004F6CEF">
        <w:rPr>
          <w:rFonts w:eastAsia="Times New Roman"/>
        </w:rPr>
        <w:t xml:space="preserve"> charge. The task force came to this proposed solution of having one committee based on findings. </w:t>
      </w:r>
    </w:p>
    <w:p w14:paraId="50C26115" w14:textId="30BCE5B3" w:rsidR="004F6CEF" w:rsidRPr="004F6CEF" w:rsidRDefault="004F6CEF" w:rsidP="00091D9D">
      <w:pPr>
        <w:rPr>
          <w:rFonts w:eastAsia="Times New Roman"/>
        </w:rPr>
      </w:pPr>
      <w:r w:rsidRPr="004F6CEF">
        <w:rPr>
          <w:rFonts w:eastAsia="Times New Roman"/>
        </w:rPr>
        <w:t>Smith observed that there is a diversity of opinions, even within the same committee. That is why the task force chose to administer the survey to all award committee members, and not just to chairs, so that each of those opinions had</w:t>
      </w:r>
      <w:r w:rsidR="00D53FE3">
        <w:rPr>
          <w:rFonts w:eastAsia="Times New Roman"/>
        </w:rPr>
        <w:t xml:space="preserve"> a</w:t>
      </w:r>
      <w:r w:rsidRPr="004F6CEF">
        <w:rPr>
          <w:rFonts w:eastAsia="Times New Roman"/>
        </w:rPr>
        <w:t xml:space="preserve"> voice. Working with the data gathered, we asked a simple yes/no: did your committee do this? We would get both a yes and a no from members of the same committee. There will likely be people who are very upset, and the task force took a pause before making this recommendation. The task force was shocked not to see high ratings for importance of award committee service to sections as a volunteer opportunity.</w:t>
      </w:r>
    </w:p>
    <w:p w14:paraId="216906C2" w14:textId="77777777" w:rsidR="00091D9D" w:rsidRDefault="00433D0A" w:rsidP="00091D9D">
      <w:pPr>
        <w:rPr>
          <w:rFonts w:eastAsia="Times New Roman"/>
        </w:rPr>
      </w:pPr>
      <w:r>
        <w:rPr>
          <w:rFonts w:eastAsia="Times New Roman"/>
        </w:rPr>
        <w:t>The Board</w:t>
      </w:r>
      <w:r w:rsidR="004F6CEF" w:rsidRPr="004F6CEF">
        <w:rPr>
          <w:rFonts w:eastAsia="Times New Roman"/>
        </w:rPr>
        <w:t xml:space="preserve"> asked if the idea of a single award committee managing awards with very different criteria could be successful</w:t>
      </w:r>
      <w:r>
        <w:rPr>
          <w:rFonts w:eastAsia="Times New Roman"/>
        </w:rPr>
        <w:t>,</w:t>
      </w:r>
      <w:r w:rsidR="004F6CEF" w:rsidRPr="004F6CEF">
        <w:rPr>
          <w:rFonts w:eastAsia="Times New Roman"/>
        </w:rPr>
        <w:t xml:space="preserve"> as there is such a range of awards and diverse expertise to make selections (recognizing that that the recommendation is for the next working group to spend more time on this question). Smith agreed that it is a big charge and explained that the task force started to go down that path and realized that it will take more thought</w:t>
      </w:r>
      <w:r w:rsidR="008A3A82">
        <w:rPr>
          <w:rFonts w:eastAsia="Times New Roman"/>
        </w:rPr>
        <w:t>,</w:t>
      </w:r>
      <w:r w:rsidR="004F6CEF" w:rsidRPr="004F6CEF">
        <w:rPr>
          <w:rFonts w:eastAsia="Times New Roman"/>
        </w:rPr>
        <w:t xml:space="preserve"> which led to the recommendation for </w:t>
      </w:r>
      <w:r>
        <w:rPr>
          <w:rFonts w:eastAsia="Times New Roman"/>
        </w:rPr>
        <w:t>twelve</w:t>
      </w:r>
      <w:r w:rsidR="004F6CEF" w:rsidRPr="004F6CEF">
        <w:rPr>
          <w:rFonts w:eastAsia="Times New Roman"/>
        </w:rPr>
        <w:t xml:space="preserve"> months for the next group. </w:t>
      </w:r>
    </w:p>
    <w:p w14:paraId="302D0729" w14:textId="553513B9" w:rsidR="004F6CEF" w:rsidRPr="004F6CEF" w:rsidRDefault="004F6CEF" w:rsidP="00091D9D">
      <w:pPr>
        <w:rPr>
          <w:rFonts w:eastAsia="Times New Roman"/>
        </w:rPr>
      </w:pPr>
      <w:r w:rsidRPr="504C279A">
        <w:rPr>
          <w:rFonts w:eastAsia="Times New Roman"/>
        </w:rPr>
        <w:lastRenderedPageBreak/>
        <w:t>In addition, Smith explained that a new group could ask if the specific awards we offer now are best, given where we are as an association. Hensley added that as an association we can be more inclusive and express that identify by the awards we give, who they include and exclude</w:t>
      </w:r>
      <w:r w:rsidR="000637C7" w:rsidRPr="504C279A">
        <w:rPr>
          <w:rFonts w:eastAsia="Times New Roman"/>
        </w:rPr>
        <w:t>,</w:t>
      </w:r>
      <w:r w:rsidRPr="504C279A">
        <w:rPr>
          <w:rFonts w:eastAsia="Times New Roman"/>
        </w:rPr>
        <w:t xml:space="preserve"> and find better ways to recruit nominations of people who are not at superstar institutions. Buy in from the membership, if there is to be a single awards committee, will be important in recognition that sections are very tied to the awards they give and have deep history. Smith continued that the EDI subcommittee conducted one piece of analysis looking at which institutions are represented and found over 50% are from very high or high research institutions. Thinking about underrepresented groups, is that representative of membership? This kind of real deep look is required.</w:t>
      </w:r>
    </w:p>
    <w:p w14:paraId="4A788FF4" w14:textId="77777777" w:rsidR="004F6CEF" w:rsidRPr="004F6CEF" w:rsidRDefault="004F6CEF" w:rsidP="00091D9D">
      <w:pPr>
        <w:rPr>
          <w:rFonts w:eastAsia="Times New Roman"/>
        </w:rPr>
      </w:pPr>
      <w:r w:rsidRPr="004F6CEF">
        <w:rPr>
          <w:rFonts w:eastAsia="Times New Roman"/>
        </w:rPr>
        <w:t xml:space="preserve">Garrison directed attention to the Board action form and briefly summarized the primary recommendations (noting correct reference is to 12.2.8). </w:t>
      </w:r>
    </w:p>
    <w:p w14:paraId="0E37583D" w14:textId="77777777" w:rsidR="004F6CEF" w:rsidRPr="004F6CEF" w:rsidRDefault="004F6CEF" w:rsidP="004F6CEF">
      <w:pPr>
        <w:tabs>
          <w:tab w:val="left" w:pos="0"/>
          <w:tab w:val="left" w:pos="360"/>
          <w:tab w:val="left" w:pos="720"/>
        </w:tabs>
        <w:spacing w:line="240" w:lineRule="auto"/>
        <w:contextualSpacing/>
        <w:rPr>
          <w:rFonts w:ascii="Calibri" w:eastAsia="Times New Roman" w:hAnsi="Calibri" w:cs="Times New Roman"/>
        </w:rPr>
      </w:pPr>
    </w:p>
    <w:p w14:paraId="7C40D268" w14:textId="743E8EA8" w:rsidR="004F6CEF" w:rsidRPr="0076673B" w:rsidRDefault="0076673B" w:rsidP="004F6CEF">
      <w:p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b/>
          <w:bCs/>
          <w:i/>
          <w:iCs/>
        </w:rPr>
        <w:t xml:space="preserve">Motion: </w:t>
      </w:r>
      <w:r w:rsidRPr="0076673B">
        <w:rPr>
          <w:rFonts w:ascii="Calibri" w:eastAsia="Times New Roman" w:hAnsi="Calibri" w:cs="Times New Roman"/>
          <w:i/>
          <w:iCs/>
        </w:rPr>
        <w:t>ACRL Director-at-large Toni Anaya moved that the ACRL Board of Directors approves</w:t>
      </w:r>
      <w:r w:rsidRPr="0076673B">
        <w:rPr>
          <w:i/>
          <w:iCs/>
        </w:rPr>
        <w:t xml:space="preserve"> </w:t>
      </w:r>
      <w:r w:rsidRPr="0076673B">
        <w:rPr>
          <w:rFonts w:ascii="Calibri" w:eastAsia="Times New Roman" w:hAnsi="Calibri" w:cs="Times New Roman"/>
          <w:i/>
          <w:iCs/>
        </w:rPr>
        <w:t>task force’s thirteen recommendations:</w:t>
      </w:r>
    </w:p>
    <w:p w14:paraId="455454AF" w14:textId="4F419E02" w:rsidR="0076673B" w:rsidRPr="0076673B" w:rsidRDefault="0076673B" w:rsidP="004F6CEF">
      <w:pPr>
        <w:tabs>
          <w:tab w:val="left" w:pos="0"/>
          <w:tab w:val="left" w:pos="360"/>
          <w:tab w:val="left" w:pos="720"/>
        </w:tabs>
        <w:spacing w:line="240" w:lineRule="auto"/>
        <w:contextualSpacing/>
        <w:rPr>
          <w:rFonts w:ascii="Calibri" w:eastAsia="Times New Roman" w:hAnsi="Calibri" w:cs="Times New Roman"/>
          <w:i/>
          <w:iCs/>
        </w:rPr>
      </w:pPr>
    </w:p>
    <w:p w14:paraId="37A4E277" w14:textId="77777777" w:rsidR="0076673B" w:rsidRPr="0076673B" w:rsidRDefault="0076673B" w:rsidP="0076673B">
      <w:pPr>
        <w:numPr>
          <w:ilvl w:val="0"/>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That, based on the feedback gathered by this Task Force and by the 2017 Task Force, ACRL continue to dedicate the resources and support necessary for a strong awards program. </w:t>
      </w:r>
    </w:p>
    <w:p w14:paraId="4B90C253" w14:textId="77777777" w:rsidR="0076673B" w:rsidRPr="0076673B" w:rsidRDefault="0076673B" w:rsidP="0076673B">
      <w:pPr>
        <w:numPr>
          <w:ilvl w:val="0"/>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That the existing awards administered by sections and at the division-level resume for the 2023 award season only. </w:t>
      </w:r>
    </w:p>
    <w:p w14:paraId="0B7BD4DB" w14:textId="77777777" w:rsidR="0076673B" w:rsidRPr="0076673B" w:rsidRDefault="0076673B" w:rsidP="0076673B">
      <w:pPr>
        <w:numPr>
          <w:ilvl w:val="0"/>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That, due to perennial issues with funding, overlap and gaps, a working group or ad hoc committee be appointed immediately and given 12 months to develop a new model for recognizing achievement and distinguished service in the 2024 season and beyond. The working group/ad committee should reflect the diversity of the profession and should include, at a minimum, representation from all sections that currently administer ACRL program awards. Their charge would include: </w:t>
      </w:r>
    </w:p>
    <w:p w14:paraId="28A17BD9" w14:textId="77777777" w:rsidR="0076673B" w:rsidRPr="0076673B" w:rsidRDefault="0076673B" w:rsidP="0076673B">
      <w:pPr>
        <w:numPr>
          <w:ilvl w:val="1"/>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Replacing the current awards program, in which awards are overseen by multiple, isolated division and section-level committees, with a streamlined model, with award processes overseen by a single, representative standing division-level award committee. </w:t>
      </w:r>
    </w:p>
    <w:p w14:paraId="561906B4" w14:textId="77777777" w:rsidR="0076673B" w:rsidRPr="0076673B" w:rsidRDefault="0076673B" w:rsidP="0076673B">
      <w:pPr>
        <w:numPr>
          <w:ilvl w:val="1"/>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Determining the composition of/appointment protocols for the new division-level Award Committee including: </w:t>
      </w:r>
    </w:p>
    <w:p w14:paraId="1922FD30" w14:textId="77777777" w:rsidR="0076673B" w:rsidRPr="0076673B" w:rsidRDefault="0076673B" w:rsidP="0076673B">
      <w:pPr>
        <w:numPr>
          <w:ilvl w:val="2"/>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Conducting a thorough review the unique criteria, eligibility, and funding employed by all existing awards; </w:t>
      </w:r>
    </w:p>
    <w:p w14:paraId="6E57CD16" w14:textId="77777777" w:rsidR="0076673B" w:rsidRPr="0076673B" w:rsidRDefault="0076673B" w:rsidP="0076673B">
      <w:pPr>
        <w:numPr>
          <w:ilvl w:val="2"/>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Creating new standardized criteria and eligibility for the awards; </w:t>
      </w:r>
    </w:p>
    <w:p w14:paraId="3963BD1A" w14:textId="77777777" w:rsidR="0076673B" w:rsidRPr="0076673B" w:rsidRDefault="0076673B" w:rsidP="0076673B">
      <w:pPr>
        <w:numPr>
          <w:ilvl w:val="2"/>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Ensuring EDI principles are incorporated into all aspects of the awards program (see also Recommendations 7-9); </w:t>
      </w:r>
    </w:p>
    <w:p w14:paraId="425A6EE1" w14:textId="77777777" w:rsidR="0076673B" w:rsidRPr="0076673B" w:rsidRDefault="0076673B" w:rsidP="0076673B">
      <w:pPr>
        <w:numPr>
          <w:ilvl w:val="2"/>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Establishing standard monetary amounts for award categories that are consistent with ACRL/ALA policies; and </w:t>
      </w:r>
    </w:p>
    <w:p w14:paraId="225C7ED0" w14:textId="77777777" w:rsidR="0076673B" w:rsidRPr="0076673B" w:rsidRDefault="0076673B" w:rsidP="0076673B">
      <w:pPr>
        <w:numPr>
          <w:ilvl w:val="2"/>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Working with ACRL staff to establish a single pool of funding. </w:t>
      </w:r>
    </w:p>
    <w:p w14:paraId="5179B991" w14:textId="77777777" w:rsidR="0076673B" w:rsidRPr="0076673B" w:rsidRDefault="0076673B" w:rsidP="0076673B">
      <w:pPr>
        <w:numPr>
          <w:ilvl w:val="1"/>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lastRenderedPageBreak/>
        <w:t xml:space="preserve">Exploring, with appropriate section leadership, if the Katharine Kyes Leab and Daniel J. Leab American Book Prices Current Exhibition Catalogue Awards and the STS Oberly Award for Bibliography in the Agricultural or Natural Sciences still meet the needs of the membership given the narrow focus of both awards or if the endowment funds can be used in different ways. (See also Recommendation 4.) </w:t>
      </w:r>
    </w:p>
    <w:p w14:paraId="45D0DEDF" w14:textId="77777777" w:rsidR="0076673B" w:rsidRPr="0076673B" w:rsidRDefault="0076673B" w:rsidP="0076673B">
      <w:pPr>
        <w:numPr>
          <w:ilvl w:val="1"/>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Considering, with guidance from the ACRL 2023 Scholarships Committee and appropriate section input, if Routledge Distance Learning Librarianship Conference Sponsorship Award could be subsumed into a new, broader version of the ACRL conference scholarship program. (See also Recommendation 6.) </w:t>
      </w:r>
    </w:p>
    <w:p w14:paraId="7902D9C4" w14:textId="77777777" w:rsidR="0076673B" w:rsidRPr="0076673B" w:rsidRDefault="0076673B" w:rsidP="0076673B">
      <w:pPr>
        <w:numPr>
          <w:ilvl w:val="0"/>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That if the determination is made by the ad hoc committee/working group that either or both the Katharine Kyes Leab and Daniel J. Leab American Book Prices Current Exhibition Catalogue Awards and the STS Oberly Award for Bibliography in the Agricultural or Natural Sciences should continue to be administered, they will be administered at the section level, outside the ACRL awards program, to the extent permitted by ALA policy regarding endowment terms and minimums. </w:t>
      </w:r>
    </w:p>
    <w:p w14:paraId="7D691C5A" w14:textId="77777777" w:rsidR="0076673B" w:rsidRPr="0076673B" w:rsidRDefault="0076673B" w:rsidP="0076673B">
      <w:pPr>
        <w:numPr>
          <w:ilvl w:val="0"/>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That existing Research Awards and Grants (i.e., De Gruyter European Librarianship Study Grant) be renamed “Research Grants” and administered at the section level, outside the ACRL awards program, continuing to coordinate any sponsor outreach/fundraising through ACRL staff. </w:t>
      </w:r>
    </w:p>
    <w:p w14:paraId="4471951E" w14:textId="77777777" w:rsidR="0076673B" w:rsidRPr="0076673B" w:rsidRDefault="0076673B" w:rsidP="0076673B">
      <w:pPr>
        <w:numPr>
          <w:ilvl w:val="0"/>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That the Routledge Distance Learning Librarianship Conference Sponsorship Award be renamed as “scholarship” and administered at the section level, outside the ACRL awards program, unless a determination is made to subsume it into a new, broader version of the ACRL conference scholarship. In all scenarios, any sponsor outreach/fundraising would continue to be coordinated through ACRL staff. </w:t>
      </w:r>
    </w:p>
    <w:p w14:paraId="54727371" w14:textId="77777777" w:rsidR="0076673B" w:rsidRPr="0076673B" w:rsidRDefault="0076673B" w:rsidP="0076673B">
      <w:pPr>
        <w:numPr>
          <w:ilvl w:val="0"/>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That EDI principles be incorporated into all aspects of the awards program and also into research grants and conference scholarships, whether administered at the division or section level. EDI principles include, but are not limited to: definitions of achievement, award eligibility criteria, award nomination processes, and award committee appointment processes. </w:t>
      </w:r>
    </w:p>
    <w:p w14:paraId="45C3A432" w14:textId="77777777" w:rsidR="0076673B" w:rsidRPr="0076673B" w:rsidRDefault="0076673B" w:rsidP="0076673B">
      <w:pPr>
        <w:numPr>
          <w:ilvl w:val="0"/>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That specific participation in an ACRL section be removed as an eligibility requirement for any award, research grant, or conference scholarship, whether administered at the division or section level. </w:t>
      </w:r>
    </w:p>
    <w:p w14:paraId="7D7EEC73" w14:textId="77777777" w:rsidR="0076673B" w:rsidRPr="0076673B" w:rsidRDefault="0076673B" w:rsidP="0076673B">
      <w:pPr>
        <w:numPr>
          <w:ilvl w:val="0"/>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That a system of checks and balances is established so that a recipient does not receive more than a single award, research grant, or conference scholarship for the same project in the same year. </w:t>
      </w:r>
    </w:p>
    <w:p w14:paraId="0941F343" w14:textId="77777777" w:rsidR="0076673B" w:rsidRPr="0076673B" w:rsidRDefault="0076673B" w:rsidP="0076673B">
      <w:pPr>
        <w:numPr>
          <w:ilvl w:val="0"/>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That when ACRL lifts its five-year moratorium on the establishment of any new awards (through Fall 2023), if not before, an award be created that recognizes service and/or research efforts in equity, diversity and inclusion. </w:t>
      </w:r>
    </w:p>
    <w:p w14:paraId="421E1201" w14:textId="77777777" w:rsidR="0076673B" w:rsidRPr="0076673B" w:rsidRDefault="0076673B" w:rsidP="0076673B">
      <w:pPr>
        <w:numPr>
          <w:ilvl w:val="0"/>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That ACRL move toward certificates instead of plaques for all awards. </w:t>
      </w:r>
    </w:p>
    <w:p w14:paraId="16A580D7" w14:textId="77777777" w:rsidR="0076673B" w:rsidRPr="0076673B" w:rsidRDefault="0076673B" w:rsidP="0076673B">
      <w:pPr>
        <w:numPr>
          <w:ilvl w:val="0"/>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t xml:space="preserve">That Section </w:t>
      </w:r>
      <w:r w:rsidRPr="0076673B">
        <w:rPr>
          <w:rFonts w:ascii="Calibri" w:eastAsia="Times New Roman" w:hAnsi="Calibri" w:cs="Times New Roman"/>
          <w:i/>
          <w:iCs/>
          <w:strike/>
          <w:color w:val="C00000"/>
        </w:rPr>
        <w:t>12.2.9</w:t>
      </w:r>
      <w:r w:rsidRPr="0076673B">
        <w:rPr>
          <w:rFonts w:ascii="Calibri" w:eastAsia="Times New Roman" w:hAnsi="Calibri" w:cs="Times New Roman"/>
          <w:i/>
          <w:iCs/>
          <w:color w:val="C00000"/>
        </w:rPr>
        <w:t xml:space="preserve"> 12.2.8</w:t>
      </w:r>
      <w:r w:rsidRPr="0076673B">
        <w:rPr>
          <w:rFonts w:ascii="Calibri" w:eastAsia="Times New Roman" w:hAnsi="Calibri" w:cs="Times New Roman"/>
          <w:i/>
          <w:iCs/>
        </w:rPr>
        <w:t xml:space="preserve"> of the Guide to Policies and Procedures be affirmed. This policy allows sections that lose sponsor funding for awards to continue to offer that award (going forward, limited to Research Grants and Conference Scholarships), either as an unfunded award or by using basic services funding to fund the award. </w:t>
      </w:r>
    </w:p>
    <w:p w14:paraId="664C6EBA" w14:textId="77777777" w:rsidR="0076673B" w:rsidRPr="0076673B" w:rsidRDefault="0076673B" w:rsidP="0076673B">
      <w:pPr>
        <w:numPr>
          <w:ilvl w:val="0"/>
          <w:numId w:val="15"/>
        </w:num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i/>
          <w:iCs/>
        </w:rPr>
        <w:lastRenderedPageBreak/>
        <w:t xml:space="preserve">That ACRL set a long-term goal of fundraising a minimum of $1 million to establish an endowment to fund the ACRL awards program.  </w:t>
      </w:r>
    </w:p>
    <w:p w14:paraId="625C3088" w14:textId="05BEADF2" w:rsidR="0076673B" w:rsidRPr="0076673B" w:rsidRDefault="0076673B" w:rsidP="004F6CEF">
      <w:pPr>
        <w:tabs>
          <w:tab w:val="left" w:pos="0"/>
          <w:tab w:val="left" w:pos="360"/>
          <w:tab w:val="left" w:pos="720"/>
        </w:tabs>
        <w:spacing w:line="240" w:lineRule="auto"/>
        <w:contextualSpacing/>
        <w:rPr>
          <w:rFonts w:ascii="Calibri" w:eastAsia="Times New Roman" w:hAnsi="Calibri" w:cs="Times New Roman"/>
          <w:b/>
          <w:bCs/>
          <w:i/>
          <w:iCs/>
        </w:rPr>
      </w:pPr>
    </w:p>
    <w:p w14:paraId="47CD38E2" w14:textId="36B803FA" w:rsidR="004F6CEF" w:rsidRPr="004F6CEF" w:rsidRDefault="0076673B" w:rsidP="004F6CEF">
      <w:pPr>
        <w:tabs>
          <w:tab w:val="left" w:pos="0"/>
          <w:tab w:val="left" w:pos="360"/>
          <w:tab w:val="left" w:pos="720"/>
        </w:tabs>
        <w:spacing w:line="240" w:lineRule="auto"/>
        <w:contextualSpacing/>
        <w:rPr>
          <w:rFonts w:ascii="Calibri" w:eastAsia="Times New Roman" w:hAnsi="Calibri" w:cs="Times New Roman"/>
          <w:i/>
          <w:iCs/>
        </w:rPr>
      </w:pPr>
      <w:r w:rsidRPr="0076673B">
        <w:rPr>
          <w:rFonts w:ascii="Calibri" w:eastAsia="Times New Roman" w:hAnsi="Calibri" w:cs="Times New Roman"/>
          <w:b/>
          <w:bCs/>
          <w:i/>
          <w:iCs/>
        </w:rPr>
        <w:t xml:space="preserve">Action: </w:t>
      </w:r>
      <w:r w:rsidRPr="0076673B">
        <w:rPr>
          <w:rFonts w:ascii="Calibri" w:eastAsia="Times New Roman" w:hAnsi="Calibri" w:cs="Times New Roman"/>
          <w:i/>
          <w:iCs/>
        </w:rPr>
        <w:t>The ACRL Board of Directors approves task force’s thirteen recommendations.</w:t>
      </w:r>
    </w:p>
    <w:p w14:paraId="270C1929" w14:textId="77777777" w:rsidR="004F6CEF" w:rsidRPr="004F6CEF" w:rsidRDefault="004F6CEF" w:rsidP="004F6CEF">
      <w:pPr>
        <w:tabs>
          <w:tab w:val="left" w:pos="0"/>
          <w:tab w:val="left" w:pos="360"/>
          <w:tab w:val="left" w:pos="720"/>
        </w:tabs>
        <w:spacing w:line="240" w:lineRule="auto"/>
        <w:contextualSpacing/>
        <w:rPr>
          <w:rFonts w:ascii="Calibri" w:eastAsia="Times New Roman" w:hAnsi="Calibri" w:cs="Times New Roman"/>
        </w:rPr>
      </w:pPr>
    </w:p>
    <w:p w14:paraId="162DF252" w14:textId="77777777" w:rsidR="004F6CEF" w:rsidRPr="004F6CEF" w:rsidRDefault="004F6CEF" w:rsidP="004F6CEF">
      <w:pPr>
        <w:keepNext/>
        <w:keepLines/>
        <w:spacing w:before="200" w:after="0" w:line="240" w:lineRule="auto"/>
        <w:outlineLvl w:val="1"/>
        <w:rPr>
          <w:rFonts w:ascii="Calibri Light" w:eastAsia="Times New Roman" w:hAnsi="Calibri Light" w:cs="Calibri Light"/>
          <w:b/>
          <w:bCs/>
          <w:color w:val="4F81BD"/>
          <w:sz w:val="26"/>
          <w:szCs w:val="26"/>
        </w:rPr>
      </w:pPr>
      <w:r w:rsidRPr="004F6CEF">
        <w:rPr>
          <w:rFonts w:ascii="Calibri Light" w:eastAsia="Times New Roman" w:hAnsi="Calibri Light" w:cs="Calibri Light"/>
          <w:b/>
          <w:bCs/>
          <w:color w:val="4F81BD"/>
          <w:sz w:val="26"/>
          <w:szCs w:val="26"/>
        </w:rPr>
        <w:t>16.0 Councilor’s Update (Bryant)</w:t>
      </w:r>
    </w:p>
    <w:p w14:paraId="0B2B5C40" w14:textId="402E9D18" w:rsidR="004F6CEF" w:rsidRPr="00091D9D" w:rsidRDefault="00817037" w:rsidP="00091D9D">
      <w:pPr>
        <w:rPr>
          <w:rFonts w:eastAsia="Times New Roman"/>
        </w:rPr>
      </w:pPr>
      <w:r>
        <w:rPr>
          <w:rFonts w:eastAsia="Times New Roman"/>
        </w:rPr>
        <w:t xml:space="preserve">ACRL Division Councilor </w:t>
      </w:r>
      <w:r w:rsidR="00A761FA" w:rsidRPr="00A761FA">
        <w:rPr>
          <w:rFonts w:eastAsia="Times New Roman"/>
        </w:rPr>
        <w:t xml:space="preserve">Jacquelyn </w:t>
      </w:r>
      <w:r w:rsidR="004F6CEF" w:rsidRPr="004F6CEF">
        <w:rPr>
          <w:rFonts w:eastAsia="Times New Roman"/>
        </w:rPr>
        <w:t xml:space="preserve">Bryant reported out on Council items of greatest interest. During Council I </w:t>
      </w:r>
      <w:r w:rsidR="00B3496B">
        <w:rPr>
          <w:rFonts w:eastAsia="Times New Roman"/>
        </w:rPr>
        <w:t xml:space="preserve">on </w:t>
      </w:r>
      <w:r w:rsidR="004F6CEF" w:rsidRPr="004F6CEF">
        <w:rPr>
          <w:rFonts w:eastAsia="Times New Roman"/>
        </w:rPr>
        <w:t xml:space="preserve">January 19, per </w:t>
      </w:r>
      <w:hyperlink r:id="rId9" w:history="1">
        <w:r w:rsidR="004F6CEF" w:rsidRPr="004F6CEF">
          <w:rPr>
            <w:rFonts w:eastAsia="Times New Roman"/>
            <w:color w:val="0000FF"/>
            <w:u w:val="single"/>
          </w:rPr>
          <w:t>ALA CD#11</w:t>
        </w:r>
      </w:hyperlink>
      <w:r w:rsidR="004F6CEF" w:rsidRPr="004F6CEF">
        <w:rPr>
          <w:rFonts w:eastAsia="Times New Roman"/>
        </w:rPr>
        <w:t xml:space="preserve"> item on Nominations for the Council Executive Board Election, the Council Committee on Committees submitted a slate of four candidates for the election by Council of two ALA Executive Board members: Kathy Carroll, Sara Dallas, </w:t>
      </w:r>
      <w:proofErr w:type="spellStart"/>
      <w:r w:rsidR="004F6CEF" w:rsidRPr="004F6CEF">
        <w:rPr>
          <w:rFonts w:eastAsia="Times New Roman"/>
        </w:rPr>
        <w:t>Binh</w:t>
      </w:r>
      <w:proofErr w:type="spellEnd"/>
      <w:r w:rsidR="004F6CEF" w:rsidRPr="004F6CEF">
        <w:rPr>
          <w:rFonts w:eastAsia="Times New Roman"/>
        </w:rPr>
        <w:t xml:space="preserve"> P. Le, and Ed Sanchez. Kathy Carroll, Sara Dallas were elected. </w:t>
      </w:r>
    </w:p>
    <w:p w14:paraId="2F2EB87B" w14:textId="574D756A" w:rsidR="004F6CEF" w:rsidRPr="004F6CEF" w:rsidRDefault="004F6CEF" w:rsidP="00091D9D">
      <w:pPr>
        <w:rPr>
          <w:rFonts w:ascii="Calibri" w:eastAsia="Times New Roman" w:hAnsi="Calibri" w:cs="Times New Roman"/>
        </w:rPr>
      </w:pPr>
      <w:r w:rsidRPr="004F6CEF">
        <w:rPr>
          <w:rFonts w:ascii="Calibri" w:eastAsia="Times New Roman" w:hAnsi="Calibri" w:cs="Times New Roman"/>
        </w:rPr>
        <w:t xml:space="preserve">In Council II on January 20, the Committee on Organization presented several action items via </w:t>
      </w:r>
      <w:hyperlink r:id="rId10" w:history="1">
        <w:r w:rsidRPr="004F6CEF">
          <w:rPr>
            <w:rFonts w:ascii="Calibri" w:eastAsia="Times New Roman" w:hAnsi="Calibri" w:cs="Times New Roman"/>
            <w:color w:val="0000FF"/>
            <w:u w:val="single"/>
          </w:rPr>
          <w:t>ALA CD#27</w:t>
        </w:r>
      </w:hyperlink>
      <w:r w:rsidRPr="004F6CEF">
        <w:rPr>
          <w:rFonts w:ascii="Calibri" w:eastAsia="Times New Roman" w:hAnsi="Calibri" w:cs="Times New Roman"/>
        </w:rPr>
        <w:t xml:space="preserve"> and Council approved establishment of Coretta Scott King Book Awards Round Table (previously part of EMIRT). Also as presented in CD #27, Council approved dissolving two round tables (Staff Organizations Round Table and Library Support Staff Interests Round Table) and creating a new round table with the new name of the Library Support Staff Round Table. The special committee </w:t>
      </w:r>
    </w:p>
    <w:p w14:paraId="6C2D40EB" w14:textId="519E393A" w:rsidR="004F6CEF" w:rsidRPr="004F6CEF" w:rsidRDefault="004F6CEF" w:rsidP="00091D9D">
      <w:pPr>
        <w:rPr>
          <w:rFonts w:ascii="Calibri" w:eastAsia="Times New Roman" w:hAnsi="Calibri" w:cs="Times New Roman"/>
        </w:rPr>
      </w:pPr>
      <w:r w:rsidRPr="004F6CEF">
        <w:rPr>
          <w:rFonts w:ascii="Calibri" w:eastAsia="Times New Roman" w:hAnsi="Calibri" w:cs="Times New Roman"/>
        </w:rPr>
        <w:t xml:space="preserve">Transforming ALA Governance presented documents </w:t>
      </w:r>
      <w:hyperlink r:id="rId11" w:history="1">
        <w:r w:rsidRPr="004F6CEF">
          <w:rPr>
            <w:rStyle w:val="Hyperlink"/>
            <w:rFonts w:ascii="Calibri" w:eastAsia="Times New Roman" w:hAnsi="Calibri" w:cs="Times New Roman"/>
          </w:rPr>
          <w:t>ALA CD#35a</w:t>
        </w:r>
      </w:hyperlink>
      <w:r w:rsidRPr="004F6CEF">
        <w:rPr>
          <w:rFonts w:ascii="Calibri" w:eastAsia="Times New Roman" w:hAnsi="Calibri" w:cs="Times New Roman"/>
        </w:rPr>
        <w:t xml:space="preserve">, </w:t>
      </w:r>
      <w:hyperlink r:id="rId12" w:history="1">
        <w:r w:rsidRPr="004F6CEF">
          <w:rPr>
            <w:rFonts w:ascii="Calibri" w:eastAsia="Times New Roman" w:hAnsi="Calibri" w:cs="Times New Roman"/>
            <w:color w:val="0000FF"/>
            <w:u w:val="single"/>
          </w:rPr>
          <w:t>ALA CD#35.b</w:t>
        </w:r>
      </w:hyperlink>
      <w:r w:rsidRPr="004F6CEF">
        <w:rPr>
          <w:rFonts w:ascii="Calibri" w:eastAsia="Times New Roman" w:hAnsi="Calibri" w:cs="Times New Roman"/>
        </w:rPr>
        <w:t xml:space="preserve"> and </w:t>
      </w:r>
      <w:hyperlink r:id="rId13" w:history="1">
        <w:r w:rsidRPr="004F6CEF">
          <w:rPr>
            <w:rStyle w:val="Hyperlink"/>
            <w:rFonts w:ascii="Calibri" w:eastAsia="Times New Roman" w:hAnsi="Calibri" w:cs="Times New Roman"/>
          </w:rPr>
          <w:t>ALA CD#35c</w:t>
        </w:r>
      </w:hyperlink>
      <w:r w:rsidRPr="004F6CEF">
        <w:rPr>
          <w:rFonts w:ascii="Calibri" w:eastAsia="Times New Roman" w:hAnsi="Calibri" w:cs="Times New Roman"/>
        </w:rPr>
        <w:t xml:space="preserve">. Portions of the first action request were approved but one of </w:t>
      </w:r>
      <w:r w:rsidR="003D45AB">
        <w:rPr>
          <w:rFonts w:ascii="Calibri" w:eastAsia="Times New Roman" w:hAnsi="Calibri" w:cs="Times New Roman"/>
        </w:rPr>
        <w:t>seven</w:t>
      </w:r>
      <w:r w:rsidRPr="004F6CEF">
        <w:rPr>
          <w:rFonts w:ascii="Calibri" w:eastAsia="Times New Roman" w:hAnsi="Calibri" w:cs="Times New Roman"/>
        </w:rPr>
        <w:t xml:space="preserve"> principles was stricken; in document B, the “body of knowledge” group was endorsed in concept with </w:t>
      </w:r>
      <w:r w:rsidR="003D45AB">
        <w:rPr>
          <w:rFonts w:ascii="Calibri" w:eastAsia="Times New Roman" w:hAnsi="Calibri" w:cs="Times New Roman"/>
        </w:rPr>
        <w:t>seven</w:t>
      </w:r>
      <w:r w:rsidRPr="004F6CEF">
        <w:rPr>
          <w:rFonts w:ascii="Calibri" w:eastAsia="Times New Roman" w:hAnsi="Calibri" w:cs="Times New Roman"/>
        </w:rPr>
        <w:t xml:space="preserve"> principles from the culture of ALA governance. Bryant noted that these documents are very detailed, the recommendations were contentious, and there were many amendments and amended amendments during the conversation</w:t>
      </w:r>
      <w:r w:rsidR="00A330F6">
        <w:rPr>
          <w:rFonts w:ascii="Calibri" w:eastAsia="Times New Roman" w:hAnsi="Calibri" w:cs="Times New Roman"/>
        </w:rPr>
        <w:t>,</w:t>
      </w:r>
      <w:r w:rsidRPr="004F6CEF">
        <w:rPr>
          <w:rFonts w:ascii="Calibri" w:eastAsia="Times New Roman" w:hAnsi="Calibri" w:cs="Times New Roman"/>
        </w:rPr>
        <w:t xml:space="preserve"> which spanned several meetings. Part C is on organizational structure and Bryant noted that conversation and eventual vote has been put on hold until February or March. During conversation</w:t>
      </w:r>
      <w:r w:rsidR="00A330F6">
        <w:rPr>
          <w:rFonts w:ascii="Calibri" w:eastAsia="Times New Roman" w:hAnsi="Calibri" w:cs="Times New Roman"/>
        </w:rPr>
        <w:t>s,</w:t>
      </w:r>
      <w:r w:rsidRPr="004F6CEF">
        <w:rPr>
          <w:rFonts w:ascii="Calibri" w:eastAsia="Times New Roman" w:hAnsi="Calibri" w:cs="Times New Roman"/>
        </w:rPr>
        <w:t xml:space="preserve"> an amendment was suggested for one advisory council and leadership assembly, with room in the future for transition away from Council as it is currently known. Council did not have time to discuss that amendment and people felt that, in order to give it the attention it deserved, the discussion should be revisited separately at a later date.</w:t>
      </w:r>
    </w:p>
    <w:p w14:paraId="3044EE11" w14:textId="77777777" w:rsidR="00091D9D" w:rsidRDefault="004F6CEF" w:rsidP="00091D9D">
      <w:pPr>
        <w:rPr>
          <w:rFonts w:eastAsia="Times New Roman"/>
        </w:rPr>
      </w:pPr>
      <w:r w:rsidRPr="004F6CEF">
        <w:rPr>
          <w:rFonts w:eastAsia="Times New Roman"/>
        </w:rPr>
        <w:t>In Council III on Jan 24</w:t>
      </w:r>
      <w:r w:rsidR="00647FA8">
        <w:rPr>
          <w:rFonts w:eastAsia="Times New Roman"/>
        </w:rPr>
        <w:t>,</w:t>
      </w:r>
      <w:r w:rsidRPr="004F6CEF">
        <w:rPr>
          <w:rFonts w:eastAsia="Times New Roman"/>
        </w:rPr>
        <w:t xml:space="preserve"> </w:t>
      </w:r>
      <w:hyperlink r:id="rId14" w:history="1">
        <w:r w:rsidRPr="004F6CEF">
          <w:rPr>
            <w:rFonts w:eastAsia="Times New Roman"/>
            <w:color w:val="0000FF"/>
            <w:u w:val="single"/>
          </w:rPr>
          <w:t>ALA CD#44</w:t>
        </w:r>
      </w:hyperlink>
      <w:r w:rsidRPr="004F6CEF">
        <w:rPr>
          <w:rFonts w:eastAsia="Times New Roman"/>
        </w:rPr>
        <w:t xml:space="preserve"> included an action item on a simplified membership model, which Council approved, voting to change </w:t>
      </w:r>
      <w:r w:rsidR="00647FA8">
        <w:rPr>
          <w:rFonts w:eastAsia="Times New Roman"/>
        </w:rPr>
        <w:t xml:space="preserve">the </w:t>
      </w:r>
      <w:r w:rsidRPr="004F6CEF">
        <w:rPr>
          <w:rFonts w:eastAsia="Times New Roman"/>
        </w:rPr>
        <w:t xml:space="preserve">salary threshold and streamline categories. Also voted in 46 and 47 to award honorary membership. The decision was made in closed Council meeting and not yet public but there will be a press release. </w:t>
      </w:r>
    </w:p>
    <w:p w14:paraId="30BCEC06" w14:textId="1527BB30" w:rsidR="004F6CEF" w:rsidRPr="004F6CEF" w:rsidRDefault="004F6CEF" w:rsidP="00091D9D">
      <w:pPr>
        <w:rPr>
          <w:rFonts w:eastAsia="Times New Roman"/>
        </w:rPr>
      </w:pPr>
      <w:r w:rsidRPr="004F6CEF">
        <w:rPr>
          <w:rFonts w:eastAsia="Times New Roman"/>
        </w:rPr>
        <w:t>Lastly, ALA Parliamentarian Eli Minna announced his retirement in June 2022 and Council had time to give remarks of appreciation and his wife was present to share in hearing this recognition.</w:t>
      </w:r>
    </w:p>
    <w:p w14:paraId="5AB76889" w14:textId="77777777" w:rsidR="004F6CEF" w:rsidRPr="004F6CEF" w:rsidRDefault="004F6CEF" w:rsidP="00647FA8">
      <w:pPr>
        <w:pStyle w:val="Heading2"/>
        <w:rPr>
          <w:rFonts w:eastAsia="Times New Roman"/>
        </w:rPr>
      </w:pPr>
      <w:r w:rsidRPr="004F6CEF">
        <w:rPr>
          <w:rFonts w:eastAsia="Times New Roman"/>
        </w:rPr>
        <w:lastRenderedPageBreak/>
        <w:t>17.0 Goal-area &amp; EDI Updates #3.0</w:t>
      </w:r>
    </w:p>
    <w:p w14:paraId="27AC123B" w14:textId="18759622" w:rsidR="004F6CEF" w:rsidRPr="004F6CEF" w:rsidRDefault="004B4502" w:rsidP="00664C8A">
      <w:pPr>
        <w:pStyle w:val="Heading3"/>
        <w:rPr>
          <w:rFonts w:eastAsia="Times New Roman"/>
        </w:rPr>
      </w:pPr>
      <w:r>
        <w:rPr>
          <w:rFonts w:eastAsia="Times New Roman"/>
        </w:rPr>
        <w:t xml:space="preserve">17.1 </w:t>
      </w:r>
      <w:r w:rsidR="004F6CEF" w:rsidRPr="004F6CEF">
        <w:rPr>
          <w:rFonts w:eastAsia="Times New Roman"/>
        </w:rPr>
        <w:t>Equity, Diversity, and Inclusion Committee (Maisha Duncan Care</w:t>
      </w:r>
      <w:r w:rsidR="00647FA8">
        <w:rPr>
          <w:rFonts w:eastAsia="Times New Roman"/>
        </w:rPr>
        <w:t>y,</w:t>
      </w:r>
      <w:r w:rsidR="004F6CEF" w:rsidRPr="004F6CEF">
        <w:rPr>
          <w:rFonts w:eastAsia="Times New Roman"/>
        </w:rPr>
        <w:t xml:space="preserve"> Je Salvador) #7.0</w:t>
      </w:r>
    </w:p>
    <w:p w14:paraId="42CBD5D7" w14:textId="02E4798E" w:rsidR="004F6CEF" w:rsidRPr="004F6CEF" w:rsidRDefault="00870230" w:rsidP="00091D9D">
      <w:pPr>
        <w:rPr>
          <w:rFonts w:eastAsia="Times New Roman"/>
        </w:rPr>
      </w:pPr>
      <w:r w:rsidRPr="00870230">
        <w:rPr>
          <w:rFonts w:eastAsia="Times New Roman"/>
        </w:rPr>
        <w:t xml:space="preserve">Equity, Diversity, and Inclusion Committee </w:t>
      </w:r>
      <w:r>
        <w:rPr>
          <w:rFonts w:eastAsia="Times New Roman"/>
        </w:rPr>
        <w:t xml:space="preserve">Maisha Duncan </w:t>
      </w:r>
      <w:r w:rsidR="004F6CEF" w:rsidRPr="004F6CEF">
        <w:rPr>
          <w:rFonts w:eastAsia="Times New Roman"/>
        </w:rPr>
        <w:t xml:space="preserve">Carey celebrated the exciting news that the Board has chosen to continue funding BIPOC memberships in ACRL. A notification went out to recipients from last year and the committee heard back from some who are very excited. As anticipated, they expressed that they now have their “sea legs” and this second year can be time for them to find their home. She expressed appreciation to staff liaison </w:t>
      </w:r>
      <w:r>
        <w:rPr>
          <w:rFonts w:eastAsia="Times New Roman"/>
        </w:rPr>
        <w:t xml:space="preserve">Allison </w:t>
      </w:r>
      <w:r w:rsidR="004F6CEF" w:rsidRPr="004F6CEF">
        <w:rPr>
          <w:rFonts w:eastAsia="Times New Roman"/>
        </w:rPr>
        <w:t>Payne for her support</w:t>
      </w:r>
      <w:r>
        <w:rPr>
          <w:rFonts w:eastAsia="Times New Roman"/>
        </w:rPr>
        <w:t>—w</w:t>
      </w:r>
      <w:r w:rsidR="004F6CEF" w:rsidRPr="004F6CEF">
        <w:rPr>
          <w:rFonts w:eastAsia="Times New Roman"/>
        </w:rPr>
        <w:t>orking</w:t>
      </w:r>
      <w:r>
        <w:rPr>
          <w:rFonts w:eastAsia="Times New Roman"/>
        </w:rPr>
        <w:t xml:space="preserve"> </w:t>
      </w:r>
      <w:r w:rsidR="004F6CEF" w:rsidRPr="004F6CEF">
        <w:rPr>
          <w:rFonts w:eastAsia="Times New Roman"/>
        </w:rPr>
        <w:t xml:space="preserve">with mentorship </w:t>
      </w:r>
      <w:r w:rsidRPr="004F6CEF">
        <w:rPr>
          <w:rFonts w:eastAsia="Times New Roman"/>
        </w:rPr>
        <w:t>subcommittee</w:t>
      </w:r>
      <w:r w:rsidR="004F6CEF" w:rsidRPr="004F6CEF">
        <w:rPr>
          <w:rFonts w:eastAsia="Times New Roman"/>
        </w:rPr>
        <w:t xml:space="preserve"> to provide support, touch base with those who received awards and give them wayfinding, especially in </w:t>
      </w:r>
      <w:r>
        <w:rPr>
          <w:rFonts w:eastAsia="Times New Roman"/>
        </w:rPr>
        <w:t xml:space="preserve">the </w:t>
      </w:r>
      <w:r w:rsidR="004F6CEF" w:rsidRPr="004F6CEF">
        <w:rPr>
          <w:rFonts w:eastAsia="Times New Roman"/>
        </w:rPr>
        <w:t xml:space="preserve">lead up to ALA Annual </w:t>
      </w:r>
      <w:r>
        <w:rPr>
          <w:rFonts w:eastAsia="Times New Roman"/>
        </w:rPr>
        <w:t>C</w:t>
      </w:r>
      <w:r w:rsidR="004F6CEF" w:rsidRPr="004F6CEF">
        <w:rPr>
          <w:rFonts w:eastAsia="Times New Roman"/>
        </w:rPr>
        <w:t>onference.</w:t>
      </w:r>
    </w:p>
    <w:p w14:paraId="06080C94" w14:textId="7A85803B" w:rsidR="004F6CEF" w:rsidRPr="004F6CEF" w:rsidRDefault="00B927AF" w:rsidP="004B4502">
      <w:pPr>
        <w:rPr>
          <w:rFonts w:ascii="Calibri" w:eastAsia="Times New Roman" w:hAnsi="Calibri" w:cs="Times New Roman"/>
        </w:rPr>
      </w:pPr>
      <w:r>
        <w:rPr>
          <w:rFonts w:ascii="Calibri" w:eastAsia="Times New Roman" w:hAnsi="Calibri" w:cs="Times New Roman"/>
        </w:rPr>
        <w:t xml:space="preserve">ACRL EDI Vice-Chair Je </w:t>
      </w:r>
      <w:r w:rsidR="004F6CEF" w:rsidRPr="004F6CEF">
        <w:rPr>
          <w:rFonts w:ascii="Calibri" w:eastAsia="Times New Roman" w:hAnsi="Calibri" w:cs="Times New Roman"/>
        </w:rPr>
        <w:t xml:space="preserve">Salvador reported on </w:t>
      </w:r>
      <w:r>
        <w:rPr>
          <w:rFonts w:ascii="Calibri" w:eastAsia="Times New Roman" w:hAnsi="Calibri" w:cs="Times New Roman"/>
        </w:rPr>
        <w:t xml:space="preserve">the </w:t>
      </w:r>
      <w:r w:rsidR="004F6CEF" w:rsidRPr="004F6CEF">
        <w:rPr>
          <w:rFonts w:ascii="Calibri" w:eastAsia="Times New Roman" w:hAnsi="Calibri" w:cs="Times New Roman"/>
        </w:rPr>
        <w:t xml:space="preserve">work of EDI </w:t>
      </w:r>
      <w:r>
        <w:rPr>
          <w:rFonts w:ascii="Calibri" w:eastAsia="Times New Roman" w:hAnsi="Calibri" w:cs="Times New Roman"/>
        </w:rPr>
        <w:t>C</w:t>
      </w:r>
      <w:r w:rsidR="004F6CEF" w:rsidRPr="004F6CEF">
        <w:rPr>
          <w:rFonts w:ascii="Calibri" w:eastAsia="Times New Roman" w:hAnsi="Calibri" w:cs="Times New Roman"/>
        </w:rPr>
        <w:t>ommittee members as liaisons. They are mostly connecting with sections and committees that already have EDI work in place (e.g.</w:t>
      </w:r>
      <w:r w:rsidR="00DC1B9F">
        <w:rPr>
          <w:rFonts w:ascii="Calibri" w:eastAsia="Times New Roman" w:hAnsi="Calibri" w:cs="Times New Roman"/>
        </w:rPr>
        <w:t>,</w:t>
      </w:r>
      <w:r w:rsidR="004F6CEF" w:rsidRPr="004F6CEF">
        <w:rPr>
          <w:rFonts w:ascii="Calibri" w:eastAsia="Times New Roman" w:hAnsi="Calibri" w:cs="Times New Roman"/>
        </w:rPr>
        <w:t xml:space="preserve"> a subcommittee or specific award). This work is brought about because the EDI </w:t>
      </w:r>
      <w:r w:rsidR="00DC1B9F">
        <w:rPr>
          <w:rFonts w:ascii="Calibri" w:eastAsia="Times New Roman" w:hAnsi="Calibri" w:cs="Times New Roman"/>
        </w:rPr>
        <w:t>C</w:t>
      </w:r>
      <w:r w:rsidR="004F6CEF" w:rsidRPr="004F6CEF">
        <w:rPr>
          <w:rFonts w:ascii="Calibri" w:eastAsia="Times New Roman" w:hAnsi="Calibri" w:cs="Times New Roman"/>
        </w:rPr>
        <w:t xml:space="preserve">ommittee saw duplication and wanted to help people minimize and make the committee a clearing house for work across the association. Committee members are not looking to be </w:t>
      </w:r>
      <w:r w:rsidR="003728C8" w:rsidRPr="004F6CEF">
        <w:rPr>
          <w:rFonts w:ascii="Calibri" w:eastAsia="Times New Roman" w:hAnsi="Calibri" w:cs="Times New Roman"/>
        </w:rPr>
        <w:t>gatekeepers but</w:t>
      </w:r>
      <w:r w:rsidR="004F6CEF" w:rsidRPr="004F6CEF">
        <w:rPr>
          <w:rFonts w:ascii="Calibri" w:eastAsia="Times New Roman" w:hAnsi="Calibri" w:cs="Times New Roman"/>
        </w:rPr>
        <w:t xml:space="preserve"> wanted to help people make connections and break down silos. </w:t>
      </w:r>
    </w:p>
    <w:p w14:paraId="46779822" w14:textId="6E954F77" w:rsidR="004F6CEF" w:rsidRPr="004F6CEF" w:rsidRDefault="004F6CEF" w:rsidP="004B4502">
      <w:pPr>
        <w:rPr>
          <w:rFonts w:ascii="Calibri" w:eastAsia="Times New Roman" w:hAnsi="Calibri" w:cs="Times New Roman"/>
        </w:rPr>
      </w:pPr>
      <w:r w:rsidRPr="004F6CEF">
        <w:rPr>
          <w:rFonts w:ascii="Calibri" w:eastAsia="Times New Roman" w:hAnsi="Calibri" w:cs="Times New Roman"/>
        </w:rPr>
        <w:t xml:space="preserve">Carey noted that the first lines of the committee’s charge are to oversee and coordinate the </w:t>
      </w:r>
      <w:r w:rsidR="00CE481E">
        <w:rPr>
          <w:rFonts w:ascii="Calibri" w:eastAsia="Times New Roman" w:hAnsi="Calibri" w:cs="Times New Roman"/>
        </w:rPr>
        <w:t>C</w:t>
      </w:r>
      <w:r w:rsidRPr="004F6CEF">
        <w:rPr>
          <w:rFonts w:ascii="Calibri" w:eastAsia="Times New Roman" w:hAnsi="Calibri" w:cs="Times New Roman"/>
        </w:rPr>
        <w:t xml:space="preserve">ore </w:t>
      </w:r>
      <w:r w:rsidR="00CE481E">
        <w:rPr>
          <w:rFonts w:ascii="Calibri" w:eastAsia="Times New Roman" w:hAnsi="Calibri" w:cs="Times New Roman"/>
        </w:rPr>
        <w:t>C</w:t>
      </w:r>
      <w:r w:rsidRPr="004F6CEF">
        <w:rPr>
          <w:rFonts w:ascii="Calibri" w:eastAsia="Times New Roman" w:hAnsi="Calibri" w:cs="Times New Roman"/>
        </w:rPr>
        <w:t>ommitment. She raised questions around how to better ensure alignment and strengthen the committee’s understanding of what the Board would like the committee to take the lead on.</w:t>
      </w:r>
    </w:p>
    <w:p w14:paraId="2272622A" w14:textId="71168821" w:rsidR="004F6CEF" w:rsidRPr="004F6CEF" w:rsidRDefault="004F6CEF" w:rsidP="004B4502">
      <w:pPr>
        <w:rPr>
          <w:rFonts w:ascii="Calibri" w:eastAsia="Times New Roman" w:hAnsi="Calibri" w:cs="Times New Roman"/>
        </w:rPr>
      </w:pPr>
      <w:r w:rsidRPr="004F6CEF">
        <w:rPr>
          <w:rFonts w:ascii="Calibri" w:eastAsia="Times New Roman" w:hAnsi="Calibri" w:cs="Times New Roman"/>
        </w:rPr>
        <w:t xml:space="preserve">As the committee works on the BIPOC memberships, Carey recognized that there are many other types of diversity that could be considered. Salvador reported on an email during the last round from an interested library worker who identified as disabled but not BIPOC. When the </w:t>
      </w:r>
      <w:r w:rsidR="00DB2304" w:rsidRPr="00DB2304">
        <w:rPr>
          <w:rFonts w:ascii="Calibri" w:eastAsia="Times New Roman" w:hAnsi="Calibri" w:cs="Times New Roman"/>
        </w:rPr>
        <w:t>ACRL 2023 Experience and Inclusion Committee</w:t>
      </w:r>
      <w:r w:rsidRPr="004F6CEF">
        <w:rPr>
          <w:rFonts w:ascii="Calibri" w:eastAsia="Times New Roman" w:hAnsi="Calibri" w:cs="Times New Roman"/>
        </w:rPr>
        <w:t xml:space="preserve"> was formed, Salvador reached out to co-chairs</w:t>
      </w:r>
      <w:r w:rsidR="00DB2304">
        <w:rPr>
          <w:rFonts w:ascii="Calibri" w:eastAsia="Times New Roman" w:hAnsi="Calibri" w:cs="Times New Roman"/>
        </w:rPr>
        <w:t>,</w:t>
      </w:r>
      <w:r w:rsidRPr="004F6CEF">
        <w:rPr>
          <w:rFonts w:ascii="Calibri" w:eastAsia="Times New Roman" w:hAnsi="Calibri" w:cs="Times New Roman"/>
        </w:rPr>
        <w:t xml:space="preserve"> Emily Daly and Katie Quirin Manwiller</w:t>
      </w:r>
      <w:r w:rsidR="00DB2304">
        <w:rPr>
          <w:rFonts w:ascii="Calibri" w:eastAsia="Times New Roman" w:hAnsi="Calibri" w:cs="Times New Roman"/>
        </w:rPr>
        <w:t>,</w:t>
      </w:r>
      <w:r w:rsidRPr="004F6CEF">
        <w:rPr>
          <w:rFonts w:ascii="Calibri" w:eastAsia="Times New Roman" w:hAnsi="Calibri" w:cs="Times New Roman"/>
        </w:rPr>
        <w:t xml:space="preserve"> about potential funding avenues or co-creating an application process for member funding to fairly assess other types of diversity. This led to rewriting the scholarship application for ACRL 2023 Conference</w:t>
      </w:r>
      <w:r w:rsidR="009B53C6">
        <w:rPr>
          <w:rFonts w:ascii="Calibri" w:eastAsia="Times New Roman" w:hAnsi="Calibri" w:cs="Times New Roman"/>
        </w:rPr>
        <w:t xml:space="preserve">. </w:t>
      </w:r>
      <w:r w:rsidRPr="004F6CEF">
        <w:rPr>
          <w:rFonts w:ascii="Calibri" w:eastAsia="Times New Roman" w:hAnsi="Calibri" w:cs="Times New Roman"/>
        </w:rPr>
        <w:t xml:space="preserve">ACRL staff </w:t>
      </w:r>
      <w:r w:rsidR="009B53C6">
        <w:rPr>
          <w:rFonts w:ascii="Calibri" w:eastAsia="Times New Roman" w:hAnsi="Calibri" w:cs="Times New Roman"/>
        </w:rPr>
        <w:t xml:space="preserve">Tory </w:t>
      </w:r>
      <w:r w:rsidRPr="004F6CEF">
        <w:rPr>
          <w:rFonts w:ascii="Calibri" w:eastAsia="Times New Roman" w:hAnsi="Calibri" w:cs="Times New Roman"/>
        </w:rPr>
        <w:t>Ondrla</w:t>
      </w:r>
      <w:r w:rsidR="009B53C6">
        <w:rPr>
          <w:rFonts w:ascii="Calibri" w:eastAsia="Times New Roman" w:hAnsi="Calibri" w:cs="Times New Roman"/>
        </w:rPr>
        <w:t xml:space="preserve"> m</w:t>
      </w:r>
      <w:r w:rsidRPr="004F6CEF">
        <w:rPr>
          <w:rFonts w:ascii="Calibri" w:eastAsia="Times New Roman" w:hAnsi="Calibri" w:cs="Times New Roman"/>
        </w:rPr>
        <w:t>entioned that she will encourage RBMS to do the same. This includes revising language to include power, oppression, need, vulnerability. Now questions arise around widening the membership funding for others, such as those who work at Tribal Colleges, HBCUs, Hispanic-serving institutions. There is so much on the funding application already, and Salvador reported being interested in following the thread around disability with Katie Manwiller of that conference committee.</w:t>
      </w:r>
    </w:p>
    <w:p w14:paraId="6067A4E5" w14:textId="08715C98" w:rsidR="004F6CEF" w:rsidRPr="004F6CEF" w:rsidRDefault="004F6CEF" w:rsidP="004B4502">
      <w:pPr>
        <w:rPr>
          <w:rFonts w:ascii="Calibri" w:eastAsia="Times New Roman" w:hAnsi="Calibri" w:cs="Times New Roman"/>
        </w:rPr>
      </w:pPr>
      <w:r w:rsidRPr="004F6CEF">
        <w:rPr>
          <w:rFonts w:ascii="Calibri" w:eastAsia="Times New Roman" w:hAnsi="Calibri" w:cs="Times New Roman"/>
        </w:rPr>
        <w:lastRenderedPageBreak/>
        <w:t xml:space="preserve">Carey noted that, at its core, a question the committee wrestles with and will want to continue to engage with the Board around is that we know ACRL needs more diversity, but how do we define that? Leading with anti-Black racism was a very good start, and the field and nature of </w:t>
      </w:r>
      <w:r w:rsidR="002B3110">
        <w:rPr>
          <w:rFonts w:ascii="Calibri" w:eastAsia="Times New Roman" w:hAnsi="Calibri" w:cs="Times New Roman"/>
        </w:rPr>
        <w:t xml:space="preserve">the </w:t>
      </w:r>
      <w:r w:rsidRPr="004F6CEF">
        <w:rPr>
          <w:rFonts w:ascii="Calibri" w:eastAsia="Times New Roman" w:hAnsi="Calibri" w:cs="Times New Roman"/>
        </w:rPr>
        <w:t>profession now lends itself to conversation</w:t>
      </w:r>
      <w:r w:rsidR="002B3110">
        <w:rPr>
          <w:rFonts w:ascii="Calibri" w:eastAsia="Times New Roman" w:hAnsi="Calibri" w:cs="Times New Roman"/>
        </w:rPr>
        <w:t>s</w:t>
      </w:r>
      <w:r w:rsidRPr="004F6CEF">
        <w:rPr>
          <w:rFonts w:ascii="Calibri" w:eastAsia="Times New Roman" w:hAnsi="Calibri" w:cs="Times New Roman"/>
        </w:rPr>
        <w:t xml:space="preserve"> around disability and participation. Perhaps we could use successes as a model and broaden to engage with other groups. Carey reflected on the positive Board I conversation around nominations and appointments and other ways to compensate individuals, saying that this is another vehicle to think about the matrix of diversity and inclusion beyond race. She expressed gratitude for being part of this conversation.</w:t>
      </w:r>
    </w:p>
    <w:p w14:paraId="6E35A374" w14:textId="77777777" w:rsidR="004B4502" w:rsidRDefault="00527AF6" w:rsidP="004B4502">
      <w:pPr>
        <w:rPr>
          <w:rFonts w:ascii="Calibri" w:eastAsia="Times New Roman" w:hAnsi="Calibri" w:cs="Times New Roman"/>
        </w:rPr>
      </w:pPr>
      <w:r>
        <w:rPr>
          <w:rFonts w:ascii="Calibri" w:eastAsia="Times New Roman" w:hAnsi="Calibri" w:cs="Times New Roman"/>
        </w:rPr>
        <w:t>The Board</w:t>
      </w:r>
      <w:r w:rsidR="004F6CEF" w:rsidRPr="004F6CEF">
        <w:rPr>
          <w:rFonts w:ascii="Calibri" w:eastAsia="Times New Roman" w:hAnsi="Calibri" w:cs="Times New Roman"/>
        </w:rPr>
        <w:t xml:space="preserve"> noted that </w:t>
      </w:r>
      <w:r>
        <w:rPr>
          <w:rFonts w:ascii="Calibri" w:eastAsia="Times New Roman" w:hAnsi="Calibri" w:cs="Times New Roman"/>
        </w:rPr>
        <w:t>it</w:t>
      </w:r>
      <w:r w:rsidR="004F6CEF" w:rsidRPr="004F6CEF">
        <w:rPr>
          <w:rFonts w:ascii="Calibri" w:eastAsia="Times New Roman" w:hAnsi="Calibri" w:cs="Times New Roman"/>
        </w:rPr>
        <w:t xml:space="preserve"> could use the committee’s support and work in improving communication to members. </w:t>
      </w:r>
    </w:p>
    <w:p w14:paraId="1F9FB0E5" w14:textId="1ACC7887" w:rsidR="004F6CEF" w:rsidRPr="004F6CEF" w:rsidRDefault="00527AF6" w:rsidP="004B4502">
      <w:pPr>
        <w:rPr>
          <w:rFonts w:ascii="Calibri" w:eastAsia="Times New Roman" w:hAnsi="Calibri" w:cs="Times New Roman"/>
        </w:rPr>
      </w:pPr>
      <w:r>
        <w:rPr>
          <w:rFonts w:ascii="Calibri" w:eastAsia="Times New Roman" w:hAnsi="Calibri" w:cs="Times New Roman"/>
        </w:rPr>
        <w:t xml:space="preserve">The Board </w:t>
      </w:r>
      <w:r w:rsidR="004F6CEF" w:rsidRPr="004F6CEF">
        <w:rPr>
          <w:rFonts w:ascii="Calibri" w:eastAsia="Times New Roman" w:hAnsi="Calibri" w:cs="Times New Roman"/>
        </w:rPr>
        <w:t>acknowledge</w:t>
      </w:r>
      <w:r>
        <w:rPr>
          <w:rFonts w:ascii="Calibri" w:eastAsia="Times New Roman" w:hAnsi="Calibri" w:cs="Times New Roman"/>
        </w:rPr>
        <w:t>d</w:t>
      </w:r>
      <w:r w:rsidR="004F6CEF" w:rsidRPr="004F6CEF">
        <w:rPr>
          <w:rFonts w:ascii="Calibri" w:eastAsia="Times New Roman" w:hAnsi="Calibri" w:cs="Times New Roman"/>
        </w:rPr>
        <w:t xml:space="preserve"> that this </w:t>
      </w:r>
      <w:r>
        <w:rPr>
          <w:rFonts w:ascii="Calibri" w:eastAsia="Times New Roman" w:hAnsi="Calibri" w:cs="Times New Roman"/>
        </w:rPr>
        <w:t xml:space="preserve">is </w:t>
      </w:r>
      <w:r w:rsidR="004F6CEF" w:rsidRPr="004F6CEF">
        <w:rPr>
          <w:rFonts w:ascii="Calibri" w:eastAsia="Times New Roman" w:hAnsi="Calibri" w:cs="Times New Roman"/>
        </w:rPr>
        <w:t>difficult work, and that the questions the group is asking are the right one</w:t>
      </w:r>
      <w:r>
        <w:rPr>
          <w:rFonts w:ascii="Calibri" w:eastAsia="Times New Roman" w:hAnsi="Calibri" w:cs="Times New Roman"/>
        </w:rPr>
        <w:t>s</w:t>
      </w:r>
      <w:r w:rsidR="004F6CEF" w:rsidRPr="004F6CEF">
        <w:rPr>
          <w:rFonts w:ascii="Calibri" w:eastAsia="Times New Roman" w:hAnsi="Calibri" w:cs="Times New Roman"/>
        </w:rPr>
        <w:t xml:space="preserve">. </w:t>
      </w:r>
      <w:r>
        <w:rPr>
          <w:rFonts w:ascii="Calibri" w:eastAsia="Times New Roman" w:hAnsi="Calibri" w:cs="Times New Roman"/>
        </w:rPr>
        <w:t>The Board</w:t>
      </w:r>
      <w:r w:rsidR="004F6CEF" w:rsidRPr="004F6CEF">
        <w:rPr>
          <w:rFonts w:ascii="Calibri" w:eastAsia="Times New Roman" w:hAnsi="Calibri" w:cs="Times New Roman"/>
        </w:rPr>
        <w:t xml:space="preserve"> expressed thanks that the group is engaging with the Board to extend this conversation beyond race. </w:t>
      </w:r>
      <w:r>
        <w:rPr>
          <w:rFonts w:ascii="Calibri" w:eastAsia="Times New Roman" w:hAnsi="Calibri" w:cs="Times New Roman"/>
        </w:rPr>
        <w:t>The Board</w:t>
      </w:r>
      <w:r w:rsidR="004F6CEF" w:rsidRPr="004F6CEF">
        <w:rPr>
          <w:rFonts w:ascii="Calibri" w:eastAsia="Times New Roman" w:hAnsi="Calibri" w:cs="Times New Roman"/>
        </w:rPr>
        <w:t xml:space="preserve"> acknowledged that we need to keep trying and that it is important to track metrics around how many of the BIPOC members get engaged and stay. </w:t>
      </w:r>
      <w:r>
        <w:rPr>
          <w:rFonts w:ascii="Calibri" w:eastAsia="Times New Roman" w:hAnsi="Calibri" w:cs="Times New Roman"/>
        </w:rPr>
        <w:t>It was</w:t>
      </w:r>
      <w:r w:rsidR="004F6CEF" w:rsidRPr="004F6CEF">
        <w:rPr>
          <w:rFonts w:ascii="Calibri" w:eastAsia="Times New Roman" w:hAnsi="Calibri" w:cs="Times New Roman"/>
        </w:rPr>
        <w:t xml:space="preserve"> suggested it could be good to share their stories of engagement and growth more broadly through ACRL channels.</w:t>
      </w:r>
    </w:p>
    <w:p w14:paraId="01183F4B" w14:textId="31388F5D" w:rsidR="004F6CEF" w:rsidRPr="004F6CEF" w:rsidRDefault="00D550AF" w:rsidP="004B4502">
      <w:pPr>
        <w:rPr>
          <w:rFonts w:ascii="Calibri" w:eastAsia="Times New Roman" w:hAnsi="Calibri" w:cs="Times New Roman"/>
        </w:rPr>
      </w:pPr>
      <w:r>
        <w:rPr>
          <w:rFonts w:ascii="Calibri" w:eastAsia="Times New Roman" w:hAnsi="Calibri" w:cs="Times New Roman"/>
        </w:rPr>
        <w:t>The Board</w:t>
      </w:r>
      <w:r w:rsidR="004F6CEF" w:rsidRPr="004F6CEF">
        <w:rPr>
          <w:rFonts w:ascii="Calibri" w:eastAsia="Times New Roman" w:hAnsi="Calibri" w:cs="Times New Roman"/>
        </w:rPr>
        <w:t xml:space="preserve"> asked the Chairs if they could take back elements of the conversation yesterday (about </w:t>
      </w:r>
      <w:r>
        <w:rPr>
          <w:rFonts w:ascii="Calibri" w:eastAsia="Times New Roman" w:hAnsi="Calibri" w:cs="Times New Roman"/>
        </w:rPr>
        <w:t>L</w:t>
      </w:r>
      <w:r w:rsidR="004F6CEF" w:rsidRPr="004F6CEF">
        <w:rPr>
          <w:rFonts w:ascii="Calibri" w:eastAsia="Times New Roman" w:hAnsi="Calibri" w:cs="Times New Roman"/>
        </w:rPr>
        <w:t xml:space="preserve">eadership </w:t>
      </w:r>
      <w:r>
        <w:rPr>
          <w:rFonts w:ascii="Calibri" w:eastAsia="Times New Roman" w:hAnsi="Calibri" w:cs="Times New Roman"/>
        </w:rPr>
        <w:t>C</w:t>
      </w:r>
      <w:r w:rsidR="004F6CEF" w:rsidRPr="004F6CEF">
        <w:rPr>
          <w:rFonts w:ascii="Calibri" w:eastAsia="Times New Roman" w:hAnsi="Calibri" w:cs="Times New Roman"/>
        </w:rPr>
        <w:t>ouncil and what members and member leaders need to hear from the Board) and bring any ideas forward. Carey commented on how valuable it is to have the Board give and take in developing action, as people do want guidance and a north star.</w:t>
      </w:r>
    </w:p>
    <w:p w14:paraId="1A40DF1D" w14:textId="3F2932FC" w:rsidR="004F6CEF" w:rsidRPr="002024C0" w:rsidRDefault="00FB254D" w:rsidP="002024C0">
      <w:pPr>
        <w:pStyle w:val="Heading3"/>
      </w:pPr>
      <w:r w:rsidRPr="002024C0">
        <w:t>1</w:t>
      </w:r>
      <w:r w:rsidR="004B4502" w:rsidRPr="002024C0">
        <w:t xml:space="preserve">7.2 </w:t>
      </w:r>
      <w:r w:rsidR="004F6CEF" w:rsidRPr="002024C0">
        <w:t>New Roles and Changing Landscapes Committee (Marilyn Myers, Amy Dye-Reeves) #4.0</w:t>
      </w:r>
    </w:p>
    <w:p w14:paraId="45BC1E39" w14:textId="5DE0001A" w:rsidR="004F6CEF" w:rsidRPr="004F6CEF" w:rsidRDefault="00F43134" w:rsidP="00086867">
      <w:pPr>
        <w:rPr>
          <w:rFonts w:eastAsia="Times New Roman"/>
        </w:rPr>
      </w:pPr>
      <w:r>
        <w:rPr>
          <w:rFonts w:eastAsia="Times New Roman"/>
        </w:rPr>
        <w:t xml:space="preserve">The Board was joined by </w:t>
      </w:r>
      <w:r w:rsidRPr="00F43134">
        <w:rPr>
          <w:rFonts w:eastAsia="Times New Roman"/>
        </w:rPr>
        <w:t>ACRL New Roles and Changing Landscapes Committee</w:t>
      </w:r>
      <w:r>
        <w:rPr>
          <w:rFonts w:eastAsia="Times New Roman"/>
        </w:rPr>
        <w:t xml:space="preserve"> (NRCL) Chair </w:t>
      </w:r>
      <w:r w:rsidRPr="00F43134">
        <w:rPr>
          <w:rFonts w:eastAsia="Times New Roman"/>
        </w:rPr>
        <w:t>Marilyn Myers</w:t>
      </w:r>
      <w:r>
        <w:rPr>
          <w:rFonts w:eastAsia="Times New Roman"/>
        </w:rPr>
        <w:t xml:space="preserve"> and Vice-Chair </w:t>
      </w:r>
      <w:r w:rsidRPr="00F43134">
        <w:rPr>
          <w:rFonts w:eastAsia="Times New Roman"/>
        </w:rPr>
        <w:t>Amy Dye-Reeves</w:t>
      </w:r>
      <w:r>
        <w:rPr>
          <w:rFonts w:eastAsia="Times New Roman"/>
        </w:rPr>
        <w:t xml:space="preserve">. The chairs gave the following updates: </w:t>
      </w:r>
    </w:p>
    <w:p w14:paraId="5CE04902" w14:textId="27C42F9D" w:rsidR="004F6CEF" w:rsidRPr="00086867" w:rsidRDefault="004F6CEF" w:rsidP="00086867">
      <w:pPr>
        <w:pStyle w:val="ListParagraph"/>
        <w:numPr>
          <w:ilvl w:val="0"/>
          <w:numId w:val="17"/>
        </w:numPr>
        <w:rPr>
          <w:rFonts w:eastAsia="Times New Roman"/>
          <w:sz w:val="22"/>
        </w:rPr>
      </w:pPr>
      <w:r w:rsidRPr="00086867">
        <w:rPr>
          <w:rFonts w:eastAsia="Times New Roman"/>
        </w:rPr>
        <w:t xml:space="preserve">NRCL has </w:t>
      </w:r>
      <w:r w:rsidR="00F43134" w:rsidRPr="00086867">
        <w:rPr>
          <w:rFonts w:eastAsia="Times New Roman"/>
        </w:rPr>
        <w:t>five</w:t>
      </w:r>
      <w:r w:rsidRPr="00086867">
        <w:rPr>
          <w:rFonts w:eastAsia="Times New Roman"/>
        </w:rPr>
        <w:t xml:space="preserve"> working groups: user experience</w:t>
      </w:r>
      <w:r w:rsidR="00F43134" w:rsidRPr="00086867">
        <w:rPr>
          <w:rFonts w:eastAsia="Times New Roman"/>
        </w:rPr>
        <w:t xml:space="preserve"> (UX)</w:t>
      </w:r>
      <w:r w:rsidRPr="00086867">
        <w:rPr>
          <w:rFonts w:eastAsia="Times New Roman"/>
        </w:rPr>
        <w:t xml:space="preserve">, fostering change, </w:t>
      </w:r>
      <w:r w:rsidR="00F43134" w:rsidRPr="00086867">
        <w:rPr>
          <w:rFonts w:eastAsia="Times New Roman"/>
        </w:rPr>
        <w:t>Open Education Resources (</w:t>
      </w:r>
      <w:r w:rsidRPr="00086867">
        <w:rPr>
          <w:rFonts w:eastAsia="Times New Roman"/>
        </w:rPr>
        <w:t>OER</w:t>
      </w:r>
      <w:r w:rsidR="00F43134" w:rsidRPr="00086867">
        <w:rPr>
          <w:rFonts w:eastAsia="Times New Roman"/>
        </w:rPr>
        <w:t>)</w:t>
      </w:r>
      <w:r w:rsidRPr="00086867">
        <w:rPr>
          <w:rFonts w:eastAsia="Times New Roman"/>
        </w:rPr>
        <w:t>, add</w:t>
      </w:r>
      <w:r w:rsidR="00F43134" w:rsidRPr="00086867">
        <w:rPr>
          <w:rFonts w:eastAsia="Times New Roman"/>
        </w:rPr>
        <w:t>-</w:t>
      </w:r>
      <w:r w:rsidRPr="00086867">
        <w:rPr>
          <w:rFonts w:eastAsia="Times New Roman"/>
        </w:rPr>
        <w:t>on roles, and EDI</w:t>
      </w:r>
      <w:r w:rsidR="00F43134" w:rsidRPr="00086867">
        <w:rPr>
          <w:rFonts w:eastAsia="Times New Roman"/>
        </w:rPr>
        <w:t>.</w:t>
      </w:r>
    </w:p>
    <w:p w14:paraId="235DC139" w14:textId="6FE84E6C" w:rsidR="004F6CEF" w:rsidRPr="00086867" w:rsidRDefault="00F43134" w:rsidP="00086867">
      <w:pPr>
        <w:pStyle w:val="ListParagraph"/>
        <w:numPr>
          <w:ilvl w:val="0"/>
          <w:numId w:val="17"/>
        </w:numPr>
        <w:rPr>
          <w:rFonts w:eastAsia="Times New Roman"/>
        </w:rPr>
      </w:pPr>
      <w:r w:rsidRPr="00086867">
        <w:rPr>
          <w:rFonts w:eastAsia="Times New Roman"/>
        </w:rPr>
        <w:t>Three</w:t>
      </w:r>
      <w:r w:rsidR="004F6CEF" w:rsidRPr="00086867">
        <w:rPr>
          <w:rFonts w:eastAsia="Times New Roman"/>
        </w:rPr>
        <w:t xml:space="preserve"> working groups are launching projects this spring: </w:t>
      </w:r>
    </w:p>
    <w:p w14:paraId="5ECA65F9" w14:textId="5FD670AF" w:rsidR="004F6CEF" w:rsidRPr="00086867" w:rsidRDefault="004F6CEF" w:rsidP="00086867">
      <w:pPr>
        <w:pStyle w:val="ListParagraph"/>
        <w:numPr>
          <w:ilvl w:val="1"/>
          <w:numId w:val="17"/>
        </w:numPr>
        <w:rPr>
          <w:rFonts w:eastAsia="Times New Roman"/>
        </w:rPr>
      </w:pPr>
      <w:r w:rsidRPr="00086867">
        <w:rPr>
          <w:rFonts w:eastAsia="Times New Roman"/>
        </w:rPr>
        <w:t xml:space="preserve">UX is hosting an ACRL Presents webcast, </w:t>
      </w:r>
      <w:r w:rsidR="00F43134" w:rsidRPr="00086867">
        <w:rPr>
          <w:rFonts w:eastAsia="Times New Roman"/>
        </w:rPr>
        <w:t>“</w:t>
      </w:r>
      <w:r w:rsidRPr="00086867">
        <w:rPr>
          <w:rFonts w:eastAsia="Times New Roman"/>
        </w:rPr>
        <w:t>Hybrid Challenges in the New Normal</w:t>
      </w:r>
      <w:r w:rsidR="00F43134" w:rsidRPr="00086867">
        <w:rPr>
          <w:rFonts w:eastAsia="Times New Roman"/>
        </w:rPr>
        <w:t xml:space="preserve">” </w:t>
      </w:r>
      <w:r w:rsidRPr="00086867">
        <w:rPr>
          <w:rFonts w:eastAsia="Times New Roman"/>
        </w:rPr>
        <w:t>in February 2022</w:t>
      </w:r>
      <w:r w:rsidR="00F43134" w:rsidRPr="00086867">
        <w:rPr>
          <w:rFonts w:eastAsia="Times New Roman"/>
        </w:rPr>
        <w:t>.</w:t>
      </w:r>
    </w:p>
    <w:p w14:paraId="2D7AA4AF" w14:textId="77777777" w:rsidR="00BC1709" w:rsidRPr="00086867" w:rsidRDefault="004F6CEF" w:rsidP="00086867">
      <w:pPr>
        <w:pStyle w:val="ListParagraph"/>
        <w:numPr>
          <w:ilvl w:val="1"/>
          <w:numId w:val="17"/>
        </w:numPr>
        <w:rPr>
          <w:rFonts w:eastAsia="Times New Roman"/>
        </w:rPr>
      </w:pPr>
      <w:r w:rsidRPr="00086867">
        <w:rPr>
          <w:rFonts w:eastAsia="Times New Roman"/>
        </w:rPr>
        <w:t>Add-on roles is waiting on IRB approval for a survey to gather information on what emerging new roles academic librarians are taking on, to be distributed in the spring</w:t>
      </w:r>
    </w:p>
    <w:p w14:paraId="22B46809" w14:textId="6F5B2BA2" w:rsidR="004F6CEF" w:rsidRPr="00086867" w:rsidRDefault="004F6CEF" w:rsidP="00086867">
      <w:pPr>
        <w:pStyle w:val="ListParagraph"/>
        <w:numPr>
          <w:ilvl w:val="1"/>
          <w:numId w:val="17"/>
        </w:numPr>
        <w:rPr>
          <w:rFonts w:eastAsia="Times New Roman"/>
        </w:rPr>
      </w:pPr>
      <w:r w:rsidRPr="00086867">
        <w:rPr>
          <w:rFonts w:eastAsia="Times New Roman"/>
        </w:rPr>
        <w:t xml:space="preserve">EDI </w:t>
      </w:r>
      <w:r w:rsidR="00BC1709" w:rsidRPr="00086867">
        <w:rPr>
          <w:rFonts w:eastAsia="Times New Roman"/>
        </w:rPr>
        <w:t>is</w:t>
      </w:r>
      <w:r w:rsidRPr="00086867">
        <w:rPr>
          <w:rFonts w:eastAsia="Times New Roman"/>
        </w:rPr>
        <w:t xml:space="preserve"> working with </w:t>
      </w:r>
      <w:r w:rsidR="00C077CF" w:rsidRPr="00086867">
        <w:rPr>
          <w:rFonts w:eastAsia="Times New Roman"/>
        </w:rPr>
        <w:t xml:space="preserve">ACRL EDI Committee Chair </w:t>
      </w:r>
      <w:r w:rsidRPr="00086867">
        <w:rPr>
          <w:rFonts w:eastAsia="Times New Roman"/>
        </w:rPr>
        <w:t xml:space="preserve">Maisha Carey and </w:t>
      </w:r>
      <w:r w:rsidR="00C077CF" w:rsidRPr="00086867">
        <w:rPr>
          <w:rFonts w:eastAsia="Times New Roman"/>
        </w:rPr>
        <w:t xml:space="preserve">Vice-Chair </w:t>
      </w:r>
      <w:r w:rsidRPr="00086867">
        <w:rPr>
          <w:rFonts w:eastAsia="Times New Roman"/>
        </w:rPr>
        <w:t>Je Salvado</w:t>
      </w:r>
      <w:r w:rsidR="00C077CF" w:rsidRPr="00086867">
        <w:rPr>
          <w:rFonts w:eastAsia="Times New Roman"/>
        </w:rPr>
        <w:t>r on</w:t>
      </w:r>
      <w:r w:rsidRPr="00086867">
        <w:rPr>
          <w:rFonts w:eastAsia="Times New Roman"/>
        </w:rPr>
        <w:t xml:space="preserve"> hosting an ACRL Presents webcast on retention in March 2022</w:t>
      </w:r>
      <w:r w:rsidR="00C077CF" w:rsidRPr="00086867">
        <w:rPr>
          <w:rFonts w:eastAsia="Times New Roman"/>
        </w:rPr>
        <w:t>.</w:t>
      </w:r>
    </w:p>
    <w:p w14:paraId="7E07D8B7" w14:textId="1CF7BBDC" w:rsidR="004F6CEF" w:rsidRPr="00086867" w:rsidRDefault="00863FA1" w:rsidP="00086867">
      <w:pPr>
        <w:pStyle w:val="ListParagraph"/>
        <w:numPr>
          <w:ilvl w:val="0"/>
          <w:numId w:val="17"/>
        </w:numPr>
        <w:rPr>
          <w:rFonts w:eastAsia="Times New Roman"/>
        </w:rPr>
      </w:pPr>
      <w:r w:rsidRPr="00086867">
        <w:rPr>
          <w:rFonts w:eastAsia="Times New Roman"/>
        </w:rPr>
        <w:lastRenderedPageBreak/>
        <w:t>Two</w:t>
      </w:r>
      <w:r w:rsidR="004F6CEF" w:rsidRPr="00086867">
        <w:rPr>
          <w:rFonts w:eastAsia="Times New Roman"/>
        </w:rPr>
        <w:t xml:space="preserve"> working groups, </w:t>
      </w:r>
      <w:r w:rsidRPr="00086867">
        <w:rPr>
          <w:rFonts w:eastAsia="Times New Roman"/>
        </w:rPr>
        <w:t>f</w:t>
      </w:r>
      <w:r w:rsidR="004F6CEF" w:rsidRPr="00086867">
        <w:rPr>
          <w:rFonts w:eastAsia="Times New Roman"/>
        </w:rPr>
        <w:t xml:space="preserve">ostering </w:t>
      </w:r>
      <w:r w:rsidRPr="00086867">
        <w:rPr>
          <w:rFonts w:eastAsia="Times New Roman"/>
        </w:rPr>
        <w:t>c</w:t>
      </w:r>
      <w:r w:rsidR="004F6CEF" w:rsidRPr="00086867">
        <w:rPr>
          <w:rFonts w:eastAsia="Times New Roman"/>
        </w:rPr>
        <w:t xml:space="preserve">hange and the OER, have become operationalized with ACRL staff and need less working group involvement, though </w:t>
      </w:r>
      <w:r w:rsidRPr="00086867">
        <w:rPr>
          <w:rFonts w:eastAsia="Times New Roman"/>
        </w:rPr>
        <w:t>Myers</w:t>
      </w:r>
      <w:r w:rsidR="004F6CEF" w:rsidRPr="00086867">
        <w:rPr>
          <w:rFonts w:eastAsia="Times New Roman"/>
        </w:rPr>
        <w:t xml:space="preserve"> noted that new federal funding for OER may increase interest in the </w:t>
      </w:r>
      <w:r w:rsidRPr="00086867">
        <w:rPr>
          <w:rFonts w:eastAsia="Times New Roman"/>
        </w:rPr>
        <w:t>OER and Affordability RoadShow</w:t>
      </w:r>
      <w:r w:rsidR="004F6CEF" w:rsidRPr="00086867">
        <w:rPr>
          <w:rFonts w:eastAsia="Times New Roman"/>
        </w:rPr>
        <w:t xml:space="preserve">. </w:t>
      </w:r>
      <w:r w:rsidR="00E12887">
        <w:rPr>
          <w:rFonts w:eastAsia="Times New Roman"/>
        </w:rPr>
        <w:t>S</w:t>
      </w:r>
      <w:r w:rsidR="00E12887" w:rsidRPr="00E12887">
        <w:rPr>
          <w:rFonts w:eastAsia="Times New Roman"/>
        </w:rPr>
        <w:t xml:space="preserve">he noted that the fostering change </w:t>
      </w:r>
      <w:r w:rsidR="00E12887">
        <w:rPr>
          <w:rFonts w:eastAsia="Times New Roman"/>
        </w:rPr>
        <w:t xml:space="preserve">working </w:t>
      </w:r>
      <w:r w:rsidR="00E12887" w:rsidRPr="00E12887">
        <w:rPr>
          <w:rFonts w:eastAsia="Times New Roman"/>
        </w:rPr>
        <w:t>group is in reset and will look at curriculum in light of feedback that scoping change is as important as managing it.</w:t>
      </w:r>
    </w:p>
    <w:p w14:paraId="05E7F3F0" w14:textId="76731954" w:rsidR="003B17DE" w:rsidRPr="00086867" w:rsidRDefault="004F6CEF" w:rsidP="00086867">
      <w:pPr>
        <w:pStyle w:val="ListParagraph"/>
        <w:numPr>
          <w:ilvl w:val="0"/>
          <w:numId w:val="17"/>
        </w:numPr>
        <w:rPr>
          <w:rFonts w:eastAsia="Times New Roman"/>
        </w:rPr>
      </w:pPr>
      <w:r w:rsidRPr="00086867">
        <w:rPr>
          <w:rFonts w:eastAsia="Times New Roman"/>
        </w:rPr>
        <w:t xml:space="preserve">While those </w:t>
      </w:r>
      <w:r w:rsidR="00A916D4" w:rsidRPr="00086867">
        <w:rPr>
          <w:rFonts w:eastAsia="Times New Roman"/>
        </w:rPr>
        <w:t>two</w:t>
      </w:r>
      <w:r w:rsidRPr="00086867">
        <w:rPr>
          <w:rFonts w:eastAsia="Times New Roman"/>
        </w:rPr>
        <w:t xml:space="preserve"> groups have downtime, NRCL is looking to form an additional marketing working group to promote the committee and it</w:t>
      </w:r>
      <w:r w:rsidR="00A916D4" w:rsidRPr="00086867">
        <w:rPr>
          <w:rFonts w:eastAsia="Times New Roman"/>
        </w:rPr>
        <w:t>s</w:t>
      </w:r>
      <w:r w:rsidRPr="00086867">
        <w:rPr>
          <w:rFonts w:eastAsia="Times New Roman"/>
        </w:rPr>
        <w:t xml:space="preserve"> work and increase engagement with it across ACRL. </w:t>
      </w:r>
      <w:r w:rsidR="00A916D4" w:rsidRPr="00086867">
        <w:rPr>
          <w:rFonts w:eastAsia="Times New Roman"/>
        </w:rPr>
        <w:t>Myers</w:t>
      </w:r>
      <w:r w:rsidRPr="00086867">
        <w:rPr>
          <w:rFonts w:eastAsia="Times New Roman"/>
        </w:rPr>
        <w:t xml:space="preserve"> attended a Rare Books &amp; Manuscripts Section (RBMS) </w:t>
      </w:r>
      <w:r w:rsidR="00A916D4" w:rsidRPr="00086867">
        <w:rPr>
          <w:rFonts w:eastAsia="Times New Roman"/>
        </w:rPr>
        <w:t xml:space="preserve">orientation and learned that </w:t>
      </w:r>
      <w:r w:rsidRPr="00086867">
        <w:rPr>
          <w:rFonts w:eastAsia="Times New Roman"/>
        </w:rPr>
        <w:t>RBMS had not heard of NRCL. NRCL is starting to look at scope for this working group.</w:t>
      </w:r>
    </w:p>
    <w:p w14:paraId="25056C8C" w14:textId="77777777" w:rsidR="009E742C" w:rsidRDefault="003B17DE" w:rsidP="009E742C">
      <w:pPr>
        <w:rPr>
          <w:rFonts w:ascii="Calibri" w:eastAsia="Times New Roman" w:hAnsi="Calibri" w:cs="Times New Roman"/>
        </w:rPr>
      </w:pPr>
      <w:r>
        <w:rPr>
          <w:rFonts w:ascii="Calibri" w:eastAsia="Times New Roman" w:hAnsi="Calibri" w:cs="Times New Roman"/>
        </w:rPr>
        <w:t xml:space="preserve">The Board shared that </w:t>
      </w:r>
      <w:r w:rsidR="004F6CEF" w:rsidRPr="004F6CEF">
        <w:rPr>
          <w:rFonts w:ascii="Calibri" w:eastAsia="Times New Roman" w:hAnsi="Calibri" w:cs="Times New Roman"/>
        </w:rPr>
        <w:t xml:space="preserve">Leadership Council </w:t>
      </w:r>
      <w:r>
        <w:rPr>
          <w:rFonts w:ascii="Calibri" w:eastAsia="Times New Roman" w:hAnsi="Calibri" w:cs="Times New Roman"/>
        </w:rPr>
        <w:t>and other outlets, such as publications, are</w:t>
      </w:r>
      <w:r w:rsidR="004F6CEF" w:rsidRPr="004F6CEF">
        <w:rPr>
          <w:rFonts w:ascii="Calibri" w:eastAsia="Times New Roman" w:hAnsi="Calibri" w:cs="Times New Roman"/>
        </w:rPr>
        <w:t xml:space="preserve"> opportunit</w:t>
      </w:r>
      <w:r>
        <w:rPr>
          <w:rFonts w:ascii="Calibri" w:eastAsia="Times New Roman" w:hAnsi="Calibri" w:cs="Times New Roman"/>
        </w:rPr>
        <w:t>ies</w:t>
      </w:r>
      <w:r w:rsidR="004F6CEF" w:rsidRPr="004F6CEF">
        <w:rPr>
          <w:rFonts w:ascii="Calibri" w:eastAsia="Times New Roman" w:hAnsi="Calibri" w:cs="Times New Roman"/>
        </w:rPr>
        <w:t xml:space="preserve"> to promote the committee</w:t>
      </w:r>
      <w:r>
        <w:rPr>
          <w:rFonts w:ascii="Calibri" w:eastAsia="Times New Roman" w:hAnsi="Calibri" w:cs="Times New Roman"/>
        </w:rPr>
        <w:t>.</w:t>
      </w:r>
      <w:r w:rsidR="004F6CEF" w:rsidRPr="004F6CEF">
        <w:rPr>
          <w:rFonts w:ascii="Calibri" w:eastAsia="Times New Roman" w:hAnsi="Calibri" w:cs="Times New Roman"/>
        </w:rPr>
        <w:t xml:space="preserve"> </w:t>
      </w:r>
      <w:r w:rsidR="00D55798">
        <w:rPr>
          <w:rFonts w:ascii="Calibri" w:eastAsia="Times New Roman" w:hAnsi="Calibri" w:cs="Times New Roman"/>
        </w:rPr>
        <w:t>In fall 2021, t</w:t>
      </w:r>
      <w:r w:rsidR="004F6CEF" w:rsidRPr="004F6CEF">
        <w:rPr>
          <w:rFonts w:ascii="Calibri" w:eastAsia="Times New Roman" w:hAnsi="Calibri" w:cs="Times New Roman"/>
        </w:rPr>
        <w:t xml:space="preserve">he Board discussed ways to promote </w:t>
      </w:r>
      <w:r w:rsidR="00D55798">
        <w:rPr>
          <w:rFonts w:ascii="Calibri" w:eastAsia="Times New Roman" w:hAnsi="Calibri" w:cs="Times New Roman"/>
        </w:rPr>
        <w:t xml:space="preserve">goal-area </w:t>
      </w:r>
      <w:r w:rsidR="004F6CEF" w:rsidRPr="004F6CEF">
        <w:rPr>
          <w:rFonts w:ascii="Calibri" w:eastAsia="Times New Roman" w:hAnsi="Calibri" w:cs="Times New Roman"/>
        </w:rPr>
        <w:t xml:space="preserve">committees and activities in a routine, systemic way. </w:t>
      </w:r>
      <w:r w:rsidR="00D55798">
        <w:rPr>
          <w:rFonts w:ascii="Calibri" w:eastAsia="Times New Roman" w:hAnsi="Calibri" w:cs="Times New Roman"/>
        </w:rPr>
        <w:t>The Board</w:t>
      </w:r>
      <w:r w:rsidR="004F6CEF" w:rsidRPr="004F6CEF">
        <w:rPr>
          <w:rFonts w:ascii="Calibri" w:eastAsia="Times New Roman" w:hAnsi="Calibri" w:cs="Times New Roman"/>
        </w:rPr>
        <w:t xml:space="preserve"> supports the idea of a NRCL marketing working group, as well as a standardized approach across the </w:t>
      </w:r>
      <w:r w:rsidR="00E27740">
        <w:rPr>
          <w:rFonts w:ascii="Calibri" w:eastAsia="Times New Roman" w:hAnsi="Calibri" w:cs="Times New Roman"/>
        </w:rPr>
        <w:t>a</w:t>
      </w:r>
      <w:r w:rsidR="004F6CEF" w:rsidRPr="004F6CEF">
        <w:rPr>
          <w:rFonts w:ascii="Calibri" w:eastAsia="Times New Roman" w:hAnsi="Calibri" w:cs="Times New Roman"/>
        </w:rPr>
        <w:t xml:space="preserve">ssociation </w:t>
      </w:r>
      <w:r w:rsidR="00E27740">
        <w:rPr>
          <w:rFonts w:ascii="Calibri" w:eastAsia="Times New Roman" w:hAnsi="Calibri" w:cs="Times New Roman"/>
        </w:rPr>
        <w:t>for</w:t>
      </w:r>
      <w:r w:rsidR="004F6CEF" w:rsidRPr="004F6CEF">
        <w:rPr>
          <w:rFonts w:ascii="Calibri" w:eastAsia="Times New Roman" w:hAnsi="Calibri" w:cs="Times New Roman"/>
        </w:rPr>
        <w:t xml:space="preserve"> promoting and messaging on what goal-area committees are and their work, with respect to staff capacity. </w:t>
      </w:r>
    </w:p>
    <w:p w14:paraId="34DBA2C8" w14:textId="15155613" w:rsidR="004F6CEF" w:rsidRPr="004F6CEF" w:rsidRDefault="009E742C" w:rsidP="009E742C">
      <w:pPr>
        <w:pStyle w:val="Heading3"/>
        <w:rPr>
          <w:rFonts w:eastAsia="Times New Roman"/>
          <w:b w:val="0"/>
        </w:rPr>
      </w:pPr>
      <w:r>
        <w:rPr>
          <w:rFonts w:eastAsia="Times New Roman"/>
        </w:rPr>
        <w:t xml:space="preserve">17.3 </w:t>
      </w:r>
      <w:r w:rsidR="004F6CEF" w:rsidRPr="004F6CEF">
        <w:rPr>
          <w:rFonts w:eastAsia="Times New Roman"/>
        </w:rPr>
        <w:t xml:space="preserve">Research and Scholarly Environment Committee (Sandra </w:t>
      </w:r>
      <w:proofErr w:type="spellStart"/>
      <w:r w:rsidR="004F6CEF" w:rsidRPr="004F6CEF">
        <w:rPr>
          <w:rFonts w:eastAsia="Times New Roman"/>
        </w:rPr>
        <w:t>Enimil</w:t>
      </w:r>
      <w:proofErr w:type="spellEnd"/>
      <w:r w:rsidR="004F6CEF" w:rsidRPr="004F6CEF">
        <w:rPr>
          <w:rFonts w:eastAsia="Times New Roman"/>
        </w:rPr>
        <w:t xml:space="preserve">) </w:t>
      </w:r>
    </w:p>
    <w:p w14:paraId="349B87B2" w14:textId="77777777" w:rsidR="00222022" w:rsidRDefault="00222022" w:rsidP="00222022">
      <w:pPr>
        <w:rPr>
          <w:rFonts w:eastAsia="Times New Roman"/>
        </w:rPr>
      </w:pPr>
      <w:r w:rsidRPr="00222022">
        <w:rPr>
          <w:rFonts w:eastAsia="Times New Roman"/>
        </w:rPr>
        <w:t xml:space="preserve">ACRL Research and Scholarly Environment Committee </w:t>
      </w:r>
      <w:r>
        <w:rPr>
          <w:rFonts w:eastAsia="Times New Roman"/>
        </w:rPr>
        <w:t xml:space="preserve">Chair </w:t>
      </w:r>
      <w:r w:rsidRPr="00222022">
        <w:rPr>
          <w:rFonts w:eastAsia="Times New Roman"/>
        </w:rPr>
        <w:t xml:space="preserve">Sandra </w:t>
      </w:r>
      <w:proofErr w:type="spellStart"/>
      <w:r w:rsidRPr="00222022">
        <w:rPr>
          <w:rFonts w:eastAsia="Times New Roman"/>
        </w:rPr>
        <w:t>Enimil</w:t>
      </w:r>
      <w:proofErr w:type="spellEnd"/>
      <w:r w:rsidRPr="00222022">
        <w:rPr>
          <w:rFonts w:eastAsia="Times New Roman"/>
        </w:rPr>
        <w:t xml:space="preserve"> </w:t>
      </w:r>
      <w:r w:rsidR="004F6CEF" w:rsidRPr="004F6CEF">
        <w:rPr>
          <w:rFonts w:eastAsia="Times New Roman"/>
        </w:rPr>
        <w:t xml:space="preserve">reported that the appointed chair stepped down in November </w:t>
      </w:r>
      <w:r>
        <w:rPr>
          <w:rFonts w:eastAsia="Times New Roman"/>
        </w:rPr>
        <w:t xml:space="preserve">2021 </w:t>
      </w:r>
      <w:r w:rsidR="004F6CEF" w:rsidRPr="004F6CEF">
        <w:rPr>
          <w:rFonts w:eastAsia="Times New Roman"/>
        </w:rPr>
        <w:t>and she assumed the chair role. She is hopeful that she may find a vice</w:t>
      </w:r>
      <w:r>
        <w:rPr>
          <w:rFonts w:eastAsia="Times New Roman"/>
        </w:rPr>
        <w:t>-</w:t>
      </w:r>
      <w:r w:rsidR="004F6CEF" w:rsidRPr="004F6CEF">
        <w:rPr>
          <w:rFonts w:eastAsia="Times New Roman"/>
        </w:rPr>
        <w:t xml:space="preserve">chair, but uncertain. </w:t>
      </w:r>
    </w:p>
    <w:p w14:paraId="690D6734" w14:textId="554909AF" w:rsidR="004F6CEF" w:rsidRPr="004F6CEF" w:rsidRDefault="004F6CEF" w:rsidP="00222022">
      <w:pPr>
        <w:rPr>
          <w:rFonts w:eastAsia="Times New Roman"/>
        </w:rPr>
      </w:pPr>
      <w:r w:rsidRPr="004F6CEF">
        <w:rPr>
          <w:rFonts w:eastAsia="Times New Roman"/>
        </w:rPr>
        <w:t xml:space="preserve">She reported that the scholarly communication RoadShows are continuing. </w:t>
      </w:r>
      <w:proofErr w:type="spellStart"/>
      <w:r w:rsidRPr="004F6CEF">
        <w:rPr>
          <w:rFonts w:eastAsia="Times New Roman"/>
        </w:rPr>
        <w:t>Enimil</w:t>
      </w:r>
      <w:proofErr w:type="spellEnd"/>
      <w:r w:rsidRPr="004F6CEF">
        <w:rPr>
          <w:rFonts w:eastAsia="Times New Roman"/>
        </w:rPr>
        <w:t xml:space="preserve"> reminded the Board about the action requested that </w:t>
      </w:r>
      <w:r w:rsidR="00222022">
        <w:rPr>
          <w:rFonts w:eastAsia="Times New Roman"/>
        </w:rPr>
        <w:t xml:space="preserve">the </w:t>
      </w:r>
      <w:r w:rsidR="00222022" w:rsidRPr="00222022">
        <w:rPr>
          <w:rFonts w:eastAsia="Times New Roman"/>
        </w:rPr>
        <w:t xml:space="preserve">convenor(s) of the </w:t>
      </w:r>
      <w:r w:rsidR="00222022">
        <w:rPr>
          <w:rFonts w:eastAsia="Times New Roman"/>
        </w:rPr>
        <w:t xml:space="preserve">ACRL </w:t>
      </w:r>
      <w:r w:rsidR="00222022" w:rsidRPr="00222022">
        <w:rPr>
          <w:rFonts w:eastAsia="Times New Roman"/>
        </w:rPr>
        <w:t>Scholarly Communication Discussion Group</w:t>
      </w:r>
      <w:r w:rsidRPr="004F6CEF">
        <w:rPr>
          <w:rFonts w:eastAsia="Times New Roman"/>
        </w:rPr>
        <w:t xml:space="preserve"> be appointed ex-officio</w:t>
      </w:r>
      <w:r w:rsidR="00222022">
        <w:rPr>
          <w:rFonts w:eastAsia="Times New Roman"/>
        </w:rPr>
        <w:t xml:space="preserve"> to ReSEC</w:t>
      </w:r>
      <w:r w:rsidRPr="004F6CEF">
        <w:rPr>
          <w:rFonts w:eastAsia="Times New Roman"/>
        </w:rPr>
        <w:t>. She noted that ReSEC will be meeting on Monday and hopes to jump start work for the rest of the term.</w:t>
      </w:r>
      <w:r w:rsidR="00222022">
        <w:rPr>
          <w:rFonts w:eastAsia="Times New Roman"/>
        </w:rPr>
        <w:t xml:space="preserve"> </w:t>
      </w:r>
    </w:p>
    <w:p w14:paraId="0F41D3C0" w14:textId="77777777" w:rsidR="00BF2DCA" w:rsidRDefault="00BF2DCA" w:rsidP="00222022">
      <w:pPr>
        <w:rPr>
          <w:rFonts w:eastAsia="Times New Roman"/>
        </w:rPr>
      </w:pPr>
      <w:r>
        <w:rPr>
          <w:rFonts w:eastAsia="Times New Roman"/>
        </w:rPr>
        <w:t>The Board</w:t>
      </w:r>
      <w:r w:rsidR="004F6CEF" w:rsidRPr="004F6CEF">
        <w:rPr>
          <w:rFonts w:eastAsia="Times New Roman"/>
        </w:rPr>
        <w:t xml:space="preserve"> asked if the committee had talked about bringing attention back to the grant winners or research agenda. </w:t>
      </w:r>
      <w:proofErr w:type="spellStart"/>
      <w:r w:rsidR="004F6CEF" w:rsidRPr="004F6CEF">
        <w:rPr>
          <w:rFonts w:eastAsia="Times New Roman"/>
        </w:rPr>
        <w:t>Enimil</w:t>
      </w:r>
      <w:proofErr w:type="spellEnd"/>
      <w:r w:rsidR="004F6CEF" w:rsidRPr="004F6CEF">
        <w:rPr>
          <w:rFonts w:eastAsia="Times New Roman"/>
        </w:rPr>
        <w:t xml:space="preserve"> said the committee has not had a conversation on that topic yet. </w:t>
      </w:r>
    </w:p>
    <w:p w14:paraId="7183EF48" w14:textId="08BA8F07" w:rsidR="004F6CEF" w:rsidRPr="004F6CEF" w:rsidRDefault="00BF2DCA" w:rsidP="00222022">
      <w:pPr>
        <w:rPr>
          <w:rFonts w:eastAsia="Times New Roman"/>
        </w:rPr>
      </w:pPr>
      <w:r>
        <w:rPr>
          <w:rFonts w:eastAsia="Times New Roman"/>
        </w:rPr>
        <w:t xml:space="preserve">ACRL Executive Director Robert Jay </w:t>
      </w:r>
      <w:r w:rsidR="004F6CEF" w:rsidRPr="004F6CEF">
        <w:rPr>
          <w:rFonts w:eastAsia="Times New Roman"/>
        </w:rPr>
        <w:t xml:space="preserve">Malone reported on a recent conversation with SPARC </w:t>
      </w:r>
      <w:r>
        <w:rPr>
          <w:rFonts w:eastAsia="Times New Roman"/>
        </w:rPr>
        <w:t>E</w:t>
      </w:r>
      <w:r w:rsidR="004F6CEF" w:rsidRPr="004F6CEF">
        <w:rPr>
          <w:rFonts w:eastAsia="Times New Roman"/>
        </w:rPr>
        <w:t xml:space="preserve">xecutive </w:t>
      </w:r>
      <w:r>
        <w:rPr>
          <w:rFonts w:eastAsia="Times New Roman"/>
        </w:rPr>
        <w:t>Di</w:t>
      </w:r>
      <w:r w:rsidR="004F6CEF" w:rsidRPr="004F6CEF">
        <w:rPr>
          <w:rFonts w:eastAsia="Times New Roman"/>
        </w:rPr>
        <w:t>rector Heather Joseph and commented on the positive and long relationship between ACRL and SPARC. He noted that he is working to broker a presentation by Joseph to the American Council of Learned Societies</w:t>
      </w:r>
      <w:r>
        <w:rPr>
          <w:rFonts w:eastAsia="Times New Roman"/>
        </w:rPr>
        <w:t xml:space="preserve"> (ACLS)</w:t>
      </w:r>
      <w:r w:rsidR="004F6CEF" w:rsidRPr="004F6CEF">
        <w:rPr>
          <w:rFonts w:eastAsia="Times New Roman"/>
        </w:rPr>
        <w:t xml:space="preserve">. </w:t>
      </w:r>
    </w:p>
    <w:p w14:paraId="6D7F9D82" w14:textId="77777777" w:rsidR="004F6CEF" w:rsidRPr="004F6CEF" w:rsidRDefault="004F6CEF" w:rsidP="00222022">
      <w:pPr>
        <w:rPr>
          <w:rFonts w:eastAsia="Times New Roman"/>
        </w:rPr>
      </w:pPr>
      <w:proofErr w:type="spellStart"/>
      <w:r w:rsidRPr="004F6CEF">
        <w:rPr>
          <w:rFonts w:eastAsia="Times New Roman"/>
        </w:rPr>
        <w:t>Enimil</w:t>
      </w:r>
      <w:proofErr w:type="spellEnd"/>
      <w:r w:rsidRPr="004F6CEF">
        <w:rPr>
          <w:rFonts w:eastAsia="Times New Roman"/>
        </w:rPr>
        <w:t xml:space="preserve"> closed with thanks to everyone at ACRL for their help and support in the transition and to Malenfant as staff liaison.  </w:t>
      </w:r>
    </w:p>
    <w:p w14:paraId="53CA63E9" w14:textId="20386B08" w:rsidR="004F6CEF" w:rsidRPr="004F6CEF" w:rsidRDefault="00C53F66" w:rsidP="00C53F66">
      <w:pPr>
        <w:pStyle w:val="Heading3"/>
        <w:rPr>
          <w:rFonts w:eastAsia="Times New Roman"/>
        </w:rPr>
      </w:pPr>
      <w:r>
        <w:rPr>
          <w:rFonts w:eastAsia="Times New Roman"/>
        </w:rPr>
        <w:lastRenderedPageBreak/>
        <w:t>17.</w:t>
      </w:r>
      <w:r w:rsidR="00971F9E">
        <w:rPr>
          <w:rFonts w:eastAsia="Times New Roman"/>
        </w:rPr>
        <w:t>4</w:t>
      </w:r>
      <w:r>
        <w:rPr>
          <w:rFonts w:eastAsia="Times New Roman"/>
        </w:rPr>
        <w:t xml:space="preserve"> </w:t>
      </w:r>
      <w:r w:rsidR="004F6CEF" w:rsidRPr="004F6CEF">
        <w:rPr>
          <w:rFonts w:eastAsia="Times New Roman"/>
        </w:rPr>
        <w:t>Student Learning and Information Literacy Committee (Meg Meiman, Melissa Nicole Mallon) #5.0</w:t>
      </w:r>
    </w:p>
    <w:p w14:paraId="1667B9D7" w14:textId="3A5E3044" w:rsidR="004F6CEF" w:rsidRPr="004F6CEF" w:rsidRDefault="00971F9E" w:rsidP="00C53F66">
      <w:pPr>
        <w:rPr>
          <w:rFonts w:eastAsia="Times New Roman"/>
        </w:rPr>
      </w:pPr>
      <w:r>
        <w:rPr>
          <w:rFonts w:eastAsia="Times New Roman"/>
        </w:rPr>
        <w:t xml:space="preserve">The Board welcomed </w:t>
      </w:r>
      <w:r w:rsidRPr="00971F9E">
        <w:rPr>
          <w:rFonts w:eastAsia="Times New Roman"/>
        </w:rPr>
        <w:t>ACRL Student Learning and Information Literacy Committee</w:t>
      </w:r>
      <w:r>
        <w:rPr>
          <w:rFonts w:eastAsia="Times New Roman"/>
        </w:rPr>
        <w:t xml:space="preserve"> (SLILC) Chair </w:t>
      </w:r>
      <w:r w:rsidRPr="00971F9E">
        <w:rPr>
          <w:rFonts w:eastAsia="Times New Roman"/>
        </w:rPr>
        <w:t>Meg Meiman</w:t>
      </w:r>
      <w:r>
        <w:rPr>
          <w:rFonts w:eastAsia="Times New Roman"/>
        </w:rPr>
        <w:t xml:space="preserve"> and Vice-Chair </w:t>
      </w:r>
      <w:r w:rsidRPr="00971F9E">
        <w:rPr>
          <w:rFonts w:eastAsia="Times New Roman"/>
        </w:rPr>
        <w:t>Melissa Nicole Mallon</w:t>
      </w:r>
      <w:r>
        <w:rPr>
          <w:rFonts w:eastAsia="Times New Roman"/>
        </w:rPr>
        <w:t xml:space="preserve"> to the meeting. The chairs gave the following updates: </w:t>
      </w:r>
    </w:p>
    <w:p w14:paraId="22553FAD" w14:textId="77777777" w:rsidR="009C69DE" w:rsidRPr="009C69DE" w:rsidRDefault="00971F9E" w:rsidP="00437B7A">
      <w:pPr>
        <w:pStyle w:val="ListParagraph"/>
        <w:numPr>
          <w:ilvl w:val="0"/>
          <w:numId w:val="19"/>
        </w:numPr>
        <w:rPr>
          <w:rFonts w:eastAsia="Times New Roman"/>
          <w:sz w:val="22"/>
        </w:rPr>
      </w:pPr>
      <w:r>
        <w:rPr>
          <w:rFonts w:eastAsia="Times New Roman"/>
        </w:rPr>
        <w:t xml:space="preserve">The </w:t>
      </w:r>
      <w:r w:rsidR="004F6CEF" w:rsidRPr="00971F9E">
        <w:rPr>
          <w:rFonts w:eastAsia="Times New Roman"/>
        </w:rPr>
        <w:t xml:space="preserve">SLILC Publication Team has identified seven new guest columnists for the </w:t>
      </w:r>
      <w:r w:rsidR="004F6CEF" w:rsidRPr="00971F9E">
        <w:rPr>
          <w:rFonts w:eastAsia="Times New Roman"/>
          <w:i/>
          <w:iCs/>
        </w:rPr>
        <w:t xml:space="preserve">C&amp;RL News </w:t>
      </w:r>
      <w:r w:rsidR="004F6CEF" w:rsidRPr="00971F9E">
        <w:rPr>
          <w:rFonts w:eastAsia="Times New Roman"/>
        </w:rPr>
        <w:t xml:space="preserve">column “Perspectives on the Framework” and is working closely with </w:t>
      </w:r>
      <w:r w:rsidR="00E14BE2">
        <w:rPr>
          <w:rFonts w:eastAsia="Times New Roman"/>
        </w:rPr>
        <w:t xml:space="preserve">ACRL </w:t>
      </w:r>
      <w:r w:rsidR="00E14BE2" w:rsidRPr="00E14BE2">
        <w:rPr>
          <w:rFonts w:eastAsia="Times New Roman"/>
        </w:rPr>
        <w:t xml:space="preserve">Content Strategist </w:t>
      </w:r>
      <w:r w:rsidR="004F6CEF" w:rsidRPr="00971F9E">
        <w:rPr>
          <w:rFonts w:eastAsia="Times New Roman"/>
        </w:rPr>
        <w:t xml:space="preserve">Erin Nevius on a forthcoming title, </w:t>
      </w:r>
      <w:r w:rsidR="004F6CEF" w:rsidRPr="00971F9E">
        <w:rPr>
          <w:rFonts w:eastAsia="Times New Roman"/>
          <w:i/>
          <w:iCs/>
        </w:rPr>
        <w:t>Exploring Inclusive and Equitable Pedagogies: Creating Space for Real Learning.</w:t>
      </w:r>
      <w:r w:rsidR="004F6CEF" w:rsidRPr="00971F9E">
        <w:rPr>
          <w:rFonts w:eastAsia="Times New Roman"/>
        </w:rPr>
        <w:t xml:space="preserve"> </w:t>
      </w:r>
    </w:p>
    <w:p w14:paraId="7184DBB2" w14:textId="77777777" w:rsidR="003C6C9C" w:rsidRPr="003C6C9C" w:rsidRDefault="003C6C9C" w:rsidP="003C6C9C">
      <w:pPr>
        <w:pStyle w:val="ListParagraph"/>
        <w:numPr>
          <w:ilvl w:val="0"/>
          <w:numId w:val="19"/>
        </w:numPr>
        <w:rPr>
          <w:rFonts w:eastAsia="Times New Roman"/>
          <w:szCs w:val="24"/>
        </w:rPr>
      </w:pPr>
      <w:r w:rsidRPr="003C6C9C">
        <w:rPr>
          <w:rFonts w:eastAsia="Times New Roman"/>
          <w:szCs w:val="24"/>
        </w:rPr>
        <w:t xml:space="preserve">It was reported that the open education and pedagogy team is working on an event for May 2022 about success and struggles in OER and DEI. They are still working on speakers. </w:t>
      </w:r>
    </w:p>
    <w:p w14:paraId="521A57D6" w14:textId="4145041A" w:rsidR="00437B7A" w:rsidRPr="00437B7A" w:rsidRDefault="009C69DE" w:rsidP="00437B7A">
      <w:pPr>
        <w:pStyle w:val="ListParagraph"/>
        <w:numPr>
          <w:ilvl w:val="0"/>
          <w:numId w:val="19"/>
        </w:numPr>
        <w:rPr>
          <w:rFonts w:eastAsia="Times New Roman"/>
          <w:sz w:val="22"/>
        </w:rPr>
      </w:pPr>
      <w:r>
        <w:rPr>
          <w:rFonts w:eastAsia="Times New Roman"/>
        </w:rPr>
        <w:t>T</w:t>
      </w:r>
      <w:r w:rsidRPr="009C69DE">
        <w:rPr>
          <w:rFonts w:eastAsia="Times New Roman"/>
        </w:rPr>
        <w:t xml:space="preserve">he engagement team is working with the other teams to promote the forthcoming program in May </w:t>
      </w:r>
      <w:r>
        <w:rPr>
          <w:rFonts w:eastAsia="Times New Roman"/>
        </w:rPr>
        <w:t xml:space="preserve">2022 </w:t>
      </w:r>
      <w:r w:rsidRPr="009C69DE">
        <w:rPr>
          <w:rFonts w:eastAsia="Times New Roman"/>
        </w:rPr>
        <w:t>and the work of publications team. The</w:t>
      </w:r>
      <w:r>
        <w:rPr>
          <w:rFonts w:eastAsia="Times New Roman"/>
        </w:rPr>
        <w:t xml:space="preserve"> engagement team is a</w:t>
      </w:r>
      <w:r w:rsidRPr="009C69DE">
        <w:rPr>
          <w:rFonts w:eastAsia="Times New Roman"/>
        </w:rPr>
        <w:t>lso updating the SLILC LibGuide and making sure two guides link to each other, reflect committee work well, and are accessible.</w:t>
      </w:r>
      <w:r w:rsidR="00E14BE2">
        <w:rPr>
          <w:rFonts w:eastAsia="Times New Roman"/>
        </w:rPr>
        <w:t xml:space="preserve"> </w:t>
      </w:r>
    </w:p>
    <w:p w14:paraId="562833A3" w14:textId="75341620" w:rsidR="004F6CEF" w:rsidRPr="00971F9E" w:rsidRDefault="004F6CEF" w:rsidP="00971F9E">
      <w:pPr>
        <w:pStyle w:val="ListParagraph"/>
        <w:numPr>
          <w:ilvl w:val="0"/>
          <w:numId w:val="19"/>
        </w:numPr>
        <w:rPr>
          <w:rFonts w:eastAsia="Times New Roman"/>
        </w:rPr>
      </w:pPr>
      <w:r w:rsidRPr="00971F9E">
        <w:rPr>
          <w:rFonts w:eastAsia="Times New Roman"/>
        </w:rPr>
        <w:t xml:space="preserve">SLILC is working to scale down the “Engaging with the ACRL Framework” </w:t>
      </w:r>
      <w:r w:rsidR="00E14BE2">
        <w:rPr>
          <w:rFonts w:eastAsia="Times New Roman"/>
        </w:rPr>
        <w:t>RoadS</w:t>
      </w:r>
      <w:r w:rsidRPr="00971F9E">
        <w:rPr>
          <w:rFonts w:eastAsia="Times New Roman"/>
        </w:rPr>
        <w:t>how to make it more affordable</w:t>
      </w:r>
      <w:r w:rsidR="00EC0755">
        <w:rPr>
          <w:rFonts w:eastAsia="Times New Roman"/>
        </w:rPr>
        <w:t xml:space="preserve"> </w:t>
      </w:r>
      <w:r w:rsidR="00EC0755" w:rsidRPr="00EC0755">
        <w:rPr>
          <w:rFonts w:eastAsia="Times New Roman"/>
        </w:rPr>
        <w:t xml:space="preserve">for smaller institutions, </w:t>
      </w:r>
      <w:r w:rsidR="00EC0755">
        <w:rPr>
          <w:rFonts w:eastAsia="Times New Roman"/>
        </w:rPr>
        <w:t xml:space="preserve">offer </w:t>
      </w:r>
      <w:r w:rsidR="00EC0755" w:rsidRPr="00EC0755">
        <w:rPr>
          <w:rFonts w:eastAsia="Times New Roman"/>
        </w:rPr>
        <w:t xml:space="preserve">different delivery options and </w:t>
      </w:r>
      <w:r w:rsidR="00EC0755">
        <w:rPr>
          <w:rFonts w:eastAsia="Times New Roman"/>
        </w:rPr>
        <w:t>allow institutions t</w:t>
      </w:r>
      <w:r w:rsidR="00EC0755" w:rsidRPr="00EC0755">
        <w:rPr>
          <w:rFonts w:eastAsia="Times New Roman"/>
        </w:rPr>
        <w:t>o choose</w:t>
      </w:r>
      <w:r w:rsidR="00F1116E">
        <w:rPr>
          <w:rFonts w:eastAsia="Times New Roman"/>
        </w:rPr>
        <w:t xml:space="preserve"> a delivery option</w:t>
      </w:r>
      <w:r w:rsidR="00EC0755" w:rsidRPr="00EC0755">
        <w:rPr>
          <w:rFonts w:eastAsia="Times New Roman"/>
        </w:rPr>
        <w:t xml:space="preserve"> based on needs.</w:t>
      </w:r>
      <w:r w:rsidR="00EC0755">
        <w:rPr>
          <w:rFonts w:eastAsia="Times New Roman"/>
        </w:rPr>
        <w:t xml:space="preserve"> </w:t>
      </w:r>
    </w:p>
    <w:p w14:paraId="1DE4465E" w14:textId="6433C396" w:rsidR="00384290" w:rsidRDefault="00437B7A" w:rsidP="00971F9E">
      <w:pPr>
        <w:pStyle w:val="ListParagraph"/>
        <w:numPr>
          <w:ilvl w:val="0"/>
          <w:numId w:val="19"/>
        </w:numPr>
        <w:rPr>
          <w:rFonts w:eastAsia="Times New Roman"/>
        </w:rPr>
      </w:pPr>
      <w:r w:rsidRPr="00437B7A">
        <w:rPr>
          <w:rFonts w:eastAsia="Times New Roman"/>
        </w:rPr>
        <w:t>SLILC has had a productive discussion about changing the focus of the teams to be more responsible to overall ACRL Goals.</w:t>
      </w:r>
      <w:r>
        <w:rPr>
          <w:rFonts w:eastAsia="Times New Roman"/>
        </w:rPr>
        <w:t xml:space="preserve"> </w:t>
      </w:r>
      <w:r w:rsidR="004F6CEF" w:rsidRPr="00971F9E">
        <w:rPr>
          <w:rFonts w:eastAsia="Times New Roman"/>
        </w:rPr>
        <w:t xml:space="preserve">Committee chair noted that an orientation </w:t>
      </w:r>
      <w:r w:rsidR="00DB0610">
        <w:rPr>
          <w:rFonts w:eastAsia="Times New Roman"/>
        </w:rPr>
        <w:t xml:space="preserve">in June 2022 </w:t>
      </w:r>
      <w:r w:rsidR="00E14BE2">
        <w:rPr>
          <w:rFonts w:eastAsia="Times New Roman"/>
        </w:rPr>
        <w:t>on the</w:t>
      </w:r>
      <w:r w:rsidR="004F6CEF" w:rsidRPr="00971F9E">
        <w:rPr>
          <w:rFonts w:eastAsia="Times New Roman"/>
        </w:rPr>
        <w:t xml:space="preserve"> work of the committee is needed for new and returning members</w:t>
      </w:r>
      <w:r w:rsidR="00DB0610">
        <w:rPr>
          <w:rFonts w:eastAsia="Times New Roman"/>
        </w:rPr>
        <w:t xml:space="preserve">, so that they can </w:t>
      </w:r>
      <w:r w:rsidR="00DB0610" w:rsidRPr="00DB0610">
        <w:rPr>
          <w:rFonts w:eastAsia="Times New Roman"/>
        </w:rPr>
        <w:t>get a sense of the committee’s goals, past work, and how it fits into ACRL’s larger goals</w:t>
      </w:r>
      <w:r w:rsidR="004F6CEF" w:rsidRPr="00971F9E">
        <w:rPr>
          <w:rFonts w:eastAsia="Times New Roman"/>
        </w:rPr>
        <w:t xml:space="preserve">. </w:t>
      </w:r>
      <w:r w:rsidR="00DB0610">
        <w:rPr>
          <w:rFonts w:eastAsia="Times New Roman"/>
        </w:rPr>
        <w:t xml:space="preserve">The orientation will help committee members to better engage when their first meeting happens in July/August 2022. </w:t>
      </w:r>
    </w:p>
    <w:p w14:paraId="3832F1BF" w14:textId="6C4B0C82" w:rsidR="00E14BE2" w:rsidRDefault="004F6CEF" w:rsidP="00971F9E">
      <w:pPr>
        <w:pStyle w:val="ListParagraph"/>
        <w:numPr>
          <w:ilvl w:val="0"/>
          <w:numId w:val="19"/>
        </w:numPr>
        <w:rPr>
          <w:rFonts w:eastAsia="Times New Roman"/>
        </w:rPr>
      </w:pPr>
      <w:r w:rsidRPr="00971F9E">
        <w:rPr>
          <w:rFonts w:eastAsia="Times New Roman"/>
        </w:rPr>
        <w:t xml:space="preserve">Committee members are experiencing “pandemic malaise,” and the chairs very much appreciated being able to provide a verbal update in lieu of a written report. In the belief that doing less is doing more, the committee chairs notes that they are changing their focus to look for more co-sponsoring/co-hosting program opportunities to lighten the </w:t>
      </w:r>
      <w:r w:rsidR="00851E7B" w:rsidRPr="00971F9E">
        <w:rPr>
          <w:rFonts w:eastAsia="Times New Roman"/>
        </w:rPr>
        <w:t>workload</w:t>
      </w:r>
      <w:r w:rsidRPr="00971F9E">
        <w:rPr>
          <w:rFonts w:eastAsia="Times New Roman"/>
        </w:rPr>
        <w:t xml:space="preserve"> while still delivering impactful content. </w:t>
      </w:r>
      <w:r w:rsidR="002E0AFC" w:rsidRPr="002E0AFC">
        <w:rPr>
          <w:rFonts w:eastAsia="Times New Roman"/>
        </w:rPr>
        <w:t xml:space="preserve">Mallon agreed that one impactful program can be just as valuable as a series and takes off work of finding many presenters, scheduling, etc. </w:t>
      </w:r>
      <w:r w:rsidR="002E0AFC">
        <w:rPr>
          <w:rFonts w:eastAsia="Times New Roman"/>
        </w:rPr>
        <w:t>Holding just one session instead of a series is asking less of audience members</w:t>
      </w:r>
      <w:r w:rsidR="002E0AFC" w:rsidRPr="002E0AFC">
        <w:rPr>
          <w:rFonts w:eastAsia="Times New Roman"/>
        </w:rPr>
        <w:t>, especially when people are exhausted from Zoom.</w:t>
      </w:r>
    </w:p>
    <w:p w14:paraId="121FDEA2" w14:textId="0ED687C0" w:rsidR="004F6CEF" w:rsidRPr="00D25B1C" w:rsidRDefault="001277EC" w:rsidP="00D25B1C">
      <w:pPr>
        <w:rPr>
          <w:rFonts w:eastAsia="Times New Roman"/>
        </w:rPr>
      </w:pPr>
      <w:r>
        <w:rPr>
          <w:rFonts w:eastAsia="Times New Roman"/>
        </w:rPr>
        <w:t xml:space="preserve">It was suggested that the Board could </w:t>
      </w:r>
      <w:r w:rsidR="004F6CEF" w:rsidRPr="00E14BE2">
        <w:rPr>
          <w:rFonts w:eastAsia="Times New Roman"/>
        </w:rPr>
        <w:t>promote this ethos</w:t>
      </w:r>
      <w:r>
        <w:rPr>
          <w:rFonts w:eastAsia="Times New Roman"/>
        </w:rPr>
        <w:t xml:space="preserve">, </w:t>
      </w:r>
      <w:r w:rsidR="004F6CEF" w:rsidRPr="00E14BE2">
        <w:rPr>
          <w:rFonts w:eastAsia="Times New Roman"/>
        </w:rPr>
        <w:t>doing less is doing more</w:t>
      </w:r>
      <w:r>
        <w:rPr>
          <w:rFonts w:eastAsia="Times New Roman"/>
        </w:rPr>
        <w:t xml:space="preserve"> and cross-committee programming, </w:t>
      </w:r>
      <w:r w:rsidR="004F6CEF" w:rsidRPr="00E14BE2">
        <w:rPr>
          <w:rFonts w:eastAsia="Times New Roman"/>
        </w:rPr>
        <w:t>as part of the next Leadership Council. </w:t>
      </w:r>
      <w:r w:rsidR="008170F8">
        <w:rPr>
          <w:rFonts w:eastAsia="Times New Roman"/>
        </w:rPr>
        <w:t xml:space="preserve">The Board </w:t>
      </w:r>
      <w:r w:rsidR="008170F8" w:rsidRPr="008170F8">
        <w:rPr>
          <w:rFonts w:eastAsia="Times New Roman"/>
        </w:rPr>
        <w:t>remarked on the challenge of virtual conferences, which help more people engage</w:t>
      </w:r>
      <w:r w:rsidR="008170F8">
        <w:rPr>
          <w:rFonts w:eastAsia="Times New Roman"/>
        </w:rPr>
        <w:t>,</w:t>
      </w:r>
      <w:r w:rsidR="008170F8" w:rsidRPr="008170F8">
        <w:rPr>
          <w:rFonts w:eastAsia="Times New Roman"/>
        </w:rPr>
        <w:t xml:space="preserve"> but it is harder to disconnect </w:t>
      </w:r>
      <w:r w:rsidR="008170F8" w:rsidRPr="008170F8">
        <w:rPr>
          <w:rFonts w:eastAsia="Times New Roman"/>
        </w:rPr>
        <w:lastRenderedPageBreak/>
        <w:t xml:space="preserve">from ongoing work and participate fully. </w:t>
      </w:r>
      <w:r w:rsidR="00851E7B">
        <w:rPr>
          <w:rFonts w:eastAsia="Times New Roman"/>
        </w:rPr>
        <w:t xml:space="preserve">ACRL </w:t>
      </w:r>
      <w:r w:rsidR="00851E7B" w:rsidRPr="00851E7B">
        <w:rPr>
          <w:rFonts w:eastAsia="Times New Roman"/>
        </w:rPr>
        <w:t>Content Strategist</w:t>
      </w:r>
      <w:r w:rsidR="00851E7B">
        <w:rPr>
          <w:rFonts w:eastAsia="Times New Roman"/>
        </w:rPr>
        <w:t xml:space="preserve"> </w:t>
      </w:r>
      <w:r w:rsidR="004F6CEF" w:rsidRPr="00E14BE2">
        <w:rPr>
          <w:rFonts w:eastAsia="Times New Roman"/>
        </w:rPr>
        <w:t xml:space="preserve">Erin Nevius and </w:t>
      </w:r>
      <w:r w:rsidR="00851E7B" w:rsidRPr="00851E7B">
        <w:rPr>
          <w:rFonts w:eastAsia="Times New Roman"/>
        </w:rPr>
        <w:t xml:space="preserve">Editor-in-Chief of </w:t>
      </w:r>
      <w:r w:rsidR="00851E7B" w:rsidRPr="00851E7B">
        <w:rPr>
          <w:rFonts w:eastAsia="Times New Roman"/>
          <w:i/>
          <w:iCs/>
        </w:rPr>
        <w:t>C&amp;RL News</w:t>
      </w:r>
      <w:r w:rsidR="00851E7B" w:rsidRPr="00851E7B">
        <w:rPr>
          <w:rFonts w:eastAsia="Times New Roman"/>
        </w:rPr>
        <w:t>/Senior Communications Strategist</w:t>
      </w:r>
      <w:r w:rsidR="00851E7B">
        <w:rPr>
          <w:rFonts w:eastAsia="Times New Roman"/>
        </w:rPr>
        <w:t xml:space="preserve"> </w:t>
      </w:r>
      <w:r w:rsidR="004F6CEF" w:rsidRPr="00E14BE2">
        <w:rPr>
          <w:rFonts w:eastAsia="Times New Roman"/>
        </w:rPr>
        <w:t>David Free were acknowledged for their excellent support</w:t>
      </w:r>
      <w:r w:rsidR="007C37EF">
        <w:rPr>
          <w:rFonts w:eastAsia="Times New Roman"/>
        </w:rPr>
        <w:t xml:space="preserve"> and for their </w:t>
      </w:r>
      <w:r w:rsidR="007C37EF" w:rsidRPr="007C37EF">
        <w:rPr>
          <w:rFonts w:eastAsia="Times New Roman"/>
        </w:rPr>
        <w:t>embodiment of flexibility and grace in their support of the committee’s publishing work</w:t>
      </w:r>
      <w:r w:rsidR="004F6CEF" w:rsidRPr="00E14BE2">
        <w:rPr>
          <w:rFonts w:eastAsia="Times New Roman"/>
        </w:rPr>
        <w:t>.</w:t>
      </w:r>
    </w:p>
    <w:p w14:paraId="6BAC9ADB" w14:textId="3A1E39A3" w:rsidR="004F6CEF" w:rsidRPr="004F6CEF" w:rsidRDefault="00D25B1C" w:rsidP="00D25B1C">
      <w:pPr>
        <w:pStyle w:val="Heading3"/>
        <w:rPr>
          <w:rFonts w:eastAsia="Times New Roman"/>
        </w:rPr>
      </w:pPr>
      <w:r>
        <w:rPr>
          <w:rFonts w:eastAsia="Times New Roman"/>
        </w:rPr>
        <w:t xml:space="preserve">17.5 </w:t>
      </w:r>
      <w:r w:rsidR="004F6CEF" w:rsidRPr="004F6CEF">
        <w:rPr>
          <w:rFonts w:eastAsia="Times New Roman"/>
        </w:rPr>
        <w:t>Value of Academic Libraries Committee (Rebecca Croxton, Jung Mi Scoulas) #6.0</w:t>
      </w:r>
    </w:p>
    <w:p w14:paraId="235440E3" w14:textId="31B13C92" w:rsidR="004F6CEF" w:rsidRPr="004F6CEF" w:rsidRDefault="000514AF" w:rsidP="000514AF">
      <w:pPr>
        <w:rPr>
          <w:rFonts w:eastAsia="Times New Roman"/>
        </w:rPr>
      </w:pPr>
      <w:r w:rsidRPr="000514AF">
        <w:rPr>
          <w:rFonts w:eastAsia="Times New Roman"/>
        </w:rPr>
        <w:t>ACRL Value of Academic Libraries Committee</w:t>
      </w:r>
      <w:r w:rsidR="00245DE6">
        <w:rPr>
          <w:rFonts w:eastAsia="Times New Roman"/>
        </w:rPr>
        <w:t xml:space="preserve"> (VAL)</w:t>
      </w:r>
      <w:r>
        <w:rPr>
          <w:rFonts w:eastAsia="Times New Roman"/>
        </w:rPr>
        <w:t xml:space="preserve"> Chair </w:t>
      </w:r>
      <w:r w:rsidRPr="000514AF">
        <w:rPr>
          <w:rFonts w:eastAsia="Times New Roman"/>
        </w:rPr>
        <w:t>Rebecca Croxton</w:t>
      </w:r>
      <w:r>
        <w:rPr>
          <w:rFonts w:eastAsia="Times New Roman"/>
        </w:rPr>
        <w:t xml:space="preserve"> shared</w:t>
      </w:r>
      <w:r w:rsidR="004F6CEF" w:rsidRPr="004F6CEF">
        <w:rPr>
          <w:rFonts w:eastAsia="Times New Roman"/>
        </w:rPr>
        <w:t xml:space="preserve"> </w:t>
      </w:r>
      <w:r>
        <w:rPr>
          <w:rFonts w:eastAsia="Times New Roman"/>
        </w:rPr>
        <w:t xml:space="preserve">their </w:t>
      </w:r>
      <w:r w:rsidRPr="000514AF">
        <w:t>presentation slides</w:t>
      </w:r>
      <w:r w:rsidR="004F6CEF" w:rsidRPr="000514AF">
        <w:t xml:space="preserve"> and reported on subcommittee-led initiatives. The VAL </w:t>
      </w:r>
      <w:r w:rsidR="00245DE6">
        <w:rPr>
          <w:rFonts w:eastAsia="Times New Roman"/>
        </w:rPr>
        <w:t>S</w:t>
      </w:r>
      <w:r w:rsidR="004F6CEF" w:rsidRPr="004F6CEF">
        <w:rPr>
          <w:rFonts w:eastAsia="Times New Roman"/>
        </w:rPr>
        <w:t xml:space="preserve">potlight </w:t>
      </w:r>
      <w:r w:rsidR="00245DE6">
        <w:rPr>
          <w:rFonts w:eastAsia="Times New Roman"/>
        </w:rPr>
        <w:t>S</w:t>
      </w:r>
      <w:r w:rsidR="004F6CEF" w:rsidRPr="004F6CEF">
        <w:rPr>
          <w:rFonts w:eastAsia="Times New Roman"/>
        </w:rPr>
        <w:t>eries, by the EDI &amp; SJ subcommittee is published in ACRL</w:t>
      </w:r>
      <w:r w:rsidR="00245DE6">
        <w:rPr>
          <w:rFonts w:eastAsia="Times New Roman"/>
        </w:rPr>
        <w:t xml:space="preserve"> </w:t>
      </w:r>
      <w:r w:rsidR="004F6CEF" w:rsidRPr="004F6CEF">
        <w:rPr>
          <w:rFonts w:eastAsia="Times New Roman"/>
        </w:rPr>
        <w:t>Insider for librarians to discu</w:t>
      </w:r>
      <w:r w:rsidR="00245DE6">
        <w:rPr>
          <w:rFonts w:eastAsia="Times New Roman"/>
        </w:rPr>
        <w:t>s</w:t>
      </w:r>
      <w:r w:rsidR="004F6CEF" w:rsidRPr="004F6CEF">
        <w:rPr>
          <w:rFonts w:eastAsia="Times New Roman"/>
        </w:rPr>
        <w:t xml:space="preserve">s what it means to integrate equity and social justice into their assessment practice. The original intention was to publish </w:t>
      </w:r>
      <w:r w:rsidR="00245DE6">
        <w:rPr>
          <w:rFonts w:eastAsia="Times New Roman"/>
        </w:rPr>
        <w:t>monthly</w:t>
      </w:r>
      <w:r w:rsidR="004F6CEF" w:rsidRPr="004F6CEF">
        <w:rPr>
          <w:rFonts w:eastAsia="Times New Roman"/>
        </w:rPr>
        <w:t xml:space="preserve"> but the group has had challenges identifying people and they have created a nomination form to rally more interest. The last one was in September</w:t>
      </w:r>
      <w:r w:rsidR="00245DE6">
        <w:rPr>
          <w:rFonts w:eastAsia="Times New Roman"/>
        </w:rPr>
        <w:t xml:space="preserve"> 2021</w:t>
      </w:r>
      <w:r w:rsidR="004F6CEF" w:rsidRPr="004F6CEF">
        <w:rPr>
          <w:rFonts w:eastAsia="Times New Roman"/>
        </w:rPr>
        <w:t>, and one is being prepare</w:t>
      </w:r>
      <w:r w:rsidR="00245DE6">
        <w:rPr>
          <w:rFonts w:eastAsia="Times New Roman"/>
        </w:rPr>
        <w:t>d</w:t>
      </w:r>
      <w:r w:rsidR="004F6CEF" w:rsidRPr="004F6CEF">
        <w:rPr>
          <w:rFonts w:eastAsia="Times New Roman"/>
        </w:rPr>
        <w:t xml:space="preserve"> for February</w:t>
      </w:r>
      <w:r w:rsidR="00245DE6">
        <w:rPr>
          <w:rFonts w:eastAsia="Times New Roman"/>
        </w:rPr>
        <w:t xml:space="preserve"> 2022</w:t>
      </w:r>
      <w:r w:rsidR="004F6CEF" w:rsidRPr="004F6CEF">
        <w:rPr>
          <w:rFonts w:eastAsia="Times New Roman"/>
        </w:rPr>
        <w:t>. This subcommittee is in the early stages of thinking about hosting an online discussion with members who have been spotlighted.</w:t>
      </w:r>
    </w:p>
    <w:p w14:paraId="1BADFF3C" w14:textId="387565F3" w:rsidR="004F6CEF" w:rsidRPr="004F6CEF" w:rsidRDefault="004F6CEF" w:rsidP="000514AF">
      <w:pPr>
        <w:rPr>
          <w:rFonts w:eastAsia="Times New Roman"/>
        </w:rPr>
      </w:pPr>
      <w:r w:rsidRPr="004F6CEF">
        <w:rPr>
          <w:rFonts w:eastAsia="Times New Roman"/>
        </w:rPr>
        <w:t xml:space="preserve">The VAL web presence subcommittee has been working with </w:t>
      </w:r>
      <w:r w:rsidR="002F6537" w:rsidRPr="002F6537">
        <w:rPr>
          <w:rFonts w:eastAsia="Times New Roman"/>
        </w:rPr>
        <w:t xml:space="preserve">Editor-in-Chief of </w:t>
      </w:r>
      <w:r w:rsidR="002F6537" w:rsidRPr="002F6537">
        <w:rPr>
          <w:rFonts w:eastAsia="Times New Roman"/>
          <w:i/>
          <w:iCs/>
        </w:rPr>
        <w:t>C&amp;RL News</w:t>
      </w:r>
      <w:r w:rsidR="002F6537" w:rsidRPr="002F6537">
        <w:rPr>
          <w:rFonts w:eastAsia="Times New Roman"/>
        </w:rPr>
        <w:t>/</w:t>
      </w:r>
      <w:r w:rsidR="002F6537">
        <w:rPr>
          <w:rFonts w:eastAsia="Times New Roman"/>
        </w:rPr>
        <w:t xml:space="preserve">ACRL </w:t>
      </w:r>
      <w:r w:rsidR="002F6537" w:rsidRPr="002F6537">
        <w:rPr>
          <w:rFonts w:eastAsia="Times New Roman"/>
        </w:rPr>
        <w:t>Senior Communications Strategist</w:t>
      </w:r>
      <w:r w:rsidR="002F6537">
        <w:rPr>
          <w:rFonts w:eastAsia="Times New Roman"/>
        </w:rPr>
        <w:t xml:space="preserve"> David</w:t>
      </w:r>
      <w:r w:rsidRPr="004F6CEF">
        <w:rPr>
          <w:rFonts w:eastAsia="Times New Roman"/>
        </w:rPr>
        <w:t xml:space="preserve"> Free and</w:t>
      </w:r>
      <w:r w:rsidR="002F6537">
        <w:rPr>
          <w:rFonts w:eastAsia="Times New Roman"/>
        </w:rPr>
        <w:t xml:space="preserve"> ACRL Program Coordinator Lauren</w:t>
      </w:r>
      <w:r w:rsidRPr="004F6CEF">
        <w:rPr>
          <w:rFonts w:eastAsia="Times New Roman"/>
        </w:rPr>
        <w:t xml:space="preserve"> Carlton to consolidate and decide what and how things should be laid out, what content will be included</w:t>
      </w:r>
      <w:r w:rsidR="00F91FF9">
        <w:rPr>
          <w:rFonts w:eastAsia="Times New Roman"/>
        </w:rPr>
        <w:t xml:space="preserve"> on the VAL website. </w:t>
      </w:r>
    </w:p>
    <w:p w14:paraId="1B4FDC6A" w14:textId="45A3F350" w:rsidR="004F6CEF" w:rsidRPr="004F6CEF" w:rsidRDefault="004F6CEF" w:rsidP="000514AF">
      <w:pPr>
        <w:rPr>
          <w:rFonts w:eastAsia="Times New Roman"/>
        </w:rPr>
      </w:pPr>
      <w:r w:rsidRPr="004F6CEF">
        <w:rPr>
          <w:rFonts w:eastAsia="Times New Roman"/>
        </w:rPr>
        <w:t xml:space="preserve">A learning analytics/privacy subcommittee launched a toolkit last year and continues to build and refine it this year, adding presentations and conversations as a new type of content. </w:t>
      </w:r>
      <w:r w:rsidR="00E607ED">
        <w:rPr>
          <w:rFonts w:eastAsia="Times New Roman"/>
        </w:rPr>
        <w:t>The subcommittee is</w:t>
      </w:r>
      <w:r w:rsidRPr="004F6CEF">
        <w:rPr>
          <w:rFonts w:eastAsia="Times New Roman"/>
        </w:rPr>
        <w:t xml:space="preserve"> building out a section “at the forefront” to describe universities and libraries and give contact information for others seeking to get started. This group is at the initial stages of talking about whether there is value in creating a community of practice around library learning analytics, a rather contentious conversation right now that can be polarizing. They may start with a survey to gauge interest first and then, if enough</w:t>
      </w:r>
      <w:r w:rsidR="00E607ED">
        <w:rPr>
          <w:rFonts w:eastAsia="Times New Roman"/>
        </w:rPr>
        <w:t xml:space="preserve"> interest</w:t>
      </w:r>
      <w:r w:rsidRPr="004F6CEF">
        <w:rPr>
          <w:rFonts w:eastAsia="Times New Roman"/>
        </w:rPr>
        <w:t>, distribute an online poll for signatures to form an interest group.</w:t>
      </w:r>
    </w:p>
    <w:p w14:paraId="41FFC21C" w14:textId="40765F26" w:rsidR="004F6CEF" w:rsidRPr="004F6CEF" w:rsidRDefault="004F6CEF" w:rsidP="000514AF">
      <w:pPr>
        <w:rPr>
          <w:rFonts w:eastAsia="Times New Roman"/>
        </w:rPr>
      </w:pPr>
      <w:r w:rsidRPr="004F6CEF">
        <w:rPr>
          <w:rFonts w:eastAsia="Times New Roman"/>
        </w:rPr>
        <w:t xml:space="preserve">A subcommittee focused on VAL during Covid-19 conducted a survey last spring across </w:t>
      </w:r>
      <w:r w:rsidR="00AC7F85">
        <w:rPr>
          <w:rFonts w:eastAsia="Times New Roman"/>
        </w:rPr>
        <w:t xml:space="preserve">the </w:t>
      </w:r>
      <w:r w:rsidRPr="004F6CEF">
        <w:rPr>
          <w:rFonts w:eastAsia="Times New Roman"/>
        </w:rPr>
        <w:t>US and Canada, issuing a white paper</w:t>
      </w:r>
      <w:r w:rsidR="00AC7F85">
        <w:rPr>
          <w:rFonts w:eastAsia="Times New Roman"/>
        </w:rPr>
        <w:t>, “</w:t>
      </w:r>
      <w:hyperlink r:id="rId15" w:history="1">
        <w:r w:rsidR="00AC7F85" w:rsidRPr="009D5D50">
          <w:rPr>
            <w:rStyle w:val="Hyperlink"/>
            <w:rFonts w:eastAsia="Times New Roman"/>
          </w:rPr>
          <w:t>COVID-19 Protocols in Academic Libraries in Canada and the United States</w:t>
        </w:r>
      </w:hyperlink>
      <w:r w:rsidR="00AC7F85">
        <w:rPr>
          <w:rFonts w:eastAsia="Times New Roman"/>
        </w:rPr>
        <w:t xml:space="preserve">,” </w:t>
      </w:r>
      <w:r w:rsidRPr="004F6CEF">
        <w:rPr>
          <w:rFonts w:eastAsia="Times New Roman"/>
        </w:rPr>
        <w:t>and holding an online discussion forum in August</w:t>
      </w:r>
      <w:r w:rsidR="00AC7F85">
        <w:rPr>
          <w:rFonts w:eastAsia="Times New Roman"/>
        </w:rPr>
        <w:t xml:space="preserve"> 2021</w:t>
      </w:r>
      <w:r w:rsidRPr="004F6CEF">
        <w:rPr>
          <w:rFonts w:eastAsia="Times New Roman"/>
        </w:rPr>
        <w:t>. The</w:t>
      </w:r>
      <w:r w:rsidR="00662F57">
        <w:rPr>
          <w:rFonts w:eastAsia="Times New Roman"/>
        </w:rPr>
        <w:t xml:space="preserve"> subcommittee</w:t>
      </w:r>
      <w:r w:rsidRPr="004F6CEF">
        <w:rPr>
          <w:rFonts w:eastAsia="Times New Roman"/>
        </w:rPr>
        <w:t xml:space="preserve"> </w:t>
      </w:r>
      <w:del w:id="5" w:author="Robert (Jay) Malone" w:date="2022-04-18T10:06:00Z">
        <w:r w:rsidRPr="004F6CEF" w:rsidDel="00B90008">
          <w:rPr>
            <w:rFonts w:eastAsia="Times New Roman"/>
          </w:rPr>
          <w:delText xml:space="preserve">are </w:delText>
        </w:r>
      </w:del>
      <w:ins w:id="6" w:author="Robert (Jay) Malone" w:date="2022-04-18T10:06:00Z">
        <w:r w:rsidR="00B90008">
          <w:rPr>
            <w:rFonts w:eastAsia="Times New Roman"/>
          </w:rPr>
          <w:t>is</w:t>
        </w:r>
        <w:r w:rsidR="00B90008" w:rsidRPr="004F6CEF">
          <w:rPr>
            <w:rFonts w:eastAsia="Times New Roman"/>
          </w:rPr>
          <w:t xml:space="preserve"> </w:t>
        </w:r>
      </w:ins>
      <w:r w:rsidRPr="004F6CEF">
        <w:rPr>
          <w:rFonts w:eastAsia="Times New Roman"/>
        </w:rPr>
        <w:t>wanting to host</w:t>
      </w:r>
      <w:r w:rsidR="00662F57">
        <w:rPr>
          <w:rFonts w:eastAsia="Times New Roman"/>
        </w:rPr>
        <w:t xml:space="preserve"> one to three</w:t>
      </w:r>
      <w:r w:rsidRPr="004F6CEF">
        <w:rPr>
          <w:rFonts w:eastAsia="Times New Roman"/>
        </w:rPr>
        <w:t xml:space="preserve"> online panel discussions, perhaps via an ACRL online discussion forum, to bring people together for how Covid-19 has impacted them and how they are coping. The group has sent out a call for interest. The results will help them determine how many to offer and when. </w:t>
      </w:r>
    </w:p>
    <w:p w14:paraId="5A3830F3" w14:textId="356990A1" w:rsidR="004F6CEF" w:rsidRPr="004F6CEF" w:rsidRDefault="004F6CEF" w:rsidP="000514AF">
      <w:pPr>
        <w:rPr>
          <w:rFonts w:eastAsia="Times New Roman"/>
        </w:rPr>
      </w:pPr>
      <w:r w:rsidRPr="004F6CEF">
        <w:rPr>
          <w:rFonts w:eastAsia="Times New Roman"/>
        </w:rPr>
        <w:t xml:space="preserve">Croxton noted that </w:t>
      </w:r>
      <w:r w:rsidR="00662F57">
        <w:rPr>
          <w:rFonts w:eastAsia="Times New Roman"/>
        </w:rPr>
        <w:t>there could be</w:t>
      </w:r>
      <w:r w:rsidRPr="004F6CEF">
        <w:rPr>
          <w:rFonts w:eastAsia="Times New Roman"/>
        </w:rPr>
        <w:t xml:space="preserve"> better articulat</w:t>
      </w:r>
      <w:r w:rsidR="00662F57">
        <w:rPr>
          <w:rFonts w:eastAsia="Times New Roman"/>
        </w:rPr>
        <w:t>ion for the role of</w:t>
      </w:r>
      <w:r w:rsidRPr="004F6CEF">
        <w:rPr>
          <w:rFonts w:eastAsia="Times New Roman"/>
        </w:rPr>
        <w:t xml:space="preserve"> VAL and discussed misconceptions about the word “value” with regards to ACRL’s Value initiative. The committee </w:t>
      </w:r>
      <w:r w:rsidRPr="004F6CEF">
        <w:rPr>
          <w:rFonts w:eastAsia="Times New Roman"/>
        </w:rPr>
        <w:lastRenderedPageBreak/>
        <w:t xml:space="preserve">believes clarification is in order and perhaps course correction about what the profession understands. The committee has had to do increasing amounts of explaining, outside VAL, about what the work is. It is not just about libraries seeking more funding, purely quantitative, or all about learning analytics. There have been negative consequences for committee members (including bullying). </w:t>
      </w:r>
    </w:p>
    <w:p w14:paraId="7065947F" w14:textId="0D441B93" w:rsidR="004F6CEF" w:rsidRPr="004F6CEF" w:rsidRDefault="004F6CEF" w:rsidP="000514AF">
      <w:pPr>
        <w:rPr>
          <w:rFonts w:eastAsia="Times New Roman"/>
        </w:rPr>
      </w:pPr>
      <w:r w:rsidRPr="004F6CEF">
        <w:rPr>
          <w:rFonts w:eastAsia="Times New Roman"/>
        </w:rPr>
        <w:t>After an initial conversation in</w:t>
      </w:r>
      <w:r w:rsidR="00DD2957">
        <w:rPr>
          <w:rFonts w:eastAsia="Times New Roman"/>
        </w:rPr>
        <w:t xml:space="preserve"> </w:t>
      </w:r>
      <w:r w:rsidRPr="004F6CEF">
        <w:rPr>
          <w:rFonts w:eastAsia="Times New Roman"/>
        </w:rPr>
        <w:t>fall</w:t>
      </w:r>
      <w:r w:rsidR="00DD2957">
        <w:rPr>
          <w:rFonts w:eastAsia="Times New Roman"/>
        </w:rPr>
        <w:t xml:space="preserve"> 2021</w:t>
      </w:r>
      <w:r w:rsidRPr="004F6CEF">
        <w:rPr>
          <w:rFonts w:eastAsia="Times New Roman"/>
        </w:rPr>
        <w:t>, there is a newly formed communication strategy subcommittee to craft a message about VAL and its work, to share and communicate the message, and use multiple channels to disperse it. In addition, as just reported</w:t>
      </w:r>
      <w:r w:rsidR="00DD2957">
        <w:rPr>
          <w:rFonts w:eastAsia="Times New Roman"/>
        </w:rPr>
        <w:t>,</w:t>
      </w:r>
      <w:r w:rsidRPr="004F6CEF">
        <w:rPr>
          <w:rFonts w:eastAsia="Times New Roman"/>
        </w:rPr>
        <w:t xml:space="preserve"> other subcommittees want to do online presentations and hold discussion forums. We are hoping this subcommittee can work on this issue of how not to overwhelm ACRL membership. As a step in that course correction around misconceptions, we are planning to do an ACRL Presents webinar, in collaboration with the ACRL Professional Values </w:t>
      </w:r>
      <w:r w:rsidR="00DD2957">
        <w:rPr>
          <w:rFonts w:eastAsia="Times New Roman"/>
        </w:rPr>
        <w:t>C</w:t>
      </w:r>
      <w:r w:rsidRPr="004F6CEF">
        <w:rPr>
          <w:rFonts w:eastAsia="Times New Roman"/>
        </w:rPr>
        <w:t>ommittee, that brings together higher education experts</w:t>
      </w:r>
      <w:r w:rsidR="00B561CB">
        <w:rPr>
          <w:rFonts w:eastAsia="Times New Roman"/>
        </w:rPr>
        <w:t>,</w:t>
      </w:r>
      <w:r w:rsidRPr="004F6CEF">
        <w:rPr>
          <w:rFonts w:eastAsia="Times New Roman"/>
        </w:rPr>
        <w:t xml:space="preserve"> who have been doing learning analytics for years and learn what they’ve gone through and how they’ve come out on the other side. </w:t>
      </w:r>
    </w:p>
    <w:p w14:paraId="5D31E28C" w14:textId="43AC7452" w:rsidR="004F6CEF" w:rsidRPr="004F6CEF" w:rsidRDefault="004F6CEF" w:rsidP="000514AF">
      <w:pPr>
        <w:rPr>
          <w:rFonts w:eastAsia="Times New Roman"/>
        </w:rPr>
      </w:pPr>
      <w:r w:rsidRPr="004F6CEF">
        <w:rPr>
          <w:rFonts w:eastAsia="Times New Roman"/>
        </w:rPr>
        <w:t xml:space="preserve">The </w:t>
      </w:r>
      <w:r w:rsidR="00B561CB">
        <w:rPr>
          <w:rFonts w:eastAsia="Times New Roman"/>
        </w:rPr>
        <w:t>“</w:t>
      </w:r>
      <w:r w:rsidRPr="00B561CB">
        <w:rPr>
          <w:rFonts w:eastAsia="Times New Roman"/>
        </w:rPr>
        <w:t>Proficiencies for Assessment Librarians &amp; Coordinators</w:t>
      </w:r>
      <w:r w:rsidR="00B561CB">
        <w:rPr>
          <w:rFonts w:eastAsia="Times New Roman"/>
        </w:rPr>
        <w:t>”</w:t>
      </w:r>
      <w:r w:rsidRPr="004F6CEF">
        <w:rPr>
          <w:rFonts w:eastAsia="Times New Roman"/>
        </w:rPr>
        <w:t xml:space="preserve"> </w:t>
      </w:r>
      <w:r w:rsidR="00B561CB" w:rsidRPr="004F6CEF">
        <w:rPr>
          <w:rFonts w:eastAsia="Times New Roman"/>
        </w:rPr>
        <w:t>need</w:t>
      </w:r>
      <w:r w:rsidRPr="004F6CEF">
        <w:rPr>
          <w:rFonts w:eastAsia="Times New Roman"/>
        </w:rPr>
        <w:t xml:space="preserve"> updating. Heather Owen, a student at Syracuse University, looked at all ACRL standards for how EDI &amp;</w:t>
      </w:r>
      <w:ins w:id="7" w:author="Robert (Jay) Malone" w:date="2022-04-18T10:07:00Z">
        <w:r w:rsidR="00A839CA">
          <w:rPr>
            <w:rFonts w:eastAsia="Times New Roman"/>
          </w:rPr>
          <w:t xml:space="preserve"> </w:t>
        </w:r>
      </w:ins>
      <w:r w:rsidRPr="004F6CEF">
        <w:rPr>
          <w:rFonts w:eastAsia="Times New Roman"/>
        </w:rPr>
        <w:t xml:space="preserve">SJ elements are/are not infused. VAL leaders have met with the Standards Committee and EDI Committee around updating these proficiencies. </w:t>
      </w:r>
      <w:r w:rsidR="00B561CB">
        <w:rPr>
          <w:rFonts w:eastAsia="Times New Roman"/>
        </w:rPr>
        <w:t>They</w:t>
      </w:r>
      <w:r w:rsidRPr="004F6CEF">
        <w:rPr>
          <w:rFonts w:eastAsia="Times New Roman"/>
        </w:rPr>
        <w:t xml:space="preserve"> are now in the process of forming a task force and identifying potential external experts. </w:t>
      </w:r>
      <w:r w:rsidR="00B561CB">
        <w:rPr>
          <w:rFonts w:eastAsia="Times New Roman"/>
        </w:rPr>
        <w:t>They</w:t>
      </w:r>
      <w:r w:rsidRPr="004F6CEF">
        <w:rPr>
          <w:rFonts w:eastAsia="Times New Roman"/>
        </w:rPr>
        <w:t xml:space="preserve"> plan to hold focus groups/interviews at </w:t>
      </w:r>
      <w:r w:rsidR="008D6432">
        <w:rPr>
          <w:rFonts w:eastAsia="Times New Roman"/>
        </w:rPr>
        <w:t xml:space="preserve">the 2022 ALA Annual Conference </w:t>
      </w:r>
      <w:r w:rsidRPr="004F6CEF">
        <w:rPr>
          <w:rFonts w:eastAsia="Times New Roman"/>
        </w:rPr>
        <w:t>and then share a draft with membership for input and feedback.</w:t>
      </w:r>
    </w:p>
    <w:p w14:paraId="1A35F778" w14:textId="47CFA5E5" w:rsidR="004F6CEF" w:rsidRPr="004F6CEF" w:rsidRDefault="008D6432" w:rsidP="000514AF">
      <w:pPr>
        <w:rPr>
          <w:rFonts w:eastAsia="Times New Roman"/>
        </w:rPr>
      </w:pPr>
      <w:r>
        <w:rPr>
          <w:rFonts w:eastAsia="Times New Roman"/>
        </w:rPr>
        <w:t>The Board</w:t>
      </w:r>
      <w:r w:rsidR="004F6CEF" w:rsidRPr="004F6CEF">
        <w:rPr>
          <w:rFonts w:eastAsia="Times New Roman"/>
        </w:rPr>
        <w:t xml:space="preserve"> commented on an item form the written report around applying a critical EDI &amp; SJ to the learning analytics toolkit as valuable and needed.</w:t>
      </w:r>
    </w:p>
    <w:p w14:paraId="39A6922B" w14:textId="60A91DA6" w:rsidR="004F6CEF" w:rsidRPr="004F6CEF" w:rsidRDefault="004F6CEF" w:rsidP="000514AF">
      <w:pPr>
        <w:rPr>
          <w:rFonts w:eastAsia="Times New Roman"/>
        </w:rPr>
      </w:pPr>
      <w:r w:rsidRPr="004F6CEF">
        <w:rPr>
          <w:rFonts w:eastAsia="Times New Roman"/>
        </w:rPr>
        <w:t xml:space="preserve">Scoulas commented on how even communication between subcommittees can be a challenge, so Croxton makes sure each month a group reports out. She remarked on the value of supportive resources from staff liaisons </w:t>
      </w:r>
      <w:r w:rsidR="007928D9">
        <w:rPr>
          <w:rFonts w:eastAsia="Times New Roman"/>
        </w:rPr>
        <w:t xml:space="preserve">ACRL </w:t>
      </w:r>
      <w:r w:rsidR="007928D9" w:rsidRPr="007928D9">
        <w:rPr>
          <w:rFonts w:eastAsia="Times New Roman"/>
        </w:rPr>
        <w:t>Associate Director</w:t>
      </w:r>
      <w:r w:rsidR="007928D9">
        <w:rPr>
          <w:rFonts w:eastAsia="Times New Roman"/>
        </w:rPr>
        <w:t xml:space="preserve"> Mary Jane </w:t>
      </w:r>
      <w:r w:rsidRPr="004F6CEF">
        <w:rPr>
          <w:rFonts w:eastAsia="Times New Roman"/>
        </w:rPr>
        <w:t xml:space="preserve">Petrowski and </w:t>
      </w:r>
      <w:r w:rsidR="007928D9">
        <w:rPr>
          <w:rFonts w:eastAsia="Times New Roman"/>
        </w:rPr>
        <w:t xml:space="preserve">ACRL </w:t>
      </w:r>
      <w:r w:rsidR="007928D9" w:rsidRPr="007928D9">
        <w:rPr>
          <w:rFonts w:eastAsia="Times New Roman"/>
        </w:rPr>
        <w:t>Senior Strategist for Special Initiatives</w:t>
      </w:r>
      <w:r w:rsidR="007928D9">
        <w:rPr>
          <w:rFonts w:eastAsia="Times New Roman"/>
        </w:rPr>
        <w:t xml:space="preserve"> Kara </w:t>
      </w:r>
      <w:r w:rsidRPr="004F6CEF">
        <w:rPr>
          <w:rFonts w:eastAsia="Times New Roman"/>
        </w:rPr>
        <w:t>Malenfant.</w:t>
      </w:r>
    </w:p>
    <w:p w14:paraId="7606ED61" w14:textId="0F31C8FB" w:rsidR="004F6CEF" w:rsidRPr="004F6CEF" w:rsidRDefault="00435CA5" w:rsidP="000514AF">
      <w:pPr>
        <w:rPr>
          <w:rFonts w:eastAsia="Times New Roman"/>
        </w:rPr>
      </w:pPr>
      <w:r>
        <w:rPr>
          <w:rFonts w:eastAsia="Times New Roman"/>
        </w:rPr>
        <w:t>There was a remark</w:t>
      </w:r>
      <w:r w:rsidR="004F6CEF" w:rsidRPr="004F6CEF">
        <w:rPr>
          <w:rFonts w:eastAsia="Times New Roman"/>
        </w:rPr>
        <w:t xml:space="preserve"> on the poster by Heather Owen at Syracuse about proficiencies and wondered if it would be a useful resource to others in ACRL, and if there is a way to reframe it as being a need and opportunity. Groups are looking for things to do that are meaningful and not redundant, and we’ve heard they want to move beyond webinars. There could be good value added </w:t>
      </w:r>
      <w:r>
        <w:rPr>
          <w:rFonts w:eastAsia="Times New Roman"/>
        </w:rPr>
        <w:t>for</w:t>
      </w:r>
      <w:r w:rsidR="004F6CEF" w:rsidRPr="004F6CEF">
        <w:rPr>
          <w:rFonts w:eastAsia="Times New Roman"/>
        </w:rPr>
        <w:t xml:space="preserve"> ACRL groups to spend part of this year in reflection; for those with oversight of standards, guidelines, and proficiencies, how they can examine and update?</w:t>
      </w:r>
    </w:p>
    <w:p w14:paraId="2270E252" w14:textId="5F0424D5" w:rsidR="004F6CEF" w:rsidRPr="004F6CEF" w:rsidRDefault="00435CA5" w:rsidP="000514AF">
      <w:pPr>
        <w:rPr>
          <w:rFonts w:eastAsia="Times New Roman"/>
        </w:rPr>
      </w:pPr>
      <w:r>
        <w:rPr>
          <w:rFonts w:eastAsia="Times New Roman"/>
        </w:rPr>
        <w:t>The Board</w:t>
      </w:r>
      <w:r w:rsidR="004F6CEF" w:rsidRPr="004F6CEF">
        <w:rPr>
          <w:rFonts w:eastAsia="Times New Roman"/>
        </w:rPr>
        <w:t xml:space="preserve"> noted that communication challenges have c</w:t>
      </w:r>
      <w:r w:rsidR="00EC46E8">
        <w:rPr>
          <w:rFonts w:eastAsia="Times New Roman"/>
        </w:rPr>
        <w:t>ontinue to come up</w:t>
      </w:r>
      <w:r w:rsidR="004F6CEF" w:rsidRPr="004F6CEF">
        <w:rPr>
          <w:rFonts w:eastAsia="Times New Roman"/>
        </w:rPr>
        <w:t xml:space="preserve">, and noted it is a short-term priority of the Board. </w:t>
      </w:r>
      <w:r w:rsidR="00EC46E8">
        <w:rPr>
          <w:rFonts w:eastAsia="Times New Roman"/>
        </w:rPr>
        <w:t>The Board again</w:t>
      </w:r>
      <w:r w:rsidR="004F6CEF" w:rsidRPr="004F6CEF">
        <w:rPr>
          <w:rFonts w:eastAsia="Times New Roman"/>
        </w:rPr>
        <w:t xml:space="preserve"> invited VAL to think about whether </w:t>
      </w:r>
      <w:r w:rsidR="00EC46E8">
        <w:rPr>
          <w:rFonts w:eastAsia="Times New Roman"/>
        </w:rPr>
        <w:t>L</w:t>
      </w:r>
      <w:r w:rsidR="004F6CEF" w:rsidRPr="004F6CEF">
        <w:rPr>
          <w:rFonts w:eastAsia="Times New Roman"/>
        </w:rPr>
        <w:t>eadership</w:t>
      </w:r>
      <w:r w:rsidR="00EC46E8">
        <w:rPr>
          <w:rFonts w:eastAsia="Times New Roman"/>
        </w:rPr>
        <w:t xml:space="preserve"> C</w:t>
      </w:r>
      <w:r w:rsidR="004F6CEF" w:rsidRPr="004F6CEF">
        <w:rPr>
          <w:rFonts w:eastAsia="Times New Roman"/>
        </w:rPr>
        <w:t>ouncil is an opportunity for them.</w:t>
      </w:r>
    </w:p>
    <w:p w14:paraId="5FA71BB0" w14:textId="77777777" w:rsidR="004F6CEF" w:rsidRPr="004F6CEF" w:rsidRDefault="004F6CEF" w:rsidP="00EC46E8">
      <w:pPr>
        <w:pStyle w:val="Heading2"/>
        <w:rPr>
          <w:rFonts w:eastAsia="Times New Roman"/>
        </w:rPr>
      </w:pPr>
      <w:r w:rsidRPr="004F6CEF">
        <w:rPr>
          <w:rFonts w:eastAsia="Times New Roman"/>
        </w:rPr>
        <w:lastRenderedPageBreak/>
        <w:t>18.0 Priority Setting (Cawthorne)</w:t>
      </w:r>
    </w:p>
    <w:p w14:paraId="28DE0CC0" w14:textId="558A3344" w:rsidR="004F6CEF" w:rsidRPr="004F6CEF" w:rsidRDefault="00BA2798" w:rsidP="00EC46E8">
      <w:pPr>
        <w:rPr>
          <w:rFonts w:eastAsia="Times New Roman"/>
        </w:rPr>
      </w:pPr>
      <w:r>
        <w:rPr>
          <w:rFonts w:eastAsia="Times New Roman"/>
        </w:rPr>
        <w:t xml:space="preserve">ACRL Past President Jon </w:t>
      </w:r>
      <w:r w:rsidR="004F6CEF" w:rsidRPr="004F6CEF">
        <w:rPr>
          <w:rFonts w:eastAsia="Times New Roman"/>
        </w:rPr>
        <w:t>Cawthorne reported that there will be a more formal report by email before the next Board me</w:t>
      </w:r>
      <w:r>
        <w:rPr>
          <w:rFonts w:eastAsia="Times New Roman"/>
        </w:rPr>
        <w:t>e</w:t>
      </w:r>
      <w:r w:rsidR="004F6CEF" w:rsidRPr="004F6CEF">
        <w:rPr>
          <w:rFonts w:eastAsia="Times New Roman"/>
        </w:rPr>
        <w:t xml:space="preserve">ting and it will likely inform planning for the next Leadership Council. He noted that there are meetings scheduled for early February and thanked </w:t>
      </w:r>
      <w:r>
        <w:rPr>
          <w:rFonts w:eastAsia="Times New Roman"/>
        </w:rPr>
        <w:t xml:space="preserve">ACRL </w:t>
      </w:r>
      <w:r w:rsidRPr="00BA2798">
        <w:rPr>
          <w:rFonts w:eastAsia="Times New Roman"/>
        </w:rPr>
        <w:t>Program Manager for Strategic Initiatives</w:t>
      </w:r>
      <w:r>
        <w:rPr>
          <w:rFonts w:eastAsia="Times New Roman"/>
        </w:rPr>
        <w:t xml:space="preserve"> Allison </w:t>
      </w:r>
      <w:r w:rsidR="004F6CEF" w:rsidRPr="004F6CEF">
        <w:rPr>
          <w:rFonts w:eastAsia="Times New Roman"/>
        </w:rPr>
        <w:t>Payne for her support.</w:t>
      </w:r>
    </w:p>
    <w:p w14:paraId="699BE51C" w14:textId="77777777" w:rsidR="004F6CEF" w:rsidRPr="004F6CEF" w:rsidRDefault="004F6CEF" w:rsidP="00EC46E8">
      <w:pPr>
        <w:pStyle w:val="Heading2"/>
        <w:rPr>
          <w:rFonts w:eastAsia="Times New Roman"/>
        </w:rPr>
      </w:pPr>
      <w:r w:rsidRPr="004F6CEF">
        <w:rPr>
          <w:rFonts w:eastAsia="Times New Roman"/>
        </w:rPr>
        <w:t>19.0 Officer Reports</w:t>
      </w:r>
    </w:p>
    <w:p w14:paraId="1CB14854" w14:textId="264CF9A2" w:rsidR="004F6CEF" w:rsidRPr="004F6CEF" w:rsidRDefault="00A53A3B" w:rsidP="00A53A3B">
      <w:pPr>
        <w:pStyle w:val="Heading3"/>
        <w:rPr>
          <w:rFonts w:eastAsia="Times New Roman"/>
        </w:rPr>
      </w:pPr>
      <w:r>
        <w:rPr>
          <w:rFonts w:eastAsia="Times New Roman"/>
        </w:rPr>
        <w:t xml:space="preserve">19.1 </w:t>
      </w:r>
      <w:r w:rsidR="004F6CEF" w:rsidRPr="004F6CEF">
        <w:rPr>
          <w:rFonts w:eastAsia="Times New Roman"/>
        </w:rPr>
        <w:t xml:space="preserve">President’s Report (Garrison) #1.1 </w:t>
      </w:r>
    </w:p>
    <w:p w14:paraId="56CE20B8" w14:textId="5FC413B3" w:rsidR="004F6CEF" w:rsidRPr="004F6CEF" w:rsidRDefault="004F6CEF" w:rsidP="004F6CEF">
      <w:pPr>
        <w:tabs>
          <w:tab w:val="left" w:pos="0"/>
          <w:tab w:val="left" w:pos="360"/>
          <w:tab w:val="left" w:pos="720"/>
        </w:tabs>
        <w:spacing w:line="240" w:lineRule="auto"/>
        <w:contextualSpacing/>
        <w:rPr>
          <w:rFonts w:ascii="Calibri" w:eastAsia="Times New Roman" w:hAnsi="Calibri" w:cs="Times New Roman"/>
        </w:rPr>
      </w:pPr>
      <w:r w:rsidRPr="004F6CEF">
        <w:rPr>
          <w:rFonts w:ascii="Calibri" w:eastAsia="Times New Roman" w:hAnsi="Calibri" w:cs="Times New Roman"/>
        </w:rPr>
        <w:t>Garrison highlighted her interview with a reporter from the</w:t>
      </w:r>
      <w:r w:rsidRPr="00FF2CE1">
        <w:rPr>
          <w:rFonts w:ascii="Calibri" w:eastAsia="Times New Roman" w:hAnsi="Calibri" w:cs="Times New Roman"/>
          <w:i/>
          <w:iCs/>
        </w:rPr>
        <w:t xml:space="preserve"> Chronicle of Higher Education</w:t>
      </w:r>
      <w:r w:rsidRPr="004F6CEF">
        <w:rPr>
          <w:rFonts w:ascii="Calibri" w:eastAsia="Times New Roman" w:hAnsi="Calibri" w:cs="Times New Roman"/>
        </w:rPr>
        <w:t xml:space="preserve"> on the importance of librarians in the library. After their conversation</w:t>
      </w:r>
      <w:r w:rsidR="00FF2CE1">
        <w:rPr>
          <w:rFonts w:ascii="Calibri" w:eastAsia="Times New Roman" w:hAnsi="Calibri" w:cs="Times New Roman"/>
        </w:rPr>
        <w:t>,</w:t>
      </w:r>
      <w:r w:rsidRPr="004F6CEF">
        <w:rPr>
          <w:rFonts w:ascii="Calibri" w:eastAsia="Times New Roman" w:hAnsi="Calibri" w:cs="Times New Roman"/>
        </w:rPr>
        <w:t xml:space="preserve"> there was a call for librarians to identify themselves, and it may be related</w:t>
      </w:r>
      <w:r w:rsidR="00FF2CE1">
        <w:rPr>
          <w:rFonts w:ascii="Calibri" w:eastAsia="Times New Roman" w:hAnsi="Calibri" w:cs="Times New Roman"/>
        </w:rPr>
        <w:t xml:space="preserve"> to her conversation</w:t>
      </w:r>
      <w:r w:rsidRPr="004F6CEF">
        <w:rPr>
          <w:rFonts w:ascii="Calibri" w:eastAsia="Times New Roman" w:hAnsi="Calibri" w:cs="Times New Roman"/>
        </w:rPr>
        <w:t>. She will keep the Board appraised if she learns more.</w:t>
      </w:r>
    </w:p>
    <w:p w14:paraId="3CCA1347" w14:textId="52D40997" w:rsidR="004F6CEF" w:rsidRPr="004F6CEF" w:rsidRDefault="00A53A3B" w:rsidP="00A53A3B">
      <w:pPr>
        <w:pStyle w:val="Heading3"/>
        <w:rPr>
          <w:rFonts w:eastAsia="Times New Roman"/>
        </w:rPr>
      </w:pPr>
      <w:r>
        <w:rPr>
          <w:rFonts w:eastAsia="Times New Roman"/>
        </w:rPr>
        <w:t xml:space="preserve">19.2 </w:t>
      </w:r>
      <w:r w:rsidR="004F6CEF" w:rsidRPr="004F6CEF">
        <w:rPr>
          <w:rFonts w:eastAsia="Times New Roman"/>
        </w:rPr>
        <w:t>Vice-President’s Report (Ellis) #1.2</w:t>
      </w:r>
    </w:p>
    <w:p w14:paraId="059B1BA9" w14:textId="6B228631" w:rsidR="004F6CEF" w:rsidRPr="004F6CEF" w:rsidRDefault="004F6CEF" w:rsidP="00291C87">
      <w:pPr>
        <w:rPr>
          <w:rFonts w:eastAsia="Times New Roman"/>
        </w:rPr>
      </w:pPr>
      <w:r w:rsidRPr="004F6CEF">
        <w:rPr>
          <w:rFonts w:eastAsia="Times New Roman"/>
        </w:rPr>
        <w:t xml:space="preserve">Ellis reported that </w:t>
      </w:r>
      <w:r w:rsidR="00291C87">
        <w:rPr>
          <w:rFonts w:eastAsia="Times New Roman"/>
        </w:rPr>
        <w:t xml:space="preserve">division-level committee </w:t>
      </w:r>
      <w:r w:rsidRPr="004F6CEF">
        <w:rPr>
          <w:rFonts w:eastAsia="Times New Roman"/>
        </w:rPr>
        <w:t>appointments are underway</w:t>
      </w:r>
      <w:r w:rsidR="00291C87">
        <w:rPr>
          <w:rFonts w:eastAsia="Times New Roman"/>
        </w:rPr>
        <w:t>,</w:t>
      </w:r>
      <w:r w:rsidRPr="004F6CEF">
        <w:rPr>
          <w:rFonts w:eastAsia="Times New Roman"/>
        </w:rPr>
        <w:t xml:space="preserve"> as is leadership recruitment and nomination.</w:t>
      </w:r>
    </w:p>
    <w:p w14:paraId="2A80C4DD" w14:textId="101F6B73" w:rsidR="004F6CEF" w:rsidRPr="004F6CEF" w:rsidRDefault="00A53A3B" w:rsidP="00A53A3B">
      <w:pPr>
        <w:pStyle w:val="Heading3"/>
        <w:rPr>
          <w:rFonts w:eastAsia="Times New Roman"/>
        </w:rPr>
      </w:pPr>
      <w:r>
        <w:rPr>
          <w:rFonts w:eastAsia="Times New Roman"/>
        </w:rPr>
        <w:t xml:space="preserve">19.3 </w:t>
      </w:r>
      <w:r w:rsidR="004F6CEF" w:rsidRPr="004F6CEF">
        <w:rPr>
          <w:rFonts w:eastAsia="Times New Roman"/>
        </w:rPr>
        <w:t>Past-President’s Report (Cawthorne) #1.3</w:t>
      </w:r>
    </w:p>
    <w:p w14:paraId="76D336C8" w14:textId="5EB3DE59" w:rsidR="004F6CEF" w:rsidRPr="004F6CEF" w:rsidRDefault="004F6CEF" w:rsidP="00291C87">
      <w:pPr>
        <w:rPr>
          <w:rFonts w:eastAsia="Times New Roman"/>
        </w:rPr>
      </w:pPr>
      <w:r w:rsidRPr="004F6CEF">
        <w:rPr>
          <w:rFonts w:eastAsia="Times New Roman"/>
        </w:rPr>
        <w:t xml:space="preserve">Cawthorne reported enjoying </w:t>
      </w:r>
      <w:r w:rsidR="00291C87">
        <w:rPr>
          <w:rFonts w:eastAsia="Times New Roman"/>
        </w:rPr>
        <w:t>his</w:t>
      </w:r>
      <w:r w:rsidRPr="004F6CEF">
        <w:rPr>
          <w:rFonts w:eastAsia="Times New Roman"/>
        </w:rPr>
        <w:t xml:space="preserve"> publishing work and I Love My Librarian service, along with meetings with the </w:t>
      </w:r>
      <w:r w:rsidR="00291C87">
        <w:rPr>
          <w:rFonts w:eastAsia="Times New Roman"/>
        </w:rPr>
        <w:t xml:space="preserve">ACRL </w:t>
      </w:r>
      <w:r w:rsidRPr="004F6CEF">
        <w:rPr>
          <w:rFonts w:eastAsia="Times New Roman"/>
        </w:rPr>
        <w:t>Diversity Alliance</w:t>
      </w:r>
      <w:r w:rsidR="00291C87">
        <w:rPr>
          <w:rFonts w:eastAsia="Times New Roman"/>
        </w:rPr>
        <w:t>,</w:t>
      </w:r>
      <w:r w:rsidRPr="004F6CEF">
        <w:rPr>
          <w:rFonts w:eastAsia="Times New Roman"/>
        </w:rPr>
        <w:t xml:space="preserve"> as they prepare a task force report to bring forward in summer.</w:t>
      </w:r>
    </w:p>
    <w:p w14:paraId="1FE982EE" w14:textId="155F8DB2" w:rsidR="004F6CEF" w:rsidRPr="004F6CEF" w:rsidRDefault="00A53A3B" w:rsidP="00A53A3B">
      <w:pPr>
        <w:pStyle w:val="Heading3"/>
        <w:rPr>
          <w:rFonts w:eastAsia="Times New Roman"/>
        </w:rPr>
      </w:pPr>
      <w:r>
        <w:rPr>
          <w:rFonts w:eastAsia="Times New Roman"/>
        </w:rPr>
        <w:t xml:space="preserve">19.4 </w:t>
      </w:r>
      <w:r w:rsidR="004F6CEF" w:rsidRPr="004F6CEF">
        <w:rPr>
          <w:rFonts w:eastAsia="Times New Roman"/>
        </w:rPr>
        <w:t>Councilor’s Report (Bryant) #1.4</w:t>
      </w:r>
    </w:p>
    <w:p w14:paraId="1D994491" w14:textId="567B53E8" w:rsidR="004F6CEF" w:rsidRPr="004F6CEF" w:rsidRDefault="004F6CEF" w:rsidP="00291C87">
      <w:pPr>
        <w:rPr>
          <w:rFonts w:eastAsia="Times New Roman"/>
        </w:rPr>
      </w:pPr>
      <w:r w:rsidRPr="004F6CEF">
        <w:rPr>
          <w:rFonts w:eastAsia="Times New Roman"/>
        </w:rPr>
        <w:t>Bryant reported she is now on</w:t>
      </w:r>
      <w:r w:rsidR="00291C87">
        <w:rPr>
          <w:rFonts w:eastAsia="Times New Roman"/>
        </w:rPr>
        <w:t xml:space="preserve"> the</w:t>
      </w:r>
      <w:r w:rsidRPr="004F6CEF">
        <w:rPr>
          <w:rFonts w:eastAsia="Times New Roman"/>
        </w:rPr>
        <w:t xml:space="preserve"> Council Orientation Committee, which has offered several “</w:t>
      </w:r>
      <w:r w:rsidR="00291C87">
        <w:rPr>
          <w:rFonts w:eastAsia="Times New Roman"/>
        </w:rPr>
        <w:t>T</w:t>
      </w:r>
      <w:r w:rsidRPr="004F6CEF">
        <w:rPr>
          <w:rFonts w:eastAsia="Times New Roman"/>
        </w:rPr>
        <w:t>une in Tuesday” meetings to help new and returning Council members understand the function as a way to help ease the transition for people.</w:t>
      </w:r>
    </w:p>
    <w:p w14:paraId="1BE821DB" w14:textId="43471337" w:rsidR="004F6CEF" w:rsidRPr="004F6CEF" w:rsidRDefault="00A53A3B" w:rsidP="00A53A3B">
      <w:pPr>
        <w:pStyle w:val="Heading3"/>
        <w:rPr>
          <w:rFonts w:eastAsia="Times New Roman"/>
        </w:rPr>
      </w:pPr>
      <w:r>
        <w:rPr>
          <w:rFonts w:eastAsia="Times New Roman"/>
        </w:rPr>
        <w:t xml:space="preserve">19.5 </w:t>
      </w:r>
      <w:r w:rsidR="004F6CEF" w:rsidRPr="004F6CEF">
        <w:rPr>
          <w:rFonts w:eastAsia="Times New Roman"/>
        </w:rPr>
        <w:t>Executive Director’s Plan for Excellence Activities Report (Malone) #1.5, #1.6</w:t>
      </w:r>
    </w:p>
    <w:p w14:paraId="42CC7B1D" w14:textId="77777777" w:rsidR="00934C65" w:rsidRDefault="004F6CEF" w:rsidP="00934C65">
      <w:pPr>
        <w:rPr>
          <w:rFonts w:eastAsia="Times New Roman"/>
        </w:rPr>
      </w:pPr>
      <w:r w:rsidRPr="004F6CEF">
        <w:rPr>
          <w:rFonts w:eastAsia="Times New Roman"/>
        </w:rPr>
        <w:t xml:space="preserve">Malone reported that he is learning a lot about library culture from the inside after having been a patron. He has weekly conversations with </w:t>
      </w:r>
      <w:r w:rsidR="00934C65">
        <w:rPr>
          <w:rFonts w:eastAsia="Times New Roman"/>
        </w:rPr>
        <w:t xml:space="preserve">Editor and Publisher </w:t>
      </w:r>
      <w:r w:rsidRPr="004F6CEF">
        <w:rPr>
          <w:rFonts w:eastAsia="Times New Roman"/>
        </w:rPr>
        <w:t>Mark Cummings at Choice and encouraged the Board to look at</w:t>
      </w:r>
      <w:r w:rsidR="00934C65">
        <w:rPr>
          <w:rFonts w:eastAsia="Times New Roman"/>
        </w:rPr>
        <w:t>, “</w:t>
      </w:r>
      <w:r w:rsidRPr="004F6CEF">
        <w:rPr>
          <w:rFonts w:eastAsia="Times New Roman"/>
        </w:rPr>
        <w:t>Toward Inclusive Excellence.</w:t>
      </w:r>
      <w:r w:rsidR="00934C65">
        <w:rPr>
          <w:rFonts w:eastAsia="Times New Roman"/>
        </w:rPr>
        <w:t xml:space="preserve">” </w:t>
      </w:r>
      <w:r w:rsidRPr="004F6CEF">
        <w:rPr>
          <w:rFonts w:eastAsia="Times New Roman"/>
        </w:rPr>
        <w:t>Increasing membership is a focus and ALA just released numbers from September</w:t>
      </w:r>
      <w:r w:rsidR="00934C65">
        <w:rPr>
          <w:rFonts w:eastAsia="Times New Roman"/>
        </w:rPr>
        <w:t xml:space="preserve"> 2021</w:t>
      </w:r>
      <w:r w:rsidRPr="004F6CEF">
        <w:rPr>
          <w:rFonts w:eastAsia="Times New Roman"/>
        </w:rPr>
        <w:t>, which is about 10% below September 2020. The hope is that when we start meeting again in</w:t>
      </w:r>
      <w:r w:rsidR="00934C65">
        <w:rPr>
          <w:rFonts w:eastAsia="Times New Roman"/>
        </w:rPr>
        <w:t>-</w:t>
      </w:r>
      <w:r w:rsidRPr="004F6CEF">
        <w:rPr>
          <w:rFonts w:eastAsia="Times New Roman"/>
        </w:rPr>
        <w:t>person, those will</w:t>
      </w:r>
      <w:r w:rsidR="00934C65">
        <w:rPr>
          <w:rFonts w:eastAsia="Times New Roman"/>
        </w:rPr>
        <w:t xml:space="preserve"> increase </w:t>
      </w:r>
      <w:r w:rsidRPr="004F6CEF">
        <w:rPr>
          <w:rFonts w:eastAsia="Times New Roman"/>
        </w:rPr>
        <w:t>again. He reported having wonderful conversations about EDI with many member leaders who are teaching him a lot. He has been writing articles about EDI and sending to membership and he noted that the next one will be about disability.</w:t>
      </w:r>
    </w:p>
    <w:p w14:paraId="34728410" w14:textId="475BED6B" w:rsidR="004F6CEF" w:rsidRPr="00442E1A" w:rsidRDefault="00934C65" w:rsidP="00442E1A">
      <w:pPr>
        <w:rPr>
          <w:rFonts w:eastAsia="Times New Roman"/>
        </w:rPr>
      </w:pPr>
      <w:r>
        <w:rPr>
          <w:rFonts w:eastAsia="Times New Roman"/>
        </w:rPr>
        <w:lastRenderedPageBreak/>
        <w:t>The Board shared that they</w:t>
      </w:r>
      <w:r w:rsidR="004F6CEF" w:rsidRPr="004F6CEF">
        <w:rPr>
          <w:rFonts w:eastAsia="Times New Roman"/>
        </w:rPr>
        <w:t xml:space="preserve"> appreciate these messages and noted that the</w:t>
      </w:r>
      <w:r>
        <w:rPr>
          <w:rFonts w:eastAsia="Times New Roman"/>
        </w:rPr>
        <w:t xml:space="preserve"> messages</w:t>
      </w:r>
      <w:r w:rsidR="004F6CEF" w:rsidRPr="004F6CEF">
        <w:rPr>
          <w:rFonts w:eastAsia="Times New Roman"/>
        </w:rPr>
        <w:t xml:space="preserve"> set the expectation that the association is meeting the spirit of the </w:t>
      </w:r>
      <w:r>
        <w:rPr>
          <w:rFonts w:eastAsia="Times New Roman"/>
        </w:rPr>
        <w:t>C</w:t>
      </w:r>
      <w:r w:rsidR="004F6CEF" w:rsidRPr="004F6CEF">
        <w:rPr>
          <w:rFonts w:eastAsia="Times New Roman"/>
        </w:rPr>
        <w:t xml:space="preserve">ore </w:t>
      </w:r>
      <w:r>
        <w:rPr>
          <w:rFonts w:eastAsia="Times New Roman"/>
        </w:rPr>
        <w:t>C</w:t>
      </w:r>
      <w:r w:rsidR="004F6CEF" w:rsidRPr="004F6CEF">
        <w:rPr>
          <w:rFonts w:eastAsia="Times New Roman"/>
        </w:rPr>
        <w:t>ommitment</w:t>
      </w:r>
      <w:r>
        <w:rPr>
          <w:rFonts w:eastAsia="Times New Roman"/>
        </w:rPr>
        <w:t xml:space="preserve"> to EDI. The Board</w:t>
      </w:r>
      <w:r w:rsidR="004F6CEF" w:rsidRPr="004F6CEF">
        <w:rPr>
          <w:rFonts w:eastAsia="Times New Roman"/>
        </w:rPr>
        <w:t xml:space="preserve"> appreciates the cohesion.</w:t>
      </w:r>
    </w:p>
    <w:p w14:paraId="28412B7C" w14:textId="77777777" w:rsidR="004F6CEF" w:rsidRPr="004F6CEF" w:rsidRDefault="004F6CEF" w:rsidP="00A53A3B">
      <w:pPr>
        <w:pStyle w:val="Heading2"/>
        <w:rPr>
          <w:rFonts w:eastAsia="Times New Roman"/>
        </w:rPr>
      </w:pPr>
      <w:r w:rsidRPr="004F6CEF">
        <w:rPr>
          <w:rFonts w:eastAsia="Times New Roman"/>
        </w:rPr>
        <w:t>20.0 New Business (Garrison)</w:t>
      </w:r>
    </w:p>
    <w:p w14:paraId="672E0D6F" w14:textId="4F9E99CF" w:rsidR="004F6CEF" w:rsidRPr="004F6CEF" w:rsidRDefault="00A53A3B" w:rsidP="00A53A3B">
      <w:pPr>
        <w:pStyle w:val="Heading3"/>
        <w:rPr>
          <w:rFonts w:eastAsia="Times New Roman"/>
        </w:rPr>
      </w:pPr>
      <w:r>
        <w:rPr>
          <w:rFonts w:eastAsia="Times New Roman"/>
        </w:rPr>
        <w:t xml:space="preserve">20.1 </w:t>
      </w:r>
      <w:r w:rsidR="004F6CEF" w:rsidRPr="004F6CEF">
        <w:rPr>
          <w:rFonts w:eastAsia="Times New Roman"/>
        </w:rPr>
        <w:t xml:space="preserve">EDI Committee &amp; Core Commitment (tent.) #21.0 </w:t>
      </w:r>
    </w:p>
    <w:p w14:paraId="6CC64FE9" w14:textId="51DE0353" w:rsidR="004F6CEF" w:rsidRPr="004F6CEF" w:rsidRDefault="00530D9E" w:rsidP="004F6CEF">
      <w:pPr>
        <w:tabs>
          <w:tab w:val="left" w:pos="0"/>
          <w:tab w:val="left" w:pos="360"/>
          <w:tab w:val="left" w:pos="720"/>
        </w:tabs>
        <w:spacing w:line="240" w:lineRule="auto"/>
        <w:contextualSpacing/>
        <w:rPr>
          <w:rFonts w:ascii="Calibri" w:eastAsia="Times New Roman" w:hAnsi="Calibri" w:cs="Times New Roman"/>
        </w:rPr>
      </w:pPr>
      <w:r>
        <w:rPr>
          <w:rFonts w:ascii="Calibri" w:eastAsia="Times New Roman" w:hAnsi="Calibri" w:cs="Times New Roman"/>
        </w:rPr>
        <w:t xml:space="preserve">The Board stated their </w:t>
      </w:r>
      <w:r w:rsidR="004F6CEF" w:rsidRPr="004F6CEF">
        <w:rPr>
          <w:rFonts w:ascii="Calibri" w:eastAsia="Times New Roman" w:hAnsi="Calibri" w:cs="Times New Roman"/>
        </w:rPr>
        <w:t>appreciat</w:t>
      </w:r>
      <w:r>
        <w:rPr>
          <w:rFonts w:ascii="Calibri" w:eastAsia="Times New Roman" w:hAnsi="Calibri" w:cs="Times New Roman"/>
        </w:rPr>
        <w:t xml:space="preserve">ion for </w:t>
      </w:r>
      <w:r w:rsidR="004F6CEF" w:rsidRPr="004F6CEF">
        <w:rPr>
          <w:rFonts w:ascii="Calibri" w:eastAsia="Times New Roman" w:hAnsi="Calibri" w:cs="Times New Roman"/>
        </w:rPr>
        <w:t xml:space="preserve">past documents being provided. </w:t>
      </w:r>
      <w:r w:rsidR="00477FD3">
        <w:rPr>
          <w:rFonts w:ascii="Calibri" w:eastAsia="Times New Roman" w:hAnsi="Calibri" w:cs="Times New Roman"/>
        </w:rPr>
        <w:t>A Board member</w:t>
      </w:r>
      <w:r w:rsidR="004F6CEF" w:rsidRPr="004F6CEF">
        <w:rPr>
          <w:rFonts w:ascii="Calibri" w:eastAsia="Times New Roman" w:hAnsi="Calibri" w:cs="Times New Roman"/>
        </w:rPr>
        <w:t xml:space="preserve"> reflected on </w:t>
      </w:r>
      <w:r w:rsidR="00477FD3">
        <w:rPr>
          <w:rFonts w:ascii="Calibri" w:eastAsia="Times New Roman" w:hAnsi="Calibri" w:cs="Times New Roman"/>
        </w:rPr>
        <w:t>their</w:t>
      </w:r>
      <w:r w:rsidR="004F6CEF" w:rsidRPr="004F6CEF">
        <w:rPr>
          <w:rFonts w:ascii="Calibri" w:eastAsia="Times New Roman" w:hAnsi="Calibri" w:cs="Times New Roman"/>
        </w:rPr>
        <w:t xml:space="preserve"> own experience as a chair of a goal-area committee and availability of funding and connections outside ACRL, and wondered if that is true for the EDI committee. </w:t>
      </w:r>
      <w:r w:rsidR="00477FD3">
        <w:rPr>
          <w:rFonts w:ascii="Calibri" w:eastAsia="Times New Roman" w:hAnsi="Calibri" w:cs="Times New Roman"/>
        </w:rPr>
        <w:t xml:space="preserve">The Board </w:t>
      </w:r>
      <w:r w:rsidR="004F6CEF" w:rsidRPr="004F6CEF">
        <w:rPr>
          <w:rFonts w:ascii="Calibri" w:eastAsia="Times New Roman" w:hAnsi="Calibri" w:cs="Times New Roman"/>
        </w:rPr>
        <w:t xml:space="preserve">felt there should be parity and noted it was the recommendation of the working group in 2018. </w:t>
      </w:r>
      <w:r w:rsidR="00477FD3">
        <w:rPr>
          <w:rFonts w:ascii="Calibri" w:eastAsia="Times New Roman" w:hAnsi="Calibri" w:cs="Times New Roman"/>
        </w:rPr>
        <w:t>The Board noted that ACRL is</w:t>
      </w:r>
      <w:r w:rsidR="004F6CEF" w:rsidRPr="004F6CEF">
        <w:rPr>
          <w:rFonts w:ascii="Calibri" w:eastAsia="Times New Roman" w:hAnsi="Calibri" w:cs="Times New Roman"/>
        </w:rPr>
        <w:t xml:space="preserve"> clearly operationalizing </w:t>
      </w:r>
      <w:r w:rsidR="00477FD3">
        <w:rPr>
          <w:rFonts w:ascii="Calibri" w:eastAsia="Times New Roman" w:hAnsi="Calibri" w:cs="Times New Roman"/>
        </w:rPr>
        <w:t>the EDI Committee</w:t>
      </w:r>
      <w:r w:rsidR="004F6CEF" w:rsidRPr="004F6CEF">
        <w:rPr>
          <w:rFonts w:ascii="Calibri" w:eastAsia="Times New Roman" w:hAnsi="Calibri" w:cs="Times New Roman"/>
        </w:rPr>
        <w:t xml:space="preserve"> like a </w:t>
      </w:r>
      <w:r w:rsidR="00477FD3">
        <w:rPr>
          <w:rFonts w:ascii="Calibri" w:eastAsia="Times New Roman" w:hAnsi="Calibri" w:cs="Times New Roman"/>
        </w:rPr>
        <w:t>goal-area c</w:t>
      </w:r>
      <w:r w:rsidR="004F6CEF" w:rsidRPr="004F6CEF">
        <w:rPr>
          <w:rFonts w:ascii="Calibri" w:eastAsia="Times New Roman" w:hAnsi="Calibri" w:cs="Times New Roman"/>
        </w:rPr>
        <w:t>ommittee</w:t>
      </w:r>
      <w:r w:rsidR="00477FD3">
        <w:rPr>
          <w:rFonts w:ascii="Calibri" w:eastAsia="Times New Roman" w:hAnsi="Calibri" w:cs="Times New Roman"/>
        </w:rPr>
        <w:t xml:space="preserve"> (GAC)</w:t>
      </w:r>
      <w:r w:rsidR="004F6CEF" w:rsidRPr="004F6CEF">
        <w:rPr>
          <w:rFonts w:ascii="Calibri" w:eastAsia="Times New Roman" w:hAnsi="Calibri" w:cs="Times New Roman"/>
        </w:rPr>
        <w:t xml:space="preserve"> and asked why it is not called one.</w:t>
      </w:r>
    </w:p>
    <w:p w14:paraId="0EF48FC3" w14:textId="77777777" w:rsidR="004F6CEF" w:rsidRPr="004F6CEF" w:rsidRDefault="004F6CEF" w:rsidP="004F6CEF">
      <w:pPr>
        <w:tabs>
          <w:tab w:val="left" w:pos="0"/>
          <w:tab w:val="left" w:pos="360"/>
          <w:tab w:val="left" w:pos="720"/>
        </w:tabs>
        <w:spacing w:line="240" w:lineRule="auto"/>
        <w:contextualSpacing/>
        <w:rPr>
          <w:rFonts w:ascii="Calibri" w:eastAsia="Times New Roman" w:hAnsi="Calibri" w:cs="Times New Roman"/>
        </w:rPr>
      </w:pPr>
    </w:p>
    <w:p w14:paraId="573BF7E4" w14:textId="5449E75F" w:rsidR="004F6CEF" w:rsidRPr="004F6CEF" w:rsidRDefault="00477FD3" w:rsidP="004F6CEF">
      <w:pPr>
        <w:tabs>
          <w:tab w:val="left" w:pos="0"/>
          <w:tab w:val="left" w:pos="360"/>
          <w:tab w:val="left" w:pos="720"/>
        </w:tabs>
        <w:spacing w:line="240" w:lineRule="auto"/>
        <w:contextualSpacing/>
        <w:rPr>
          <w:rFonts w:ascii="Calibri" w:eastAsia="Times New Roman" w:hAnsi="Calibri" w:cs="Times New Roman"/>
        </w:rPr>
      </w:pPr>
      <w:r>
        <w:rPr>
          <w:rFonts w:ascii="Calibri" w:eastAsia="Times New Roman" w:hAnsi="Calibri" w:cs="Times New Roman"/>
        </w:rPr>
        <w:t>It was</w:t>
      </w:r>
      <w:r w:rsidR="004F6CEF" w:rsidRPr="004F6CEF">
        <w:rPr>
          <w:rFonts w:ascii="Calibri" w:eastAsia="Times New Roman" w:hAnsi="Calibri" w:cs="Times New Roman"/>
        </w:rPr>
        <w:t xml:space="preserve"> noted that the EDI </w:t>
      </w:r>
      <w:r>
        <w:rPr>
          <w:rFonts w:ascii="Calibri" w:eastAsia="Times New Roman" w:hAnsi="Calibri" w:cs="Times New Roman"/>
        </w:rPr>
        <w:t>C</w:t>
      </w:r>
      <w:r w:rsidR="004F6CEF" w:rsidRPr="004F6CEF">
        <w:rPr>
          <w:rFonts w:ascii="Calibri" w:eastAsia="Times New Roman" w:hAnsi="Calibri" w:cs="Times New Roman"/>
        </w:rPr>
        <w:t>ommittee has been treated as an equal to the GAC</w:t>
      </w:r>
      <w:r>
        <w:rPr>
          <w:rFonts w:ascii="Calibri" w:eastAsia="Times New Roman" w:hAnsi="Calibri" w:cs="Times New Roman"/>
        </w:rPr>
        <w:t>s</w:t>
      </w:r>
      <w:r w:rsidR="004F6CEF" w:rsidRPr="004F6CEF">
        <w:rPr>
          <w:rFonts w:ascii="Calibri" w:eastAsia="Times New Roman" w:hAnsi="Calibri" w:cs="Times New Roman"/>
        </w:rPr>
        <w:t xml:space="preserve"> and is different because it supersedes the goals.</w:t>
      </w:r>
    </w:p>
    <w:p w14:paraId="32A1CDAE" w14:textId="77777777" w:rsidR="004F6CEF" w:rsidRPr="004F6CEF" w:rsidRDefault="004F6CEF" w:rsidP="004F6CEF">
      <w:pPr>
        <w:tabs>
          <w:tab w:val="left" w:pos="0"/>
          <w:tab w:val="left" w:pos="360"/>
          <w:tab w:val="left" w:pos="720"/>
        </w:tabs>
        <w:spacing w:line="240" w:lineRule="auto"/>
        <w:contextualSpacing/>
        <w:rPr>
          <w:rFonts w:ascii="Calibri" w:eastAsia="Times New Roman" w:hAnsi="Calibri" w:cs="Times New Roman"/>
        </w:rPr>
      </w:pPr>
    </w:p>
    <w:p w14:paraId="17C327DC" w14:textId="0470089C" w:rsidR="004F6CEF" w:rsidRPr="004F6CEF" w:rsidRDefault="00477FD3" w:rsidP="004F6CEF">
      <w:pPr>
        <w:tabs>
          <w:tab w:val="left" w:pos="0"/>
          <w:tab w:val="left" w:pos="360"/>
          <w:tab w:val="left" w:pos="720"/>
        </w:tabs>
        <w:spacing w:line="240" w:lineRule="auto"/>
        <w:contextualSpacing/>
        <w:rPr>
          <w:rFonts w:ascii="Calibri" w:eastAsia="Times New Roman" w:hAnsi="Calibri" w:cs="Times New Roman"/>
        </w:rPr>
      </w:pPr>
      <w:r>
        <w:rPr>
          <w:rFonts w:ascii="Calibri" w:eastAsia="Times New Roman" w:hAnsi="Calibri" w:cs="Times New Roman"/>
        </w:rPr>
        <w:t>The Board</w:t>
      </w:r>
      <w:r w:rsidR="004F6CEF" w:rsidRPr="004F6CEF">
        <w:rPr>
          <w:rFonts w:ascii="Calibri" w:eastAsia="Times New Roman" w:hAnsi="Calibri" w:cs="Times New Roman"/>
        </w:rPr>
        <w:t xml:space="preserve"> supported idea of something formal, making it a goal</w:t>
      </w:r>
      <w:r>
        <w:rPr>
          <w:rFonts w:ascii="Calibri" w:eastAsia="Times New Roman" w:hAnsi="Calibri" w:cs="Times New Roman"/>
        </w:rPr>
        <w:t>-</w:t>
      </w:r>
      <w:r w:rsidR="004F6CEF" w:rsidRPr="004F6CEF">
        <w:rPr>
          <w:rFonts w:ascii="Calibri" w:eastAsia="Times New Roman" w:hAnsi="Calibri" w:cs="Times New Roman"/>
        </w:rPr>
        <w:t>area committee, holding leadership accountable to making it a priority.</w:t>
      </w:r>
      <w:r>
        <w:rPr>
          <w:rFonts w:ascii="Calibri" w:eastAsia="Times New Roman" w:hAnsi="Calibri" w:cs="Times New Roman"/>
        </w:rPr>
        <w:t xml:space="preserve"> The Board</w:t>
      </w:r>
      <w:r w:rsidR="004F6CEF" w:rsidRPr="004F6CEF">
        <w:rPr>
          <w:rFonts w:ascii="Calibri" w:eastAsia="Times New Roman" w:hAnsi="Calibri" w:cs="Times New Roman"/>
        </w:rPr>
        <w:t xml:space="preserve"> remarked on the need for coordination across all goal</w:t>
      </w:r>
      <w:r>
        <w:rPr>
          <w:rFonts w:ascii="Calibri" w:eastAsia="Times New Roman" w:hAnsi="Calibri" w:cs="Times New Roman"/>
        </w:rPr>
        <w:t>-</w:t>
      </w:r>
      <w:r w:rsidR="004F6CEF" w:rsidRPr="004F6CEF">
        <w:rPr>
          <w:rFonts w:ascii="Calibri" w:eastAsia="Times New Roman" w:hAnsi="Calibri" w:cs="Times New Roman"/>
        </w:rPr>
        <w:t>area committees and sections</w:t>
      </w:r>
      <w:r>
        <w:rPr>
          <w:rFonts w:ascii="Calibri" w:eastAsia="Times New Roman" w:hAnsi="Calibri" w:cs="Times New Roman"/>
        </w:rPr>
        <w:t>, which may be a task for the EDI Committee</w:t>
      </w:r>
      <w:r w:rsidR="004F6CEF" w:rsidRPr="004F6CEF">
        <w:rPr>
          <w:rFonts w:ascii="Calibri" w:eastAsia="Times New Roman" w:hAnsi="Calibri" w:cs="Times New Roman"/>
        </w:rPr>
        <w:t>.</w:t>
      </w:r>
      <w:r w:rsidR="009D10D2">
        <w:rPr>
          <w:rFonts w:ascii="Calibri" w:eastAsia="Times New Roman" w:hAnsi="Calibri" w:cs="Times New Roman"/>
        </w:rPr>
        <w:t xml:space="preserve"> </w:t>
      </w:r>
      <w:r>
        <w:rPr>
          <w:rFonts w:ascii="Calibri" w:eastAsia="Times New Roman" w:hAnsi="Calibri" w:cs="Times New Roman"/>
        </w:rPr>
        <w:t>The Board</w:t>
      </w:r>
      <w:r w:rsidR="004F6CEF" w:rsidRPr="004F6CEF">
        <w:rPr>
          <w:rFonts w:ascii="Calibri" w:eastAsia="Times New Roman" w:hAnsi="Calibri" w:cs="Times New Roman"/>
        </w:rPr>
        <w:t xml:space="preserve"> voiced additional support for formalizing as we’ve moved in practical ways to working with the EDI committee leadership in the same ways the Board works with </w:t>
      </w:r>
      <w:r>
        <w:rPr>
          <w:rFonts w:ascii="Calibri" w:eastAsia="Times New Roman" w:hAnsi="Calibri" w:cs="Times New Roman"/>
        </w:rPr>
        <w:t>goal-area c</w:t>
      </w:r>
      <w:r w:rsidR="004F6CEF" w:rsidRPr="004F6CEF">
        <w:rPr>
          <w:rFonts w:ascii="Calibri" w:eastAsia="Times New Roman" w:hAnsi="Calibri" w:cs="Times New Roman"/>
        </w:rPr>
        <w:t>ommittees.</w:t>
      </w:r>
    </w:p>
    <w:p w14:paraId="34DCE84E" w14:textId="77777777" w:rsidR="004F6CEF" w:rsidRPr="004F6CEF" w:rsidRDefault="004F6CEF" w:rsidP="004F6CEF">
      <w:pPr>
        <w:tabs>
          <w:tab w:val="left" w:pos="0"/>
          <w:tab w:val="left" w:pos="360"/>
          <w:tab w:val="left" w:pos="720"/>
        </w:tabs>
        <w:spacing w:line="240" w:lineRule="auto"/>
        <w:contextualSpacing/>
        <w:rPr>
          <w:rFonts w:ascii="Calibri" w:eastAsia="Times New Roman" w:hAnsi="Calibri" w:cs="Times New Roman"/>
        </w:rPr>
      </w:pPr>
    </w:p>
    <w:p w14:paraId="19C8D9D2" w14:textId="6360F81A" w:rsidR="004F6CEF" w:rsidRPr="004F6CEF" w:rsidRDefault="009D10D2" w:rsidP="004F6CEF">
      <w:pPr>
        <w:tabs>
          <w:tab w:val="left" w:pos="0"/>
          <w:tab w:val="left" w:pos="360"/>
          <w:tab w:val="left" w:pos="720"/>
        </w:tabs>
        <w:spacing w:line="240" w:lineRule="auto"/>
        <w:contextualSpacing/>
        <w:rPr>
          <w:rFonts w:ascii="Calibri" w:eastAsia="Times New Roman" w:hAnsi="Calibri" w:cs="Times New Roman"/>
        </w:rPr>
      </w:pPr>
      <w:r>
        <w:rPr>
          <w:rFonts w:ascii="Calibri" w:eastAsia="Times New Roman" w:hAnsi="Calibri" w:cs="Times New Roman"/>
        </w:rPr>
        <w:t>ACRL EDI Chair Maisha Carey</w:t>
      </w:r>
      <w:r w:rsidR="004F6CEF" w:rsidRPr="004F6CEF">
        <w:rPr>
          <w:rFonts w:ascii="Calibri" w:eastAsia="Times New Roman" w:hAnsi="Calibri" w:cs="Times New Roman"/>
        </w:rPr>
        <w:t xml:space="preserve"> wondered what the distinctions would be. </w:t>
      </w:r>
      <w:r>
        <w:rPr>
          <w:rFonts w:ascii="Calibri" w:eastAsia="Times New Roman" w:hAnsi="Calibri" w:cs="Times New Roman"/>
        </w:rPr>
        <w:t>The chairs</w:t>
      </w:r>
      <w:r w:rsidR="004F6CEF" w:rsidRPr="004F6CEF">
        <w:rPr>
          <w:rFonts w:ascii="Calibri" w:eastAsia="Times New Roman" w:hAnsi="Calibri" w:cs="Times New Roman"/>
        </w:rPr>
        <w:t xml:space="preserve"> shared this conversation with the committee and had no strong pushback. She noted that if </w:t>
      </w:r>
      <w:r>
        <w:rPr>
          <w:rFonts w:ascii="Calibri" w:eastAsia="Times New Roman" w:hAnsi="Calibri" w:cs="Times New Roman"/>
        </w:rPr>
        <w:t>the Board updates the EDI Committee to a GAC</w:t>
      </w:r>
      <w:r w:rsidR="004F6CEF" w:rsidRPr="004F6CEF">
        <w:rPr>
          <w:rFonts w:ascii="Calibri" w:eastAsia="Times New Roman" w:hAnsi="Calibri" w:cs="Times New Roman"/>
        </w:rPr>
        <w:t xml:space="preserve">, which she supports, </w:t>
      </w:r>
      <w:r>
        <w:rPr>
          <w:rFonts w:ascii="Calibri" w:eastAsia="Times New Roman" w:hAnsi="Calibri" w:cs="Times New Roman"/>
        </w:rPr>
        <w:t xml:space="preserve">there </w:t>
      </w:r>
      <w:r w:rsidR="004F6CEF" w:rsidRPr="004F6CEF">
        <w:rPr>
          <w:rFonts w:ascii="Calibri" w:eastAsia="Times New Roman" w:hAnsi="Calibri" w:cs="Times New Roman"/>
        </w:rPr>
        <w:t xml:space="preserve">would need to </w:t>
      </w:r>
      <w:r>
        <w:rPr>
          <w:rFonts w:ascii="Calibri" w:eastAsia="Times New Roman" w:hAnsi="Calibri" w:cs="Times New Roman"/>
        </w:rPr>
        <w:t>be clear goals and objectives identified by the Board</w:t>
      </w:r>
      <w:r w:rsidR="004F6CEF" w:rsidRPr="004F6CEF">
        <w:rPr>
          <w:rFonts w:ascii="Calibri" w:eastAsia="Times New Roman" w:hAnsi="Calibri" w:cs="Times New Roman"/>
        </w:rPr>
        <w:t xml:space="preserve">. </w:t>
      </w:r>
      <w:r>
        <w:rPr>
          <w:rFonts w:ascii="Calibri" w:eastAsia="Times New Roman" w:hAnsi="Calibri" w:cs="Times New Roman"/>
        </w:rPr>
        <w:t>If approved, this</w:t>
      </w:r>
      <w:r w:rsidR="004F6CEF" w:rsidRPr="004F6CEF">
        <w:rPr>
          <w:rFonts w:ascii="Calibri" w:eastAsia="Times New Roman" w:hAnsi="Calibri" w:cs="Times New Roman"/>
        </w:rPr>
        <w:t xml:space="preserve"> would help the </w:t>
      </w:r>
      <w:r>
        <w:rPr>
          <w:rFonts w:ascii="Calibri" w:eastAsia="Times New Roman" w:hAnsi="Calibri" w:cs="Times New Roman"/>
        </w:rPr>
        <w:t>EDI Committee</w:t>
      </w:r>
      <w:r w:rsidR="004F6CEF" w:rsidRPr="004F6CEF">
        <w:rPr>
          <w:rFonts w:ascii="Calibri" w:eastAsia="Times New Roman" w:hAnsi="Calibri" w:cs="Times New Roman"/>
        </w:rPr>
        <w:t xml:space="preserve"> point in the direction for where the association is right now.</w:t>
      </w:r>
    </w:p>
    <w:p w14:paraId="49590CD4" w14:textId="77777777" w:rsidR="004F6CEF" w:rsidRPr="004F6CEF" w:rsidRDefault="004F6CEF" w:rsidP="004F6CEF">
      <w:pPr>
        <w:tabs>
          <w:tab w:val="left" w:pos="0"/>
          <w:tab w:val="left" w:pos="360"/>
          <w:tab w:val="left" w:pos="720"/>
        </w:tabs>
        <w:spacing w:line="240" w:lineRule="auto"/>
        <w:contextualSpacing/>
        <w:rPr>
          <w:rFonts w:ascii="Calibri" w:eastAsia="Times New Roman" w:hAnsi="Calibri" w:cs="Times New Roman"/>
        </w:rPr>
      </w:pPr>
    </w:p>
    <w:p w14:paraId="784DFC0D" w14:textId="4B56DF6B" w:rsidR="004F6CEF" w:rsidRPr="004F6CEF" w:rsidRDefault="009D10D2" w:rsidP="004F6CEF">
      <w:pPr>
        <w:tabs>
          <w:tab w:val="left" w:pos="0"/>
          <w:tab w:val="left" w:pos="360"/>
          <w:tab w:val="left" w:pos="720"/>
        </w:tabs>
        <w:spacing w:line="240" w:lineRule="auto"/>
        <w:contextualSpacing/>
        <w:rPr>
          <w:rFonts w:ascii="Calibri" w:eastAsia="Times New Roman" w:hAnsi="Calibri" w:cs="Times New Roman"/>
        </w:rPr>
      </w:pPr>
      <w:r>
        <w:rPr>
          <w:rFonts w:ascii="Calibri" w:eastAsia="Times New Roman" w:hAnsi="Calibri" w:cs="Times New Roman"/>
        </w:rPr>
        <w:t>The Board</w:t>
      </w:r>
      <w:r w:rsidR="004F6CEF" w:rsidRPr="004F6CEF">
        <w:rPr>
          <w:rFonts w:ascii="Calibri" w:eastAsia="Times New Roman" w:hAnsi="Calibri" w:cs="Times New Roman"/>
        </w:rPr>
        <w:t xml:space="preserve"> wondered if, in scoping, there should be intentional conversation about roles and responsibilities for the committee and Board</w:t>
      </w:r>
      <w:r>
        <w:rPr>
          <w:rFonts w:ascii="Calibri" w:eastAsia="Times New Roman" w:hAnsi="Calibri" w:cs="Times New Roman"/>
        </w:rPr>
        <w:t xml:space="preserve">, </w:t>
      </w:r>
      <w:r w:rsidR="004F6CEF" w:rsidRPr="004F6CEF">
        <w:rPr>
          <w:rFonts w:ascii="Calibri" w:eastAsia="Times New Roman" w:hAnsi="Calibri" w:cs="Times New Roman"/>
        </w:rPr>
        <w:t>as well as other groups.</w:t>
      </w:r>
    </w:p>
    <w:p w14:paraId="62CB7329" w14:textId="77777777" w:rsidR="004F6CEF" w:rsidRPr="004F6CEF" w:rsidRDefault="004F6CEF" w:rsidP="004F6CEF">
      <w:pPr>
        <w:tabs>
          <w:tab w:val="left" w:pos="0"/>
          <w:tab w:val="left" w:pos="360"/>
          <w:tab w:val="left" w:pos="720"/>
        </w:tabs>
        <w:spacing w:line="240" w:lineRule="auto"/>
        <w:contextualSpacing/>
        <w:rPr>
          <w:rFonts w:ascii="Calibri" w:eastAsia="Times New Roman" w:hAnsi="Calibri" w:cs="Times New Roman"/>
        </w:rPr>
      </w:pPr>
    </w:p>
    <w:p w14:paraId="320DD03A" w14:textId="07FC83FF" w:rsidR="004F6CEF" w:rsidRPr="004F6CEF" w:rsidRDefault="009D10D2" w:rsidP="004F6CEF">
      <w:pPr>
        <w:tabs>
          <w:tab w:val="left" w:pos="0"/>
          <w:tab w:val="left" w:pos="360"/>
          <w:tab w:val="left" w:pos="720"/>
        </w:tabs>
        <w:spacing w:line="240" w:lineRule="auto"/>
        <w:contextualSpacing/>
        <w:rPr>
          <w:rFonts w:ascii="Calibri" w:eastAsia="Times New Roman" w:hAnsi="Calibri" w:cs="Times New Roman"/>
        </w:rPr>
      </w:pPr>
      <w:r>
        <w:rPr>
          <w:rFonts w:ascii="Calibri" w:eastAsia="Times New Roman" w:hAnsi="Calibri" w:cs="Times New Roman"/>
        </w:rPr>
        <w:t>The Board again e</w:t>
      </w:r>
      <w:r w:rsidR="004F6CEF" w:rsidRPr="004F6CEF">
        <w:rPr>
          <w:rFonts w:ascii="Calibri" w:eastAsia="Times New Roman" w:hAnsi="Calibri" w:cs="Times New Roman"/>
        </w:rPr>
        <w:t xml:space="preserve">choed support for making this a goal-area committee and sees this as an opportunity. </w:t>
      </w:r>
      <w:r>
        <w:rPr>
          <w:rFonts w:ascii="Calibri" w:eastAsia="Times New Roman" w:hAnsi="Calibri" w:cs="Times New Roman"/>
        </w:rPr>
        <w:t>The Board</w:t>
      </w:r>
      <w:r w:rsidR="004F6CEF" w:rsidRPr="004F6CEF">
        <w:rPr>
          <w:rFonts w:ascii="Calibri" w:eastAsia="Times New Roman" w:hAnsi="Calibri" w:cs="Times New Roman"/>
        </w:rPr>
        <w:t xml:space="preserve"> asked to what extent it changes, if at all, anything on the staff side. </w:t>
      </w:r>
      <w:r>
        <w:rPr>
          <w:rFonts w:ascii="Calibri" w:eastAsia="Times New Roman" w:hAnsi="Calibri" w:cs="Times New Roman"/>
        </w:rPr>
        <w:t xml:space="preserve">ACRL Executive Director Jay </w:t>
      </w:r>
      <w:r w:rsidRPr="009D10D2">
        <w:rPr>
          <w:rFonts w:ascii="Calibri" w:eastAsia="Times New Roman" w:hAnsi="Calibri" w:cs="Times New Roman"/>
        </w:rPr>
        <w:t>Malone indicated</w:t>
      </w:r>
      <w:r>
        <w:rPr>
          <w:rFonts w:ascii="Calibri" w:eastAsia="Times New Roman" w:hAnsi="Calibri" w:cs="Times New Roman"/>
        </w:rPr>
        <w:t xml:space="preserve"> that</w:t>
      </w:r>
      <w:r w:rsidRPr="009D10D2">
        <w:rPr>
          <w:rFonts w:ascii="Calibri" w:eastAsia="Times New Roman" w:hAnsi="Calibri" w:cs="Times New Roman"/>
        </w:rPr>
        <w:t xml:space="preserve"> he did not think that aspect would change substantially.</w:t>
      </w:r>
      <w:r>
        <w:rPr>
          <w:rFonts w:ascii="Calibri" w:eastAsia="Times New Roman" w:hAnsi="Calibri" w:cs="Times New Roman"/>
        </w:rPr>
        <w:t xml:space="preserve"> ACRL Director-at-large Faye </w:t>
      </w:r>
      <w:r w:rsidR="004F6CEF" w:rsidRPr="004F6CEF">
        <w:rPr>
          <w:rFonts w:ascii="Calibri" w:eastAsia="Times New Roman" w:hAnsi="Calibri" w:cs="Times New Roman"/>
        </w:rPr>
        <w:t xml:space="preserve">Chadwell praised </w:t>
      </w:r>
      <w:r>
        <w:rPr>
          <w:rFonts w:ascii="Calibri" w:eastAsia="Times New Roman" w:hAnsi="Calibri" w:cs="Times New Roman"/>
        </w:rPr>
        <w:t xml:space="preserve">ACRL Manager for Strategic Initiatives Allison </w:t>
      </w:r>
      <w:r w:rsidR="004F6CEF" w:rsidRPr="004F6CEF">
        <w:rPr>
          <w:rFonts w:ascii="Calibri" w:eastAsia="Times New Roman" w:hAnsi="Calibri" w:cs="Times New Roman"/>
        </w:rPr>
        <w:t xml:space="preserve">Payne for her support as staff liaison. </w:t>
      </w:r>
    </w:p>
    <w:p w14:paraId="56F9FCDD" w14:textId="77777777" w:rsidR="004F6CEF" w:rsidRPr="004F6CEF" w:rsidRDefault="004F6CEF" w:rsidP="004F6CEF">
      <w:pPr>
        <w:tabs>
          <w:tab w:val="left" w:pos="0"/>
          <w:tab w:val="left" w:pos="360"/>
          <w:tab w:val="left" w:pos="720"/>
        </w:tabs>
        <w:spacing w:line="240" w:lineRule="auto"/>
        <w:contextualSpacing/>
        <w:rPr>
          <w:rFonts w:ascii="Calibri" w:eastAsia="Times New Roman" w:hAnsi="Calibri" w:cs="Times New Roman"/>
        </w:rPr>
      </w:pPr>
    </w:p>
    <w:p w14:paraId="4F66822D" w14:textId="79CFC20D" w:rsidR="004F6CEF" w:rsidRDefault="00C00764" w:rsidP="004F6CEF">
      <w:pPr>
        <w:tabs>
          <w:tab w:val="left" w:pos="0"/>
          <w:tab w:val="left" w:pos="360"/>
          <w:tab w:val="left" w:pos="720"/>
        </w:tabs>
        <w:spacing w:line="240" w:lineRule="auto"/>
        <w:contextualSpacing/>
        <w:rPr>
          <w:rFonts w:ascii="Calibri" w:eastAsia="Times New Roman" w:hAnsi="Calibri" w:cs="Times New Roman"/>
        </w:rPr>
      </w:pPr>
      <w:r>
        <w:rPr>
          <w:rFonts w:ascii="Calibri" w:eastAsia="Times New Roman" w:hAnsi="Calibri" w:cs="Times New Roman"/>
        </w:rPr>
        <w:t>The Board</w:t>
      </w:r>
      <w:r w:rsidR="004F6CEF" w:rsidRPr="004F6CEF">
        <w:rPr>
          <w:rFonts w:ascii="Calibri" w:eastAsia="Times New Roman" w:hAnsi="Calibri" w:cs="Times New Roman"/>
        </w:rPr>
        <w:t xml:space="preserve"> wondered about how to communicate any changes and has been thinking about changes to Plan for Excellence</w:t>
      </w:r>
      <w:r w:rsidR="005971F1">
        <w:rPr>
          <w:rFonts w:ascii="Calibri" w:eastAsia="Times New Roman" w:hAnsi="Calibri" w:cs="Times New Roman"/>
        </w:rPr>
        <w:t>. It was stated that there</w:t>
      </w:r>
      <w:r w:rsidR="004F6CEF" w:rsidRPr="004F6CEF">
        <w:rPr>
          <w:rFonts w:ascii="Calibri" w:eastAsia="Times New Roman" w:hAnsi="Calibri" w:cs="Times New Roman"/>
        </w:rPr>
        <w:t xml:space="preserve"> have </w:t>
      </w:r>
      <w:del w:id="8" w:author="Allison Payne" w:date="2022-04-27T08:59:00Z">
        <w:r w:rsidR="005971F1" w:rsidDel="00AF4BC3">
          <w:rPr>
            <w:rFonts w:ascii="Calibri" w:eastAsia="Times New Roman" w:hAnsi="Calibri" w:cs="Times New Roman"/>
          </w:rPr>
          <w:delText xml:space="preserve">not </w:delText>
        </w:r>
      </w:del>
      <w:r w:rsidR="005971F1">
        <w:rPr>
          <w:rFonts w:ascii="Calibri" w:eastAsia="Times New Roman" w:hAnsi="Calibri" w:cs="Times New Roman"/>
        </w:rPr>
        <w:t xml:space="preserve">been </w:t>
      </w:r>
      <w:r w:rsidR="004F6CEF" w:rsidRPr="004F6CEF">
        <w:rPr>
          <w:rFonts w:ascii="Calibri" w:eastAsia="Times New Roman" w:hAnsi="Calibri" w:cs="Times New Roman"/>
        </w:rPr>
        <w:t>great strides</w:t>
      </w:r>
      <w:r w:rsidR="009D0165">
        <w:rPr>
          <w:rFonts w:ascii="Calibri" w:eastAsia="Times New Roman" w:hAnsi="Calibri" w:cs="Times New Roman"/>
        </w:rPr>
        <w:t xml:space="preserve"> </w:t>
      </w:r>
      <w:ins w:id="9" w:author="Allison Payne" w:date="2022-04-27T08:59:00Z">
        <w:r w:rsidR="00F72335" w:rsidRPr="00F72335">
          <w:rPr>
            <w:rFonts w:ascii="Calibri" w:eastAsia="Times New Roman" w:hAnsi="Calibri" w:cs="Times New Roman"/>
          </w:rPr>
          <w:t>in achieving the Plan's goals and objectives</w:t>
        </w:r>
        <w:r w:rsidR="00F72335">
          <w:rPr>
            <w:rFonts w:ascii="Calibri" w:eastAsia="Times New Roman" w:hAnsi="Calibri" w:cs="Times New Roman"/>
          </w:rPr>
          <w:t xml:space="preserve"> </w:t>
        </w:r>
      </w:ins>
      <w:r w:rsidR="009D0165">
        <w:rPr>
          <w:rFonts w:ascii="Calibri" w:eastAsia="Times New Roman" w:hAnsi="Calibri" w:cs="Times New Roman"/>
        </w:rPr>
        <w:t>to the Plan for Excellence,</w:t>
      </w:r>
      <w:r w:rsidR="004F6CEF" w:rsidRPr="004F6CEF">
        <w:rPr>
          <w:rFonts w:ascii="Calibri" w:eastAsia="Times New Roman" w:hAnsi="Calibri" w:cs="Times New Roman"/>
        </w:rPr>
        <w:t xml:space="preserve"> since it was created in 2011.</w:t>
      </w:r>
    </w:p>
    <w:p w14:paraId="50E50D8A" w14:textId="7E45471D" w:rsidR="00CF4E7B" w:rsidRDefault="00CF4E7B" w:rsidP="004F6CEF">
      <w:pPr>
        <w:tabs>
          <w:tab w:val="left" w:pos="0"/>
          <w:tab w:val="left" w:pos="360"/>
          <w:tab w:val="left" w:pos="720"/>
        </w:tabs>
        <w:spacing w:line="240" w:lineRule="auto"/>
        <w:contextualSpacing/>
        <w:rPr>
          <w:rFonts w:ascii="Calibri" w:eastAsia="Times New Roman" w:hAnsi="Calibri" w:cs="Times New Roman"/>
        </w:rPr>
      </w:pPr>
    </w:p>
    <w:p w14:paraId="42C61786" w14:textId="5F23FB3F" w:rsidR="00CF4E7B" w:rsidRPr="00CF4E7B" w:rsidRDefault="00CF4E7B" w:rsidP="004F6CEF">
      <w:pPr>
        <w:tabs>
          <w:tab w:val="left" w:pos="0"/>
          <w:tab w:val="left" w:pos="360"/>
          <w:tab w:val="left" w:pos="720"/>
        </w:tabs>
        <w:spacing w:line="240" w:lineRule="auto"/>
        <w:contextualSpacing/>
        <w:rPr>
          <w:rFonts w:ascii="Calibri" w:eastAsia="Times New Roman" w:hAnsi="Calibri" w:cs="Times New Roman"/>
          <w:b/>
          <w:bCs/>
          <w:i/>
          <w:iCs/>
        </w:rPr>
      </w:pPr>
    </w:p>
    <w:p w14:paraId="2A9CD4A9" w14:textId="2E756FF7" w:rsidR="004F6CEF" w:rsidRPr="004F6CEF" w:rsidRDefault="004F6CEF" w:rsidP="00C142B5">
      <w:pPr>
        <w:rPr>
          <w:rFonts w:eastAsia="Times New Roman"/>
        </w:rPr>
      </w:pPr>
    </w:p>
    <w:p w14:paraId="19D92D3B" w14:textId="051ECA59" w:rsidR="004F6CEF" w:rsidRPr="00C142B5" w:rsidRDefault="009D0165" w:rsidP="00C142B5">
      <w:pPr>
        <w:rPr>
          <w:rFonts w:eastAsia="Times New Roman"/>
          <w:i/>
          <w:iCs/>
        </w:rPr>
      </w:pPr>
      <w:r w:rsidRPr="00C142B5">
        <w:rPr>
          <w:rFonts w:eastAsia="Times New Roman"/>
          <w:b/>
          <w:bCs/>
          <w:i/>
          <w:iCs/>
        </w:rPr>
        <w:t xml:space="preserve">Motion 1: </w:t>
      </w:r>
      <w:r w:rsidRPr="00C142B5">
        <w:rPr>
          <w:rFonts w:eastAsia="Times New Roman"/>
          <w:i/>
          <w:iCs/>
        </w:rPr>
        <w:t xml:space="preserve">ACRL Vice-President Erin Ellis moved that the </w:t>
      </w:r>
      <w:r w:rsidR="004F6CEF" w:rsidRPr="00C142B5">
        <w:rPr>
          <w:rFonts w:eastAsia="Times New Roman"/>
          <w:i/>
          <w:iCs/>
        </w:rPr>
        <w:t>ACRL Board of Directors approve</w:t>
      </w:r>
      <w:r w:rsidRPr="00C142B5">
        <w:rPr>
          <w:rFonts w:eastAsia="Times New Roman"/>
          <w:i/>
          <w:iCs/>
        </w:rPr>
        <w:t>s</w:t>
      </w:r>
      <w:r w:rsidR="004F6CEF" w:rsidRPr="00C142B5">
        <w:rPr>
          <w:rFonts w:eastAsia="Times New Roman"/>
          <w:i/>
          <w:iCs/>
        </w:rPr>
        <w:t xml:space="preserve"> a fifth strategic goal area dedicated to Equity Diversity and Inclusion</w:t>
      </w:r>
      <w:r w:rsidRPr="00C142B5">
        <w:rPr>
          <w:rFonts w:eastAsia="Times New Roman"/>
          <w:i/>
          <w:iCs/>
        </w:rPr>
        <w:t>,</w:t>
      </w:r>
      <w:r w:rsidR="004F6CEF" w:rsidRPr="00C142B5">
        <w:rPr>
          <w:rFonts w:eastAsia="Times New Roman"/>
          <w:i/>
          <w:iCs/>
        </w:rPr>
        <w:t xml:space="preserve"> and clarif</w:t>
      </w:r>
      <w:r w:rsidRPr="00C142B5">
        <w:rPr>
          <w:rFonts w:eastAsia="Times New Roman"/>
          <w:i/>
          <w:iCs/>
        </w:rPr>
        <w:t>ies</w:t>
      </w:r>
      <w:r w:rsidR="004F6CEF" w:rsidRPr="00C142B5">
        <w:rPr>
          <w:rFonts w:eastAsia="Times New Roman"/>
          <w:i/>
          <w:iCs/>
        </w:rPr>
        <w:t xml:space="preserve"> that the existing </w:t>
      </w:r>
      <w:r w:rsidRPr="00C142B5">
        <w:rPr>
          <w:rFonts w:eastAsia="Times New Roman"/>
          <w:i/>
          <w:iCs/>
        </w:rPr>
        <w:t>ACRL Equity, Diversity and Inclusion C</w:t>
      </w:r>
      <w:r w:rsidR="004F6CEF" w:rsidRPr="00C142B5">
        <w:rPr>
          <w:rFonts w:eastAsia="Times New Roman"/>
          <w:i/>
          <w:iCs/>
        </w:rPr>
        <w:t xml:space="preserve">ommittee will become this goal-area committee. </w:t>
      </w:r>
    </w:p>
    <w:p w14:paraId="6A6FE86C" w14:textId="09455BED" w:rsidR="009D0165" w:rsidRPr="00C142B5" w:rsidRDefault="009D0165" w:rsidP="00C142B5">
      <w:pPr>
        <w:rPr>
          <w:rFonts w:eastAsia="Times New Roman"/>
          <w:b/>
          <w:bCs/>
          <w:i/>
          <w:iCs/>
        </w:rPr>
      </w:pPr>
      <w:r w:rsidRPr="00C142B5">
        <w:rPr>
          <w:rFonts w:eastAsia="Times New Roman"/>
          <w:b/>
          <w:bCs/>
          <w:i/>
          <w:iCs/>
        </w:rPr>
        <w:t xml:space="preserve">Action 1: </w:t>
      </w:r>
      <w:r w:rsidRPr="00C142B5">
        <w:rPr>
          <w:rFonts w:eastAsia="Times New Roman"/>
          <w:i/>
          <w:iCs/>
        </w:rPr>
        <w:t>The ACRL Board of Directors approved a fifth strategic goal area dedicated to Equity Diversity and Inclusion, and clarified that the existing ACRL Equity, Diversity and Inclusion Committee will become this goal-area committee.</w:t>
      </w:r>
    </w:p>
    <w:p w14:paraId="5C9789BA" w14:textId="52ABF12D" w:rsidR="004F6CEF" w:rsidRPr="001836BC" w:rsidRDefault="00C142B5" w:rsidP="504C279A">
      <w:pPr>
        <w:rPr>
          <w:rFonts w:eastAsia="Times New Roman"/>
          <w:i/>
          <w:iCs/>
        </w:rPr>
      </w:pPr>
      <w:r w:rsidRPr="504C279A">
        <w:rPr>
          <w:rFonts w:eastAsia="Times New Roman"/>
          <w:b/>
          <w:bCs/>
          <w:i/>
          <w:iCs/>
        </w:rPr>
        <w:t xml:space="preserve">Motion 2: </w:t>
      </w:r>
      <w:r w:rsidRPr="504C279A">
        <w:rPr>
          <w:rFonts w:eastAsia="Times New Roman"/>
          <w:i/>
          <w:iCs/>
        </w:rPr>
        <w:t>ACRL President Julie Garrison moved t</w:t>
      </w:r>
      <w:r w:rsidR="004F6CEF" w:rsidRPr="504C279A">
        <w:rPr>
          <w:rFonts w:eastAsia="Times New Roman"/>
          <w:i/>
          <w:iCs/>
        </w:rPr>
        <w:t>hat the ACRL Board of Directors establish</w:t>
      </w:r>
      <w:r w:rsidRPr="504C279A">
        <w:rPr>
          <w:rFonts w:eastAsia="Times New Roman"/>
          <w:i/>
          <w:iCs/>
        </w:rPr>
        <w:t>es</w:t>
      </w:r>
      <w:r w:rsidR="004F6CEF" w:rsidRPr="504C279A">
        <w:rPr>
          <w:rFonts w:eastAsia="Times New Roman"/>
          <w:i/>
          <w:iCs/>
        </w:rPr>
        <w:t xml:space="preserve"> a working group (consisting of Board liaisons to the</w:t>
      </w:r>
      <w:r w:rsidRPr="504C279A">
        <w:rPr>
          <w:rFonts w:eastAsia="Times New Roman"/>
          <w:i/>
          <w:iCs/>
        </w:rPr>
        <w:t xml:space="preserve"> five</w:t>
      </w:r>
      <w:r w:rsidR="004F6CEF" w:rsidRPr="504C279A">
        <w:rPr>
          <w:rFonts w:eastAsia="Times New Roman"/>
          <w:i/>
          <w:iCs/>
        </w:rPr>
        <w:t xml:space="preserve"> goal-area committees and EDI committee members) to develop draft language for a fifth strategic goal and objectives and bring that to the Board during its June </w:t>
      </w:r>
      <w:r w:rsidRPr="504C279A">
        <w:rPr>
          <w:rFonts w:eastAsia="Times New Roman"/>
          <w:i/>
          <w:iCs/>
        </w:rPr>
        <w:t xml:space="preserve">2022 </w:t>
      </w:r>
      <w:r w:rsidR="004F6CEF" w:rsidRPr="504C279A">
        <w:rPr>
          <w:rFonts w:eastAsia="Times New Roman"/>
          <w:i/>
          <w:iCs/>
        </w:rPr>
        <w:t xml:space="preserve">strategic planning session for consideration. </w:t>
      </w:r>
    </w:p>
    <w:p w14:paraId="79F8C458" w14:textId="6CBD799F" w:rsidR="004F6CEF" w:rsidRPr="001836BC" w:rsidRDefault="001836BC" w:rsidP="001836BC">
      <w:pPr>
        <w:rPr>
          <w:rFonts w:ascii="Calibri" w:eastAsia="Times New Roman" w:hAnsi="Calibri" w:cs="Times New Roman"/>
          <w:i/>
          <w:iCs/>
        </w:rPr>
      </w:pPr>
      <w:r w:rsidRPr="001836BC">
        <w:rPr>
          <w:rFonts w:ascii="Calibri" w:eastAsia="Times New Roman" w:hAnsi="Calibri" w:cs="Times New Roman"/>
          <w:b/>
          <w:bCs/>
          <w:i/>
          <w:iCs/>
        </w:rPr>
        <w:t xml:space="preserve">Action 2: </w:t>
      </w:r>
      <w:r w:rsidR="00272B04">
        <w:rPr>
          <w:rFonts w:ascii="Calibri" w:eastAsia="Times New Roman" w:hAnsi="Calibri" w:cs="Times New Roman"/>
          <w:i/>
          <w:iCs/>
        </w:rPr>
        <w:t>T</w:t>
      </w:r>
      <w:r w:rsidRPr="001836BC">
        <w:rPr>
          <w:rFonts w:ascii="Calibri" w:eastAsia="Times New Roman" w:hAnsi="Calibri" w:cs="Times New Roman"/>
          <w:i/>
          <w:iCs/>
        </w:rPr>
        <w:t>he ACRL Board of Directors establishe</w:t>
      </w:r>
      <w:r w:rsidR="00272B04">
        <w:rPr>
          <w:rFonts w:ascii="Calibri" w:eastAsia="Times New Roman" w:hAnsi="Calibri" w:cs="Times New Roman"/>
          <w:i/>
          <w:iCs/>
        </w:rPr>
        <w:t>d</w:t>
      </w:r>
      <w:r w:rsidRPr="001836BC">
        <w:rPr>
          <w:rFonts w:ascii="Calibri" w:eastAsia="Times New Roman" w:hAnsi="Calibri" w:cs="Times New Roman"/>
          <w:i/>
          <w:iCs/>
        </w:rPr>
        <w:t xml:space="preserve"> a working group (consisting of Board liaisons to the five goal-area committees and EDI committee members) to develop draft language for a fifth strategic goal and objectives and bring that to the Board during its June 2022 strategic planning session for consideration.</w:t>
      </w:r>
    </w:p>
    <w:p w14:paraId="48B70736" w14:textId="285BD6CD" w:rsidR="004F6CEF" w:rsidRPr="004F6CEF" w:rsidRDefault="00272B04" w:rsidP="003167FC">
      <w:pPr>
        <w:rPr>
          <w:rFonts w:ascii="Calibri" w:eastAsia="Times New Roman" w:hAnsi="Calibri" w:cs="Times New Roman"/>
        </w:rPr>
      </w:pPr>
      <w:r>
        <w:rPr>
          <w:rFonts w:ascii="Calibri" w:eastAsia="Times New Roman" w:hAnsi="Calibri" w:cs="Times New Roman"/>
        </w:rPr>
        <w:t>The Board</w:t>
      </w:r>
      <w:r w:rsidR="004F6CEF" w:rsidRPr="004F6CEF">
        <w:rPr>
          <w:rFonts w:ascii="Calibri" w:eastAsia="Times New Roman" w:hAnsi="Calibri" w:cs="Times New Roman"/>
        </w:rPr>
        <w:t xml:space="preserve"> noted the need to ensure that all ACRL groups retain the understanding </w:t>
      </w:r>
      <w:r>
        <w:rPr>
          <w:rFonts w:ascii="Calibri" w:eastAsia="Times New Roman" w:hAnsi="Calibri" w:cs="Times New Roman"/>
        </w:rPr>
        <w:t xml:space="preserve">that </w:t>
      </w:r>
      <w:r w:rsidR="004F6CEF" w:rsidRPr="004F6CEF">
        <w:rPr>
          <w:rFonts w:ascii="Calibri" w:eastAsia="Times New Roman" w:hAnsi="Calibri" w:cs="Times New Roman"/>
        </w:rPr>
        <w:t xml:space="preserve">this work is not to be </w:t>
      </w:r>
      <w:r>
        <w:rPr>
          <w:rFonts w:ascii="Calibri" w:eastAsia="Times New Roman" w:hAnsi="Calibri" w:cs="Times New Roman"/>
        </w:rPr>
        <w:t>restricted</w:t>
      </w:r>
      <w:r w:rsidR="004F6CEF" w:rsidRPr="004F6CEF">
        <w:rPr>
          <w:rFonts w:ascii="Calibri" w:eastAsia="Times New Roman" w:hAnsi="Calibri" w:cs="Times New Roman"/>
        </w:rPr>
        <w:t xml:space="preserve"> but spread across all groups. </w:t>
      </w:r>
      <w:r>
        <w:rPr>
          <w:rFonts w:ascii="Calibri" w:eastAsia="Times New Roman" w:hAnsi="Calibri" w:cs="Times New Roman"/>
        </w:rPr>
        <w:t xml:space="preserve">The Board </w:t>
      </w:r>
      <w:r w:rsidR="004F6CEF" w:rsidRPr="004F6CEF">
        <w:rPr>
          <w:rFonts w:ascii="Calibri" w:eastAsia="Times New Roman" w:hAnsi="Calibri" w:cs="Times New Roman"/>
        </w:rPr>
        <w:t xml:space="preserve">clarified that the </w:t>
      </w:r>
      <w:r>
        <w:rPr>
          <w:rFonts w:ascii="Calibri" w:eastAsia="Times New Roman" w:hAnsi="Calibri" w:cs="Times New Roman"/>
        </w:rPr>
        <w:t>C</w:t>
      </w:r>
      <w:r w:rsidR="004F6CEF" w:rsidRPr="004F6CEF">
        <w:rPr>
          <w:rFonts w:ascii="Calibri" w:eastAsia="Times New Roman" w:hAnsi="Calibri" w:cs="Times New Roman"/>
        </w:rPr>
        <w:t xml:space="preserve">ore </w:t>
      </w:r>
      <w:r>
        <w:rPr>
          <w:rFonts w:ascii="Calibri" w:eastAsia="Times New Roman" w:hAnsi="Calibri" w:cs="Times New Roman"/>
        </w:rPr>
        <w:t>C</w:t>
      </w:r>
      <w:r w:rsidR="004F6CEF" w:rsidRPr="004F6CEF">
        <w:rPr>
          <w:rFonts w:ascii="Calibri" w:eastAsia="Times New Roman" w:hAnsi="Calibri" w:cs="Times New Roman"/>
        </w:rPr>
        <w:t>ommitment</w:t>
      </w:r>
      <w:r>
        <w:rPr>
          <w:rFonts w:ascii="Calibri" w:eastAsia="Times New Roman" w:hAnsi="Calibri" w:cs="Times New Roman"/>
        </w:rPr>
        <w:t xml:space="preserve"> to EDI</w:t>
      </w:r>
      <w:r w:rsidR="004F6CEF" w:rsidRPr="004F6CEF">
        <w:rPr>
          <w:rFonts w:ascii="Calibri" w:eastAsia="Times New Roman" w:hAnsi="Calibri" w:cs="Times New Roman"/>
        </w:rPr>
        <w:t xml:space="preserve"> is not going away. </w:t>
      </w:r>
      <w:r>
        <w:rPr>
          <w:rFonts w:ascii="Calibri" w:eastAsia="Times New Roman" w:hAnsi="Calibri" w:cs="Times New Roman"/>
        </w:rPr>
        <w:t>It was</w:t>
      </w:r>
      <w:r w:rsidR="004F6CEF" w:rsidRPr="004F6CEF">
        <w:rPr>
          <w:rFonts w:ascii="Calibri" w:eastAsia="Times New Roman" w:hAnsi="Calibri" w:cs="Times New Roman"/>
        </w:rPr>
        <w:t xml:space="preserve"> suggested that when this is presented to Leadership Council, the focus is not just on this new </w:t>
      </w:r>
      <w:r w:rsidR="003167FC">
        <w:rPr>
          <w:rFonts w:ascii="Calibri" w:eastAsia="Times New Roman" w:hAnsi="Calibri" w:cs="Times New Roman"/>
        </w:rPr>
        <w:t>g</w:t>
      </w:r>
      <w:r w:rsidR="004F6CEF" w:rsidRPr="004F6CEF">
        <w:rPr>
          <w:rFonts w:ascii="Calibri" w:eastAsia="Times New Roman" w:hAnsi="Calibri" w:cs="Times New Roman"/>
        </w:rPr>
        <w:t xml:space="preserve">oal but what others can still do in their groups. </w:t>
      </w:r>
      <w:r w:rsidR="003167FC">
        <w:rPr>
          <w:rFonts w:ascii="Calibri" w:eastAsia="Times New Roman" w:hAnsi="Calibri" w:cs="Times New Roman"/>
        </w:rPr>
        <w:t>The Board</w:t>
      </w:r>
      <w:r w:rsidR="004F6CEF" w:rsidRPr="004F6CEF">
        <w:rPr>
          <w:rFonts w:ascii="Calibri" w:eastAsia="Times New Roman" w:hAnsi="Calibri" w:cs="Times New Roman"/>
        </w:rPr>
        <w:t xml:space="preserve"> noted that this could be a topic for deeper discussion at the June</w:t>
      </w:r>
      <w:r w:rsidR="003167FC">
        <w:rPr>
          <w:rFonts w:ascii="Calibri" w:eastAsia="Times New Roman" w:hAnsi="Calibri" w:cs="Times New Roman"/>
        </w:rPr>
        <w:t xml:space="preserve"> 2022</w:t>
      </w:r>
      <w:r w:rsidR="004F6CEF" w:rsidRPr="004F6CEF">
        <w:rPr>
          <w:rFonts w:ascii="Calibri" w:eastAsia="Times New Roman" w:hAnsi="Calibri" w:cs="Times New Roman"/>
        </w:rPr>
        <w:t xml:space="preserve"> SPOS. </w:t>
      </w:r>
      <w:r w:rsidR="003167FC">
        <w:rPr>
          <w:rFonts w:ascii="Calibri" w:eastAsia="Times New Roman" w:hAnsi="Calibri" w:cs="Times New Roman"/>
        </w:rPr>
        <w:t>The Board was</w:t>
      </w:r>
      <w:r w:rsidR="004F6CEF" w:rsidRPr="004F6CEF">
        <w:rPr>
          <w:rFonts w:ascii="Calibri" w:eastAsia="Times New Roman" w:hAnsi="Calibri" w:cs="Times New Roman"/>
        </w:rPr>
        <w:t xml:space="preserve"> reminded</w:t>
      </w:r>
      <w:r w:rsidR="003167FC">
        <w:rPr>
          <w:rFonts w:ascii="Calibri" w:eastAsia="Times New Roman" w:hAnsi="Calibri" w:cs="Times New Roman"/>
        </w:rPr>
        <w:t xml:space="preserve"> that</w:t>
      </w:r>
      <w:r w:rsidR="004F6CEF" w:rsidRPr="004F6CEF">
        <w:rPr>
          <w:rFonts w:ascii="Calibri" w:eastAsia="Times New Roman" w:hAnsi="Calibri" w:cs="Times New Roman"/>
        </w:rPr>
        <w:t xml:space="preserve"> each of the GACs have a statement about EDI in their work</w:t>
      </w:r>
      <w:r w:rsidR="003167FC">
        <w:rPr>
          <w:rFonts w:ascii="Calibri" w:eastAsia="Times New Roman" w:hAnsi="Calibri" w:cs="Times New Roman"/>
        </w:rPr>
        <w:t xml:space="preserve"> </w:t>
      </w:r>
      <w:r w:rsidR="004F6CEF" w:rsidRPr="004F6CEF">
        <w:rPr>
          <w:rFonts w:ascii="Calibri" w:eastAsia="Times New Roman" w:hAnsi="Calibri" w:cs="Times New Roman"/>
        </w:rPr>
        <w:t>plans.</w:t>
      </w:r>
    </w:p>
    <w:p w14:paraId="309C7BC8" w14:textId="77777777" w:rsidR="004F6CEF" w:rsidRPr="004F6CEF" w:rsidRDefault="004F6CEF" w:rsidP="00A53A3B">
      <w:pPr>
        <w:pStyle w:val="Heading2"/>
        <w:rPr>
          <w:rFonts w:eastAsia="Times New Roman"/>
        </w:rPr>
      </w:pPr>
      <w:r w:rsidRPr="004F6CEF">
        <w:rPr>
          <w:rFonts w:eastAsia="Times New Roman"/>
        </w:rPr>
        <w:t>21.0 Adjournment (Garrison)</w:t>
      </w:r>
    </w:p>
    <w:p w14:paraId="7E458756" w14:textId="77777777" w:rsidR="004F6CEF" w:rsidRPr="004F6CEF" w:rsidRDefault="004F6CEF" w:rsidP="004F6CEF">
      <w:pPr>
        <w:spacing w:line="240" w:lineRule="auto"/>
        <w:rPr>
          <w:rFonts w:ascii="Calibri" w:eastAsia="Times New Roman" w:hAnsi="Calibri" w:cs="Times New Roman"/>
        </w:rPr>
      </w:pPr>
      <w:r w:rsidRPr="004F6CEF">
        <w:rPr>
          <w:rFonts w:ascii="Calibri" w:eastAsia="Times New Roman" w:hAnsi="Calibri" w:cs="Times New Roman"/>
        </w:rPr>
        <w:t>ACRL President Julie Garrison adjourned the meeting at 4:04 p.m.</w:t>
      </w:r>
    </w:p>
    <w:p w14:paraId="4C65ECB9" w14:textId="77777777" w:rsidR="004F6CEF" w:rsidRPr="004F6CEF" w:rsidRDefault="004F6CEF" w:rsidP="004F6CEF">
      <w:pPr>
        <w:spacing w:line="240" w:lineRule="auto"/>
        <w:rPr>
          <w:rFonts w:ascii="Calibri" w:eastAsia="Times New Roman" w:hAnsi="Calibri" w:cs="Times New Roman"/>
        </w:rPr>
      </w:pPr>
    </w:p>
    <w:p w14:paraId="78CBFD81" w14:textId="77777777" w:rsidR="00CC3792" w:rsidRDefault="00CC3792" w:rsidP="004F6CEF">
      <w:pPr>
        <w:spacing w:line="240" w:lineRule="auto"/>
        <w:rPr>
          <w:rFonts w:ascii="Calibri" w:eastAsia="Times New Roman" w:hAnsi="Calibri" w:cs="Times New Roman"/>
          <w:i/>
          <w:iCs/>
        </w:rPr>
      </w:pPr>
    </w:p>
    <w:p w14:paraId="7D37400F" w14:textId="54193E26" w:rsidR="004F6CEF" w:rsidRPr="00A53A3B" w:rsidRDefault="00907F10" w:rsidP="004F6CEF">
      <w:pPr>
        <w:spacing w:line="240" w:lineRule="auto"/>
        <w:rPr>
          <w:rFonts w:ascii="Calibri" w:eastAsia="Times New Roman" w:hAnsi="Calibri" w:cs="Times New Roman"/>
          <w:i/>
          <w:iCs/>
        </w:rPr>
      </w:pPr>
      <w:r>
        <w:rPr>
          <w:rFonts w:ascii="Calibri" w:eastAsia="Times New Roman" w:hAnsi="Calibri" w:cs="Times New Roman"/>
          <w:i/>
          <w:iCs/>
        </w:rPr>
        <w:t xml:space="preserve">- ACRL </w:t>
      </w:r>
      <w:r w:rsidR="004F6CEF" w:rsidRPr="00A53A3B">
        <w:rPr>
          <w:rFonts w:ascii="Calibri" w:eastAsia="Times New Roman" w:hAnsi="Calibri" w:cs="Times New Roman"/>
          <w:i/>
          <w:iCs/>
        </w:rPr>
        <w:t>Board II proceedings submitted by ACRL Senior Strategist for Special Initiatives Kara Malenfant</w:t>
      </w:r>
      <w:r w:rsidR="00A53A3B">
        <w:rPr>
          <w:rFonts w:ascii="Calibri" w:eastAsia="Times New Roman" w:hAnsi="Calibri" w:cs="Times New Roman"/>
          <w:i/>
          <w:iCs/>
        </w:rPr>
        <w:t>,</w:t>
      </w:r>
      <w:r w:rsidR="004F6CEF" w:rsidRPr="00A53A3B">
        <w:rPr>
          <w:rFonts w:ascii="Calibri" w:eastAsia="Times New Roman" w:hAnsi="Calibri" w:cs="Times New Roman"/>
          <w:i/>
          <w:iCs/>
        </w:rPr>
        <w:t xml:space="preserve"> with contributions from</w:t>
      </w:r>
      <w:r w:rsidR="00A53A3B">
        <w:rPr>
          <w:rFonts w:ascii="Calibri" w:eastAsia="Times New Roman" w:hAnsi="Calibri" w:cs="Times New Roman"/>
          <w:i/>
          <w:iCs/>
        </w:rPr>
        <w:t xml:space="preserve"> ACRL </w:t>
      </w:r>
      <w:r w:rsidR="00A53A3B" w:rsidRPr="00A53A3B">
        <w:rPr>
          <w:rFonts w:ascii="Calibri" w:eastAsia="Times New Roman" w:hAnsi="Calibri" w:cs="Times New Roman"/>
          <w:i/>
          <w:iCs/>
        </w:rPr>
        <w:t>Content Strategist</w:t>
      </w:r>
      <w:r w:rsidR="004F6CEF" w:rsidRPr="00A53A3B">
        <w:rPr>
          <w:rFonts w:ascii="Calibri" w:eastAsia="Times New Roman" w:hAnsi="Calibri" w:cs="Times New Roman"/>
          <w:i/>
          <w:iCs/>
        </w:rPr>
        <w:t xml:space="preserve"> Erin Nevius and </w:t>
      </w:r>
      <w:r w:rsidR="00A53A3B">
        <w:rPr>
          <w:rFonts w:ascii="Calibri" w:eastAsia="Times New Roman" w:hAnsi="Calibri" w:cs="Times New Roman"/>
          <w:i/>
          <w:iCs/>
        </w:rPr>
        <w:t xml:space="preserve">ACRL </w:t>
      </w:r>
      <w:r w:rsidR="00A53A3B" w:rsidRPr="00A53A3B">
        <w:rPr>
          <w:rFonts w:ascii="Calibri" w:eastAsia="Times New Roman" w:hAnsi="Calibri" w:cs="Times New Roman"/>
          <w:i/>
          <w:iCs/>
        </w:rPr>
        <w:t>Associate Director</w:t>
      </w:r>
      <w:r w:rsidR="00A53A3B">
        <w:rPr>
          <w:rFonts w:ascii="Calibri" w:eastAsia="Times New Roman" w:hAnsi="Calibri" w:cs="Times New Roman"/>
          <w:i/>
          <w:iCs/>
        </w:rPr>
        <w:t xml:space="preserve"> </w:t>
      </w:r>
      <w:r w:rsidR="004F6CEF" w:rsidRPr="00A53A3B">
        <w:rPr>
          <w:rFonts w:ascii="Calibri" w:eastAsia="Times New Roman" w:hAnsi="Calibri" w:cs="Times New Roman"/>
          <w:i/>
          <w:iCs/>
        </w:rPr>
        <w:t>Mary Jane Petrowski.</w:t>
      </w:r>
      <w:r w:rsidR="00A53A3B">
        <w:rPr>
          <w:rFonts w:ascii="Calibri" w:eastAsia="Times New Roman" w:hAnsi="Calibri" w:cs="Times New Roman"/>
          <w:i/>
          <w:iCs/>
        </w:rPr>
        <w:t xml:space="preserve"> Compiled by ACRL </w:t>
      </w:r>
      <w:r w:rsidR="00A53A3B" w:rsidRPr="00A53A3B">
        <w:rPr>
          <w:rFonts w:ascii="Calibri" w:eastAsia="Times New Roman" w:hAnsi="Calibri" w:cs="Times New Roman"/>
          <w:i/>
          <w:iCs/>
        </w:rPr>
        <w:t>Program Manager for Strategic Initiatives</w:t>
      </w:r>
      <w:r w:rsidR="00A53A3B">
        <w:rPr>
          <w:rFonts w:ascii="Calibri" w:eastAsia="Times New Roman" w:hAnsi="Calibri" w:cs="Times New Roman"/>
          <w:i/>
          <w:iCs/>
        </w:rPr>
        <w:t xml:space="preserve"> Allison Payne. </w:t>
      </w:r>
    </w:p>
    <w:p w14:paraId="43071488" w14:textId="77777777" w:rsidR="0008431C" w:rsidRDefault="0008431C"/>
    <w:sectPr w:rsidR="0008431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09C51" w14:textId="77777777" w:rsidR="00447CE2" w:rsidRDefault="00447CE2" w:rsidP="0095631E">
      <w:pPr>
        <w:spacing w:after="0" w:line="240" w:lineRule="auto"/>
      </w:pPr>
      <w:r>
        <w:separator/>
      </w:r>
    </w:p>
  </w:endnote>
  <w:endnote w:type="continuationSeparator" w:id="0">
    <w:p w14:paraId="6F88C3AE" w14:textId="77777777" w:rsidR="00447CE2" w:rsidRDefault="00447CE2" w:rsidP="0095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80079"/>
      <w:docPartObj>
        <w:docPartGallery w:val="Page Numbers (Bottom of Page)"/>
        <w:docPartUnique/>
      </w:docPartObj>
    </w:sdtPr>
    <w:sdtEndPr>
      <w:rPr>
        <w:noProof/>
      </w:rPr>
    </w:sdtEndPr>
    <w:sdtContent>
      <w:p w14:paraId="227D8CC0" w14:textId="5B4D5542" w:rsidR="0095631E" w:rsidRDefault="009563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D9B9FE" w14:textId="77777777" w:rsidR="0095631E" w:rsidRDefault="0095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55D8" w14:textId="77777777" w:rsidR="00447CE2" w:rsidRDefault="00447CE2" w:rsidP="0095631E">
      <w:pPr>
        <w:spacing w:after="0" w:line="240" w:lineRule="auto"/>
      </w:pPr>
      <w:r>
        <w:separator/>
      </w:r>
    </w:p>
  </w:footnote>
  <w:footnote w:type="continuationSeparator" w:id="0">
    <w:p w14:paraId="4434A279" w14:textId="77777777" w:rsidR="00447CE2" w:rsidRDefault="00447CE2" w:rsidP="00956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10D"/>
    <w:multiLevelType w:val="hybridMultilevel"/>
    <w:tmpl w:val="3FC854E6"/>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20EE"/>
    <w:multiLevelType w:val="hybridMultilevel"/>
    <w:tmpl w:val="DC82F67C"/>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331BE"/>
    <w:multiLevelType w:val="hybridMultilevel"/>
    <w:tmpl w:val="2B3635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B122D2"/>
    <w:multiLevelType w:val="hybridMultilevel"/>
    <w:tmpl w:val="1DC0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00A3B"/>
    <w:multiLevelType w:val="hybridMultilevel"/>
    <w:tmpl w:val="4B42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14EF9"/>
    <w:multiLevelType w:val="hybridMultilevel"/>
    <w:tmpl w:val="28AA8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ED45FF"/>
    <w:multiLevelType w:val="hybridMultilevel"/>
    <w:tmpl w:val="21F89D6C"/>
    <w:lvl w:ilvl="0" w:tplc="69A6643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622B1"/>
    <w:multiLevelType w:val="hybridMultilevel"/>
    <w:tmpl w:val="C1AEE982"/>
    <w:lvl w:ilvl="0" w:tplc="69A66432">
      <w:numFmt w:val="bullet"/>
      <w:lvlText w:val="•"/>
      <w:lvlJc w:val="left"/>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F5F12"/>
    <w:multiLevelType w:val="hybridMultilevel"/>
    <w:tmpl w:val="EA705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908C6"/>
    <w:multiLevelType w:val="hybridMultilevel"/>
    <w:tmpl w:val="6B74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B35A1"/>
    <w:multiLevelType w:val="multilevel"/>
    <w:tmpl w:val="445C07A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F8565D1"/>
    <w:multiLevelType w:val="hybridMultilevel"/>
    <w:tmpl w:val="8AC2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D057B"/>
    <w:multiLevelType w:val="hybridMultilevel"/>
    <w:tmpl w:val="04300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E27D9"/>
    <w:multiLevelType w:val="hybridMultilevel"/>
    <w:tmpl w:val="C8FAD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A70ED"/>
    <w:multiLevelType w:val="hybridMultilevel"/>
    <w:tmpl w:val="C4FEDE04"/>
    <w:lvl w:ilvl="0" w:tplc="04090001">
      <w:start w:val="1"/>
      <w:numFmt w:val="bullet"/>
      <w:lvlText w:val=""/>
      <w:lvlJc w:val="left"/>
      <w:pPr>
        <w:ind w:left="720" w:hanging="360"/>
      </w:pPr>
      <w:rPr>
        <w:rFonts w:ascii="Symbol" w:hAnsi="Symbol" w:hint="default"/>
      </w:rPr>
    </w:lvl>
    <w:lvl w:ilvl="1" w:tplc="DADE0BD6">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13365"/>
    <w:multiLevelType w:val="hybridMultilevel"/>
    <w:tmpl w:val="D1BE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075CF"/>
    <w:multiLevelType w:val="hybridMultilevel"/>
    <w:tmpl w:val="9266C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0930C8E"/>
    <w:multiLevelType w:val="hybridMultilevel"/>
    <w:tmpl w:val="51C6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8391823">
    <w:abstractNumId w:val="4"/>
  </w:num>
  <w:num w:numId="2" w16cid:durableId="1132942518">
    <w:abstractNumId w:val="7"/>
  </w:num>
  <w:num w:numId="3" w16cid:durableId="2061779960">
    <w:abstractNumId w:val="14"/>
  </w:num>
  <w:num w:numId="4" w16cid:durableId="1858233352">
    <w:abstractNumId w:val="1"/>
  </w:num>
  <w:num w:numId="5" w16cid:durableId="1934321643">
    <w:abstractNumId w:val="10"/>
  </w:num>
  <w:num w:numId="6" w16cid:durableId="1694309045">
    <w:abstractNumId w:val="11"/>
  </w:num>
  <w:num w:numId="7" w16cid:durableId="1480465681">
    <w:abstractNumId w:val="15"/>
  </w:num>
  <w:num w:numId="8" w16cid:durableId="325283534">
    <w:abstractNumId w:val="6"/>
  </w:num>
  <w:num w:numId="9" w16cid:durableId="1700161428">
    <w:abstractNumId w:val="12"/>
  </w:num>
  <w:num w:numId="10" w16cid:durableId="2116628280">
    <w:abstractNumId w:val="13"/>
  </w:num>
  <w:num w:numId="11" w16cid:durableId="680741542">
    <w:abstractNumId w:val="17"/>
  </w:num>
  <w:num w:numId="12" w16cid:durableId="478763537">
    <w:abstractNumId w:val="2"/>
  </w:num>
  <w:num w:numId="13" w16cid:durableId="69277335">
    <w:abstractNumId w:val="0"/>
  </w:num>
  <w:num w:numId="14" w16cid:durableId="2051373219">
    <w:abstractNumId w:val="16"/>
  </w:num>
  <w:num w:numId="15" w16cid:durableId="18780066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65993023">
    <w:abstractNumId w:val="5"/>
  </w:num>
  <w:num w:numId="17" w16cid:durableId="1580559615">
    <w:abstractNumId w:val="8"/>
  </w:num>
  <w:num w:numId="18" w16cid:durableId="857624558">
    <w:abstractNumId w:val="9"/>
  </w:num>
  <w:num w:numId="19" w16cid:durableId="88568294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Jay) Malone">
    <w15:presenceInfo w15:providerId="AD" w15:userId="S::rmalone@ala.org::3736b992-2348-4ed0-bccf-1e3a41bae71e"/>
  </w15:person>
  <w15:person w15:author="Allison Payne">
    <w15:presenceInfo w15:providerId="AD" w15:userId="S::apayne@ala.org::050bd086-7889-42d4-8e3f-bca8aec36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A3"/>
    <w:rsid w:val="000024E5"/>
    <w:rsid w:val="00017B14"/>
    <w:rsid w:val="00025654"/>
    <w:rsid w:val="0003106C"/>
    <w:rsid w:val="00036DD8"/>
    <w:rsid w:val="000449FF"/>
    <w:rsid w:val="00045D99"/>
    <w:rsid w:val="00046201"/>
    <w:rsid w:val="00047968"/>
    <w:rsid w:val="000514AF"/>
    <w:rsid w:val="000637C7"/>
    <w:rsid w:val="0008431C"/>
    <w:rsid w:val="00086867"/>
    <w:rsid w:val="00091A3A"/>
    <w:rsid w:val="00091D9D"/>
    <w:rsid w:val="00095AE9"/>
    <w:rsid w:val="000979D7"/>
    <w:rsid w:val="000A09A6"/>
    <w:rsid w:val="000A4ED1"/>
    <w:rsid w:val="000D157D"/>
    <w:rsid w:val="000E1203"/>
    <w:rsid w:val="000F2D27"/>
    <w:rsid w:val="000F7B3C"/>
    <w:rsid w:val="00113E5A"/>
    <w:rsid w:val="001172CE"/>
    <w:rsid w:val="001277EC"/>
    <w:rsid w:val="00131073"/>
    <w:rsid w:val="00133749"/>
    <w:rsid w:val="00142F71"/>
    <w:rsid w:val="00145DFE"/>
    <w:rsid w:val="0015394A"/>
    <w:rsid w:val="00161A61"/>
    <w:rsid w:val="0016425E"/>
    <w:rsid w:val="00171265"/>
    <w:rsid w:val="001836BC"/>
    <w:rsid w:val="00196D44"/>
    <w:rsid w:val="001A1292"/>
    <w:rsid w:val="001D6540"/>
    <w:rsid w:val="002024C0"/>
    <w:rsid w:val="00203863"/>
    <w:rsid w:val="0021026B"/>
    <w:rsid w:val="0021443B"/>
    <w:rsid w:val="00222022"/>
    <w:rsid w:val="002253C2"/>
    <w:rsid w:val="00231B23"/>
    <w:rsid w:val="00245DE6"/>
    <w:rsid w:val="002571FB"/>
    <w:rsid w:val="002633B1"/>
    <w:rsid w:val="00266AE1"/>
    <w:rsid w:val="002717E3"/>
    <w:rsid w:val="00272B04"/>
    <w:rsid w:val="00282E6C"/>
    <w:rsid w:val="00290135"/>
    <w:rsid w:val="00291C87"/>
    <w:rsid w:val="002A6ADA"/>
    <w:rsid w:val="002B3110"/>
    <w:rsid w:val="002C682D"/>
    <w:rsid w:val="002D6B74"/>
    <w:rsid w:val="002E0AFC"/>
    <w:rsid w:val="002E1BEC"/>
    <w:rsid w:val="002F1BC3"/>
    <w:rsid w:val="002F6537"/>
    <w:rsid w:val="003053FB"/>
    <w:rsid w:val="003167FC"/>
    <w:rsid w:val="00322D86"/>
    <w:rsid w:val="00327AB7"/>
    <w:rsid w:val="00337C19"/>
    <w:rsid w:val="00347C0D"/>
    <w:rsid w:val="00363DAB"/>
    <w:rsid w:val="003652F0"/>
    <w:rsid w:val="003660E9"/>
    <w:rsid w:val="003728C8"/>
    <w:rsid w:val="003841E0"/>
    <w:rsid w:val="00384290"/>
    <w:rsid w:val="00386A35"/>
    <w:rsid w:val="003B0290"/>
    <w:rsid w:val="003B17DE"/>
    <w:rsid w:val="003C3021"/>
    <w:rsid w:val="003C6C9C"/>
    <w:rsid w:val="003D45AB"/>
    <w:rsid w:val="003E23F2"/>
    <w:rsid w:val="003F4ADE"/>
    <w:rsid w:val="003F607C"/>
    <w:rsid w:val="00401474"/>
    <w:rsid w:val="00402531"/>
    <w:rsid w:val="00406AB7"/>
    <w:rsid w:val="00410A06"/>
    <w:rsid w:val="0042557F"/>
    <w:rsid w:val="00430E11"/>
    <w:rsid w:val="00433D0A"/>
    <w:rsid w:val="00435CA5"/>
    <w:rsid w:val="00437B7A"/>
    <w:rsid w:val="00442E1A"/>
    <w:rsid w:val="00443BF2"/>
    <w:rsid w:val="00447CE2"/>
    <w:rsid w:val="00471F23"/>
    <w:rsid w:val="00477FD3"/>
    <w:rsid w:val="00491E04"/>
    <w:rsid w:val="00494079"/>
    <w:rsid w:val="004976A5"/>
    <w:rsid w:val="004A4841"/>
    <w:rsid w:val="004B4502"/>
    <w:rsid w:val="004C0626"/>
    <w:rsid w:val="004E6474"/>
    <w:rsid w:val="004F6CEF"/>
    <w:rsid w:val="005070C2"/>
    <w:rsid w:val="00516746"/>
    <w:rsid w:val="00527AF6"/>
    <w:rsid w:val="00530738"/>
    <w:rsid w:val="00530D9E"/>
    <w:rsid w:val="00533C8C"/>
    <w:rsid w:val="00533DEF"/>
    <w:rsid w:val="0056176B"/>
    <w:rsid w:val="00563FFE"/>
    <w:rsid w:val="005643A3"/>
    <w:rsid w:val="005671B2"/>
    <w:rsid w:val="0058531E"/>
    <w:rsid w:val="005971F1"/>
    <w:rsid w:val="005B3D39"/>
    <w:rsid w:val="005B7617"/>
    <w:rsid w:val="005D03AB"/>
    <w:rsid w:val="005E0646"/>
    <w:rsid w:val="005E5016"/>
    <w:rsid w:val="005E6CE8"/>
    <w:rsid w:val="005F62D1"/>
    <w:rsid w:val="00603F03"/>
    <w:rsid w:val="0060407C"/>
    <w:rsid w:val="00624E62"/>
    <w:rsid w:val="00626CC4"/>
    <w:rsid w:val="00637943"/>
    <w:rsid w:val="00647FA8"/>
    <w:rsid w:val="00650449"/>
    <w:rsid w:val="0065283E"/>
    <w:rsid w:val="006615A4"/>
    <w:rsid w:val="00662F57"/>
    <w:rsid w:val="00664C8A"/>
    <w:rsid w:val="00665A69"/>
    <w:rsid w:val="006805DE"/>
    <w:rsid w:val="00694392"/>
    <w:rsid w:val="00715395"/>
    <w:rsid w:val="0074737E"/>
    <w:rsid w:val="00761264"/>
    <w:rsid w:val="0076673B"/>
    <w:rsid w:val="00770235"/>
    <w:rsid w:val="00773DA3"/>
    <w:rsid w:val="0078279F"/>
    <w:rsid w:val="007850DC"/>
    <w:rsid w:val="007928D9"/>
    <w:rsid w:val="007A111D"/>
    <w:rsid w:val="007B50AC"/>
    <w:rsid w:val="007C37EF"/>
    <w:rsid w:val="007D68CE"/>
    <w:rsid w:val="00817037"/>
    <w:rsid w:val="008170F8"/>
    <w:rsid w:val="008236E5"/>
    <w:rsid w:val="00841FD4"/>
    <w:rsid w:val="00844794"/>
    <w:rsid w:val="00851E7B"/>
    <w:rsid w:val="00853EBB"/>
    <w:rsid w:val="00863FA1"/>
    <w:rsid w:val="00867302"/>
    <w:rsid w:val="00870230"/>
    <w:rsid w:val="008764FD"/>
    <w:rsid w:val="008811F0"/>
    <w:rsid w:val="008924A4"/>
    <w:rsid w:val="008A1657"/>
    <w:rsid w:val="008A3A82"/>
    <w:rsid w:val="008A5289"/>
    <w:rsid w:val="008B0D7C"/>
    <w:rsid w:val="008C3016"/>
    <w:rsid w:val="008D5E66"/>
    <w:rsid w:val="008D6432"/>
    <w:rsid w:val="008E3285"/>
    <w:rsid w:val="0090351E"/>
    <w:rsid w:val="00907F10"/>
    <w:rsid w:val="00934C65"/>
    <w:rsid w:val="00940367"/>
    <w:rsid w:val="00953D37"/>
    <w:rsid w:val="00955F2D"/>
    <w:rsid w:val="0095631E"/>
    <w:rsid w:val="00956846"/>
    <w:rsid w:val="00964ED5"/>
    <w:rsid w:val="00965BF1"/>
    <w:rsid w:val="00971B64"/>
    <w:rsid w:val="00971F9E"/>
    <w:rsid w:val="009822A8"/>
    <w:rsid w:val="00986D0B"/>
    <w:rsid w:val="009B2AA1"/>
    <w:rsid w:val="009B53C6"/>
    <w:rsid w:val="009C69DE"/>
    <w:rsid w:val="009D0165"/>
    <w:rsid w:val="009D0B0F"/>
    <w:rsid w:val="009D10D2"/>
    <w:rsid w:val="009D5D50"/>
    <w:rsid w:val="009E1477"/>
    <w:rsid w:val="009E29E0"/>
    <w:rsid w:val="009E742C"/>
    <w:rsid w:val="009E7B7B"/>
    <w:rsid w:val="009F5C62"/>
    <w:rsid w:val="00A1339B"/>
    <w:rsid w:val="00A15730"/>
    <w:rsid w:val="00A17566"/>
    <w:rsid w:val="00A330F6"/>
    <w:rsid w:val="00A51347"/>
    <w:rsid w:val="00A53A3B"/>
    <w:rsid w:val="00A5440E"/>
    <w:rsid w:val="00A66D6A"/>
    <w:rsid w:val="00A761FA"/>
    <w:rsid w:val="00A839CA"/>
    <w:rsid w:val="00A916D4"/>
    <w:rsid w:val="00A96E89"/>
    <w:rsid w:val="00AA0002"/>
    <w:rsid w:val="00AB66D1"/>
    <w:rsid w:val="00AC37CF"/>
    <w:rsid w:val="00AC7F85"/>
    <w:rsid w:val="00AF4BC3"/>
    <w:rsid w:val="00B03716"/>
    <w:rsid w:val="00B03A09"/>
    <w:rsid w:val="00B04C9A"/>
    <w:rsid w:val="00B072DC"/>
    <w:rsid w:val="00B10559"/>
    <w:rsid w:val="00B2765A"/>
    <w:rsid w:val="00B31873"/>
    <w:rsid w:val="00B3496B"/>
    <w:rsid w:val="00B417D7"/>
    <w:rsid w:val="00B4387F"/>
    <w:rsid w:val="00B561CB"/>
    <w:rsid w:val="00B73F87"/>
    <w:rsid w:val="00B77EDF"/>
    <w:rsid w:val="00B8603E"/>
    <w:rsid w:val="00B90008"/>
    <w:rsid w:val="00B927AF"/>
    <w:rsid w:val="00B92B3D"/>
    <w:rsid w:val="00B938BB"/>
    <w:rsid w:val="00B95E7D"/>
    <w:rsid w:val="00BA2798"/>
    <w:rsid w:val="00BA68EF"/>
    <w:rsid w:val="00BC1709"/>
    <w:rsid w:val="00BC3813"/>
    <w:rsid w:val="00BD2719"/>
    <w:rsid w:val="00BE4E30"/>
    <w:rsid w:val="00BF2DCA"/>
    <w:rsid w:val="00BF7104"/>
    <w:rsid w:val="00C003B5"/>
    <w:rsid w:val="00C00764"/>
    <w:rsid w:val="00C02D80"/>
    <w:rsid w:val="00C077CF"/>
    <w:rsid w:val="00C11157"/>
    <w:rsid w:val="00C142B5"/>
    <w:rsid w:val="00C25415"/>
    <w:rsid w:val="00C4584F"/>
    <w:rsid w:val="00C5392F"/>
    <w:rsid w:val="00C53F66"/>
    <w:rsid w:val="00C80368"/>
    <w:rsid w:val="00C81CCB"/>
    <w:rsid w:val="00C93261"/>
    <w:rsid w:val="00C96152"/>
    <w:rsid w:val="00CB112A"/>
    <w:rsid w:val="00CC3792"/>
    <w:rsid w:val="00CC3C23"/>
    <w:rsid w:val="00CC46BC"/>
    <w:rsid w:val="00CD3FE8"/>
    <w:rsid w:val="00CE0226"/>
    <w:rsid w:val="00CE481E"/>
    <w:rsid w:val="00CF4E7B"/>
    <w:rsid w:val="00CF6A95"/>
    <w:rsid w:val="00CF6DCC"/>
    <w:rsid w:val="00CF7A04"/>
    <w:rsid w:val="00D03078"/>
    <w:rsid w:val="00D052CA"/>
    <w:rsid w:val="00D10F1F"/>
    <w:rsid w:val="00D25B1C"/>
    <w:rsid w:val="00D26AA5"/>
    <w:rsid w:val="00D50959"/>
    <w:rsid w:val="00D52068"/>
    <w:rsid w:val="00D53FE3"/>
    <w:rsid w:val="00D550AF"/>
    <w:rsid w:val="00D55798"/>
    <w:rsid w:val="00D57D49"/>
    <w:rsid w:val="00D61F01"/>
    <w:rsid w:val="00D77F6E"/>
    <w:rsid w:val="00D9680E"/>
    <w:rsid w:val="00DB052F"/>
    <w:rsid w:val="00DB0610"/>
    <w:rsid w:val="00DB1774"/>
    <w:rsid w:val="00DB2304"/>
    <w:rsid w:val="00DB5950"/>
    <w:rsid w:val="00DC1B9F"/>
    <w:rsid w:val="00DC4CDF"/>
    <w:rsid w:val="00DC767A"/>
    <w:rsid w:val="00DD158D"/>
    <w:rsid w:val="00DD2957"/>
    <w:rsid w:val="00DD7D02"/>
    <w:rsid w:val="00DF094E"/>
    <w:rsid w:val="00DF485F"/>
    <w:rsid w:val="00E10A3D"/>
    <w:rsid w:val="00E12887"/>
    <w:rsid w:val="00E14BE2"/>
    <w:rsid w:val="00E23229"/>
    <w:rsid w:val="00E27740"/>
    <w:rsid w:val="00E607ED"/>
    <w:rsid w:val="00E6498C"/>
    <w:rsid w:val="00E64E02"/>
    <w:rsid w:val="00E75CBF"/>
    <w:rsid w:val="00E9239A"/>
    <w:rsid w:val="00E92AA8"/>
    <w:rsid w:val="00E96543"/>
    <w:rsid w:val="00EB08BC"/>
    <w:rsid w:val="00EC0755"/>
    <w:rsid w:val="00EC46E8"/>
    <w:rsid w:val="00EE3819"/>
    <w:rsid w:val="00EF7981"/>
    <w:rsid w:val="00F1116E"/>
    <w:rsid w:val="00F26244"/>
    <w:rsid w:val="00F33ABB"/>
    <w:rsid w:val="00F43134"/>
    <w:rsid w:val="00F56580"/>
    <w:rsid w:val="00F72335"/>
    <w:rsid w:val="00F861E6"/>
    <w:rsid w:val="00F91FF9"/>
    <w:rsid w:val="00FA2498"/>
    <w:rsid w:val="00FA2A54"/>
    <w:rsid w:val="00FB254D"/>
    <w:rsid w:val="00FC66FF"/>
    <w:rsid w:val="00FD110A"/>
    <w:rsid w:val="00FF2CE1"/>
    <w:rsid w:val="4B517A71"/>
    <w:rsid w:val="504C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9309"/>
  <w15:chartTrackingRefBased/>
  <w15:docId w15:val="{12FC2284-A76A-487B-BDA9-633217AF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368"/>
    <w:pPr>
      <w:spacing w:after="200" w:line="276" w:lineRule="auto"/>
    </w:pPr>
    <w:rPr>
      <w:rFonts w:eastAsiaTheme="minorEastAsia"/>
      <w:sz w:val="24"/>
    </w:rPr>
  </w:style>
  <w:style w:type="paragraph" w:styleId="Heading1">
    <w:name w:val="heading 1"/>
    <w:basedOn w:val="Normal"/>
    <w:next w:val="Normal"/>
    <w:link w:val="Heading1Char"/>
    <w:uiPriority w:val="9"/>
    <w:qFormat/>
    <w:rsid w:val="009E742C"/>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F861E6"/>
    <w:pPr>
      <w:keepNext/>
      <w:keepLines/>
      <w:spacing w:before="40" w:after="0"/>
      <w:outlineLvl w:val="1"/>
    </w:pPr>
    <w:rPr>
      <w:rFonts w:asciiTheme="majorHAnsi" w:eastAsiaTheme="majorEastAsia" w:hAnsiTheme="majorHAnsi" w:cstheme="majorBidi"/>
      <w:b/>
      <w:color w:val="2F5496" w:themeColor="accent1" w:themeShade="BF"/>
      <w:sz w:val="32"/>
      <w:szCs w:val="26"/>
    </w:rPr>
  </w:style>
  <w:style w:type="paragraph" w:styleId="Heading3">
    <w:name w:val="heading 3"/>
    <w:basedOn w:val="Normal"/>
    <w:next w:val="Normal"/>
    <w:link w:val="Heading3Char"/>
    <w:uiPriority w:val="9"/>
    <w:unhideWhenUsed/>
    <w:qFormat/>
    <w:rsid w:val="00F861E6"/>
    <w:pPr>
      <w:keepNext/>
      <w:keepLines/>
      <w:spacing w:before="40" w:after="0"/>
      <w:outlineLvl w:val="2"/>
    </w:pPr>
    <w:rPr>
      <w:rFonts w:asciiTheme="majorHAnsi" w:eastAsiaTheme="majorEastAsia" w:hAnsiTheme="majorHAnsi" w:cstheme="majorBidi"/>
      <w:b/>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ard">
    <w:name w:val="Board"/>
    <w:basedOn w:val="Header"/>
    <w:link w:val="BoardChar"/>
    <w:qFormat/>
    <w:rsid w:val="00C80368"/>
    <w:pPr>
      <w:jc w:val="right"/>
    </w:pPr>
    <w:rPr>
      <w:rFonts w:ascii="Arial" w:eastAsia="Calibri" w:hAnsi="Arial" w:cs="Arial"/>
      <w:b/>
      <w:bCs/>
      <w:sz w:val="28"/>
      <w:szCs w:val="28"/>
    </w:rPr>
  </w:style>
  <w:style w:type="character" w:customStyle="1" w:styleId="BoardChar">
    <w:name w:val="Board Char"/>
    <w:basedOn w:val="HeaderChar"/>
    <w:link w:val="Board"/>
    <w:rsid w:val="00C80368"/>
    <w:rPr>
      <w:rFonts w:ascii="Arial" w:hAnsi="Arial" w:cs="Arial"/>
      <w:b/>
      <w:bCs/>
      <w:sz w:val="28"/>
      <w:szCs w:val="28"/>
    </w:rPr>
  </w:style>
  <w:style w:type="paragraph" w:styleId="Header">
    <w:name w:val="header"/>
    <w:basedOn w:val="Normal"/>
    <w:link w:val="HeaderChar"/>
    <w:uiPriority w:val="99"/>
    <w:unhideWhenUsed/>
    <w:rsid w:val="001A1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292"/>
  </w:style>
  <w:style w:type="paragraph" w:styleId="NoSpacing">
    <w:name w:val="No Spacing"/>
    <w:uiPriority w:val="1"/>
    <w:qFormat/>
    <w:rsid w:val="00DF094E"/>
    <w:pPr>
      <w:spacing w:after="0" w:line="240" w:lineRule="auto"/>
    </w:pPr>
    <w:rPr>
      <w:sz w:val="24"/>
    </w:rPr>
  </w:style>
  <w:style w:type="table" w:customStyle="1" w:styleId="TableGrid1">
    <w:name w:val="Table Grid1"/>
    <w:basedOn w:val="TableNormal"/>
    <w:next w:val="TableGrid"/>
    <w:rsid w:val="00C003B5"/>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3B5"/>
    <w:pPr>
      <w:ind w:left="720"/>
      <w:contextualSpacing/>
    </w:pPr>
  </w:style>
  <w:style w:type="character" w:customStyle="1" w:styleId="Heading1Char">
    <w:name w:val="Heading 1 Char"/>
    <w:basedOn w:val="DefaultParagraphFont"/>
    <w:link w:val="Heading1"/>
    <w:uiPriority w:val="9"/>
    <w:rsid w:val="009E742C"/>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F861E6"/>
    <w:rPr>
      <w:rFonts w:asciiTheme="majorHAnsi" w:eastAsiaTheme="majorEastAsia" w:hAnsiTheme="majorHAnsi" w:cstheme="majorBidi"/>
      <w:b/>
      <w:color w:val="2F5496" w:themeColor="accent1" w:themeShade="BF"/>
      <w:sz w:val="32"/>
      <w:szCs w:val="26"/>
    </w:rPr>
  </w:style>
  <w:style w:type="character" w:customStyle="1" w:styleId="Heading3Char">
    <w:name w:val="Heading 3 Char"/>
    <w:basedOn w:val="DefaultParagraphFont"/>
    <w:link w:val="Heading3"/>
    <w:uiPriority w:val="9"/>
    <w:rsid w:val="00F861E6"/>
    <w:rPr>
      <w:rFonts w:asciiTheme="majorHAnsi" w:eastAsiaTheme="majorEastAsia" w:hAnsiTheme="majorHAnsi" w:cstheme="majorBidi"/>
      <w:b/>
      <w:color w:val="1F3763" w:themeColor="accent1" w:themeShade="7F"/>
      <w:sz w:val="28"/>
      <w:szCs w:val="24"/>
    </w:rPr>
  </w:style>
  <w:style w:type="character" w:styleId="Hyperlink">
    <w:name w:val="Hyperlink"/>
    <w:basedOn w:val="DefaultParagraphFont"/>
    <w:uiPriority w:val="99"/>
    <w:unhideWhenUsed/>
    <w:rsid w:val="00046201"/>
    <w:rPr>
      <w:color w:val="0563C1" w:themeColor="hyperlink"/>
      <w:u w:val="single"/>
    </w:rPr>
  </w:style>
  <w:style w:type="character" w:styleId="UnresolvedMention">
    <w:name w:val="Unresolved Mention"/>
    <w:basedOn w:val="DefaultParagraphFont"/>
    <w:uiPriority w:val="99"/>
    <w:semiHidden/>
    <w:unhideWhenUsed/>
    <w:rsid w:val="00046201"/>
    <w:rPr>
      <w:color w:val="605E5C"/>
      <w:shd w:val="clear" w:color="auto" w:fill="E1DFDD"/>
    </w:rPr>
  </w:style>
  <w:style w:type="character" w:styleId="CommentReference">
    <w:name w:val="annotation reference"/>
    <w:basedOn w:val="DefaultParagraphFont"/>
    <w:uiPriority w:val="99"/>
    <w:unhideWhenUsed/>
    <w:rsid w:val="0003106C"/>
    <w:rPr>
      <w:sz w:val="16"/>
      <w:szCs w:val="16"/>
    </w:rPr>
  </w:style>
  <w:style w:type="paragraph" w:styleId="CommentText">
    <w:name w:val="annotation text"/>
    <w:basedOn w:val="Normal"/>
    <w:link w:val="CommentTextChar"/>
    <w:uiPriority w:val="99"/>
    <w:semiHidden/>
    <w:unhideWhenUsed/>
    <w:rsid w:val="0003106C"/>
    <w:pPr>
      <w:spacing w:line="240" w:lineRule="auto"/>
    </w:pPr>
    <w:rPr>
      <w:sz w:val="20"/>
      <w:szCs w:val="20"/>
    </w:rPr>
  </w:style>
  <w:style w:type="character" w:customStyle="1" w:styleId="CommentTextChar">
    <w:name w:val="Comment Text Char"/>
    <w:basedOn w:val="DefaultParagraphFont"/>
    <w:link w:val="CommentText"/>
    <w:uiPriority w:val="99"/>
    <w:semiHidden/>
    <w:rsid w:val="0003106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106C"/>
    <w:rPr>
      <w:b/>
      <w:bCs/>
    </w:rPr>
  </w:style>
  <w:style w:type="character" w:customStyle="1" w:styleId="CommentSubjectChar">
    <w:name w:val="Comment Subject Char"/>
    <w:basedOn w:val="CommentTextChar"/>
    <w:link w:val="CommentSubject"/>
    <w:uiPriority w:val="99"/>
    <w:semiHidden/>
    <w:rsid w:val="0003106C"/>
    <w:rPr>
      <w:rFonts w:eastAsiaTheme="minorEastAsia"/>
      <w:b/>
      <w:bCs/>
      <w:sz w:val="20"/>
      <w:szCs w:val="20"/>
    </w:rPr>
  </w:style>
  <w:style w:type="table" w:customStyle="1" w:styleId="TableGrid2">
    <w:name w:val="Table Grid2"/>
    <w:basedOn w:val="TableNormal"/>
    <w:next w:val="TableGrid"/>
    <w:uiPriority w:val="59"/>
    <w:rsid w:val="004F6CEF"/>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56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31E"/>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9678">
      <w:bodyDiv w:val="1"/>
      <w:marLeft w:val="0"/>
      <w:marRight w:val="0"/>
      <w:marTop w:val="0"/>
      <w:marBottom w:val="0"/>
      <w:divBdr>
        <w:top w:val="none" w:sz="0" w:space="0" w:color="auto"/>
        <w:left w:val="none" w:sz="0" w:space="0" w:color="auto"/>
        <w:bottom w:val="none" w:sz="0" w:space="0" w:color="auto"/>
        <w:right w:val="none" w:sz="0" w:space="0" w:color="auto"/>
      </w:divBdr>
    </w:div>
    <w:div w:id="106629054">
      <w:bodyDiv w:val="1"/>
      <w:marLeft w:val="0"/>
      <w:marRight w:val="0"/>
      <w:marTop w:val="0"/>
      <w:marBottom w:val="0"/>
      <w:divBdr>
        <w:top w:val="none" w:sz="0" w:space="0" w:color="auto"/>
        <w:left w:val="none" w:sz="0" w:space="0" w:color="auto"/>
        <w:bottom w:val="none" w:sz="0" w:space="0" w:color="auto"/>
        <w:right w:val="none" w:sz="0" w:space="0" w:color="auto"/>
      </w:divBdr>
    </w:div>
    <w:div w:id="305286329">
      <w:bodyDiv w:val="1"/>
      <w:marLeft w:val="0"/>
      <w:marRight w:val="0"/>
      <w:marTop w:val="0"/>
      <w:marBottom w:val="0"/>
      <w:divBdr>
        <w:top w:val="none" w:sz="0" w:space="0" w:color="auto"/>
        <w:left w:val="none" w:sz="0" w:space="0" w:color="auto"/>
        <w:bottom w:val="none" w:sz="0" w:space="0" w:color="auto"/>
        <w:right w:val="none" w:sz="0" w:space="0" w:color="auto"/>
      </w:divBdr>
    </w:div>
    <w:div w:id="464273610">
      <w:bodyDiv w:val="1"/>
      <w:marLeft w:val="0"/>
      <w:marRight w:val="0"/>
      <w:marTop w:val="0"/>
      <w:marBottom w:val="0"/>
      <w:divBdr>
        <w:top w:val="none" w:sz="0" w:space="0" w:color="auto"/>
        <w:left w:val="none" w:sz="0" w:space="0" w:color="auto"/>
        <w:bottom w:val="none" w:sz="0" w:space="0" w:color="auto"/>
        <w:right w:val="none" w:sz="0" w:space="0" w:color="auto"/>
      </w:divBdr>
    </w:div>
    <w:div w:id="485709591">
      <w:bodyDiv w:val="1"/>
      <w:marLeft w:val="0"/>
      <w:marRight w:val="0"/>
      <w:marTop w:val="0"/>
      <w:marBottom w:val="0"/>
      <w:divBdr>
        <w:top w:val="none" w:sz="0" w:space="0" w:color="auto"/>
        <w:left w:val="none" w:sz="0" w:space="0" w:color="auto"/>
        <w:bottom w:val="none" w:sz="0" w:space="0" w:color="auto"/>
        <w:right w:val="none" w:sz="0" w:space="0" w:color="auto"/>
      </w:divBdr>
    </w:div>
    <w:div w:id="748236547">
      <w:bodyDiv w:val="1"/>
      <w:marLeft w:val="0"/>
      <w:marRight w:val="0"/>
      <w:marTop w:val="0"/>
      <w:marBottom w:val="0"/>
      <w:divBdr>
        <w:top w:val="none" w:sz="0" w:space="0" w:color="auto"/>
        <w:left w:val="none" w:sz="0" w:space="0" w:color="auto"/>
        <w:bottom w:val="none" w:sz="0" w:space="0" w:color="auto"/>
        <w:right w:val="none" w:sz="0" w:space="0" w:color="auto"/>
      </w:divBdr>
    </w:div>
    <w:div w:id="840392471">
      <w:bodyDiv w:val="1"/>
      <w:marLeft w:val="0"/>
      <w:marRight w:val="0"/>
      <w:marTop w:val="0"/>
      <w:marBottom w:val="0"/>
      <w:divBdr>
        <w:top w:val="none" w:sz="0" w:space="0" w:color="auto"/>
        <w:left w:val="none" w:sz="0" w:space="0" w:color="auto"/>
        <w:bottom w:val="none" w:sz="0" w:space="0" w:color="auto"/>
        <w:right w:val="none" w:sz="0" w:space="0" w:color="auto"/>
      </w:divBdr>
    </w:div>
    <w:div w:id="970785473">
      <w:bodyDiv w:val="1"/>
      <w:marLeft w:val="0"/>
      <w:marRight w:val="0"/>
      <w:marTop w:val="0"/>
      <w:marBottom w:val="0"/>
      <w:divBdr>
        <w:top w:val="none" w:sz="0" w:space="0" w:color="auto"/>
        <w:left w:val="none" w:sz="0" w:space="0" w:color="auto"/>
        <w:bottom w:val="none" w:sz="0" w:space="0" w:color="auto"/>
        <w:right w:val="none" w:sz="0" w:space="0" w:color="auto"/>
      </w:divBdr>
    </w:div>
    <w:div w:id="983434128">
      <w:bodyDiv w:val="1"/>
      <w:marLeft w:val="0"/>
      <w:marRight w:val="0"/>
      <w:marTop w:val="0"/>
      <w:marBottom w:val="0"/>
      <w:divBdr>
        <w:top w:val="none" w:sz="0" w:space="0" w:color="auto"/>
        <w:left w:val="none" w:sz="0" w:space="0" w:color="auto"/>
        <w:bottom w:val="none" w:sz="0" w:space="0" w:color="auto"/>
        <w:right w:val="none" w:sz="0" w:space="0" w:color="auto"/>
      </w:divBdr>
    </w:div>
    <w:div w:id="1232233871">
      <w:bodyDiv w:val="1"/>
      <w:marLeft w:val="0"/>
      <w:marRight w:val="0"/>
      <w:marTop w:val="0"/>
      <w:marBottom w:val="0"/>
      <w:divBdr>
        <w:top w:val="none" w:sz="0" w:space="0" w:color="auto"/>
        <w:left w:val="none" w:sz="0" w:space="0" w:color="auto"/>
        <w:bottom w:val="none" w:sz="0" w:space="0" w:color="auto"/>
        <w:right w:val="none" w:sz="0" w:space="0" w:color="auto"/>
      </w:divBdr>
    </w:div>
    <w:div w:id="1426995999">
      <w:bodyDiv w:val="1"/>
      <w:marLeft w:val="0"/>
      <w:marRight w:val="0"/>
      <w:marTop w:val="0"/>
      <w:marBottom w:val="0"/>
      <w:divBdr>
        <w:top w:val="none" w:sz="0" w:space="0" w:color="auto"/>
        <w:left w:val="none" w:sz="0" w:space="0" w:color="auto"/>
        <w:bottom w:val="none" w:sz="0" w:space="0" w:color="auto"/>
        <w:right w:val="none" w:sz="0" w:space="0" w:color="auto"/>
      </w:divBdr>
    </w:div>
    <w:div w:id="1437798164">
      <w:bodyDiv w:val="1"/>
      <w:marLeft w:val="0"/>
      <w:marRight w:val="0"/>
      <w:marTop w:val="0"/>
      <w:marBottom w:val="0"/>
      <w:divBdr>
        <w:top w:val="none" w:sz="0" w:space="0" w:color="auto"/>
        <w:left w:val="none" w:sz="0" w:space="0" w:color="auto"/>
        <w:bottom w:val="none" w:sz="0" w:space="0" w:color="auto"/>
        <w:right w:val="none" w:sz="0" w:space="0" w:color="auto"/>
      </w:divBdr>
    </w:div>
    <w:div w:id="1589727214">
      <w:bodyDiv w:val="1"/>
      <w:marLeft w:val="0"/>
      <w:marRight w:val="0"/>
      <w:marTop w:val="0"/>
      <w:marBottom w:val="0"/>
      <w:divBdr>
        <w:top w:val="none" w:sz="0" w:space="0" w:color="auto"/>
        <w:left w:val="none" w:sz="0" w:space="0" w:color="auto"/>
        <w:bottom w:val="none" w:sz="0" w:space="0" w:color="auto"/>
        <w:right w:val="none" w:sz="0" w:space="0" w:color="auto"/>
      </w:divBdr>
    </w:div>
    <w:div w:id="1706516886">
      <w:bodyDiv w:val="1"/>
      <w:marLeft w:val="0"/>
      <w:marRight w:val="0"/>
      <w:marTop w:val="0"/>
      <w:marBottom w:val="0"/>
      <w:divBdr>
        <w:top w:val="none" w:sz="0" w:space="0" w:color="auto"/>
        <w:left w:val="none" w:sz="0" w:space="0" w:color="auto"/>
        <w:bottom w:val="none" w:sz="0" w:space="0" w:color="auto"/>
        <w:right w:val="none" w:sz="0" w:space="0" w:color="auto"/>
      </w:divBdr>
    </w:div>
    <w:div w:id="1791824456">
      <w:bodyDiv w:val="1"/>
      <w:marLeft w:val="0"/>
      <w:marRight w:val="0"/>
      <w:marTop w:val="0"/>
      <w:marBottom w:val="0"/>
      <w:divBdr>
        <w:top w:val="none" w:sz="0" w:space="0" w:color="auto"/>
        <w:left w:val="none" w:sz="0" w:space="0" w:color="auto"/>
        <w:bottom w:val="none" w:sz="0" w:space="0" w:color="auto"/>
        <w:right w:val="none" w:sz="0" w:space="0" w:color="auto"/>
      </w:divBdr>
    </w:div>
    <w:div w:id="1996061144">
      <w:bodyDiv w:val="1"/>
      <w:marLeft w:val="0"/>
      <w:marRight w:val="0"/>
      <w:marTop w:val="0"/>
      <w:marBottom w:val="0"/>
      <w:divBdr>
        <w:top w:val="none" w:sz="0" w:space="0" w:color="auto"/>
        <w:left w:val="none" w:sz="0" w:space="0" w:color="auto"/>
        <w:bottom w:val="none" w:sz="0" w:space="0" w:color="auto"/>
        <w:right w:val="none" w:sz="0" w:space="0" w:color="auto"/>
      </w:divBdr>
    </w:div>
    <w:div w:id="20115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candlib.org/features/2021/9/3/statement-against-white-appropriation-of-black-indigenous-and-people-of-colors-labor" TargetMode="External"/><Relationship Id="rId13" Type="http://schemas.openxmlformats.org/officeDocument/2006/relationships/hyperlink" Target="https://www.ala.org/aboutala/sites/ala.org.aboutala/files/content/ALA%20CD%2035c%20TAG%20model%20slides.pdf"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la.org/aboutala/sites/ala.org.aboutala/files/content/ALA%20CD%2035b%20TAG-Potential-Motions-2022%20updated%201.19.22%20during%20Council%20I.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a.org/aboutala/sites/ala.org.aboutala/files/content/ALA%20CD%2035-35a%20Transforming%20ALA%20Governance%20Task%20Force%20Report%20and%20Models_1.pdf" TargetMode="External"/><Relationship Id="rId5" Type="http://schemas.openxmlformats.org/officeDocument/2006/relationships/footnotes" Target="footnotes.xml"/><Relationship Id="rId15" Type="http://schemas.openxmlformats.org/officeDocument/2006/relationships/hyperlink" Target="https://bit.ly/ACRLVALC19Protocols" TargetMode="External"/><Relationship Id="rId10" Type="http://schemas.openxmlformats.org/officeDocument/2006/relationships/hyperlink" Target="https://www.ala.org/aboutala/sites/ala.org.aboutala/files/content/ALA%20CD%2027%20Committee%20on%20Organization%20.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la.org/aboutala/sites/ala.org.aboutala/files/content/ALA%20CD%2011%20Report%20of%20the%20ALA%20Council%20Committee%20on%20Committees-Executive%20Board%20Election%202022-2025.pdf" TargetMode="External"/><Relationship Id="rId14" Type="http://schemas.openxmlformats.org/officeDocument/2006/relationships/hyperlink" Target="https://www.ala.org/aboutala/sites/ala.org.aboutala/files/content/ALA%20CD%2044%20Membership%20Committ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7865</Words>
  <Characters>44833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Payne</dc:creator>
  <cp:keywords/>
  <dc:description/>
  <cp:lastModifiedBy>Allison Payne</cp:lastModifiedBy>
  <cp:revision>4</cp:revision>
  <dcterms:created xsi:type="dcterms:W3CDTF">2022-04-27T13:58:00Z</dcterms:created>
  <dcterms:modified xsi:type="dcterms:W3CDTF">2022-04-27T13:59:00Z</dcterms:modified>
</cp:coreProperties>
</file>