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C933A" w14:textId="0AD7C2FD" w:rsidR="00776818" w:rsidRDefault="00776818" w:rsidP="00776818">
      <w:pPr>
        <w:pStyle w:val="NormalWeb"/>
        <w:spacing w:before="0" w:beforeAutospacing="0" w:after="0" w:afterAutospacing="0"/>
        <w:jc w:val="center"/>
        <w:rPr>
          <w:rFonts w:ascii="Arial" w:hAnsi="Arial" w:cs="Arial"/>
          <w:sz w:val="28"/>
        </w:rPr>
      </w:pPr>
      <w:r>
        <w:rPr>
          <w:rFonts w:ascii="Arial" w:hAnsi="Arial" w:cs="Arial"/>
          <w:b/>
          <w:bCs/>
          <w:sz w:val="28"/>
        </w:rPr>
        <w:t>Report to Council and Executive Board</w:t>
      </w:r>
      <w:r>
        <w:rPr>
          <w:rFonts w:ascii="Arial" w:hAnsi="Arial" w:cs="Arial"/>
          <w:sz w:val="28"/>
        </w:rPr>
        <w:t> </w:t>
      </w:r>
    </w:p>
    <w:p w14:paraId="3B58D583" w14:textId="77777777" w:rsidR="00776818" w:rsidRDefault="00776818" w:rsidP="00776818">
      <w:pPr>
        <w:pStyle w:val="NormalWeb"/>
        <w:spacing w:before="0" w:beforeAutospacing="0" w:after="0" w:afterAutospacing="0"/>
        <w:jc w:val="center"/>
        <w:rPr>
          <w:rFonts w:ascii="Arial" w:hAnsi="Arial" w:cs="Arial"/>
          <w:sz w:val="28"/>
        </w:rPr>
      </w:pPr>
    </w:p>
    <w:p w14:paraId="5A03DA54" w14:textId="77777777" w:rsidR="00776818" w:rsidRDefault="00776818" w:rsidP="00776818">
      <w:pPr>
        <w:pStyle w:val="NormalWeb"/>
        <w:spacing w:before="0" w:beforeAutospacing="0" w:after="0" w:afterAutospacing="0"/>
        <w:jc w:val="center"/>
        <w:rPr>
          <w:rFonts w:ascii="Arial" w:hAnsi="Arial" w:cs="Arial"/>
          <w:sz w:val="28"/>
        </w:rPr>
      </w:pPr>
      <w:r>
        <w:rPr>
          <w:rFonts w:ascii="Arial" w:hAnsi="Arial" w:cs="Arial"/>
          <w:sz w:val="28"/>
        </w:rPr>
        <w:t>January 13, 2020</w:t>
      </w:r>
    </w:p>
    <w:p w14:paraId="60DBBD41" w14:textId="77777777" w:rsidR="00776818" w:rsidRDefault="00776818" w:rsidP="00776818">
      <w:pPr>
        <w:pStyle w:val="NormalWeb"/>
        <w:spacing w:before="0" w:beforeAutospacing="0" w:after="0" w:afterAutospacing="0"/>
        <w:jc w:val="center"/>
        <w:rPr>
          <w:rFonts w:ascii="Arial" w:hAnsi="Arial" w:cs="Arial"/>
          <w:sz w:val="28"/>
        </w:rPr>
      </w:pPr>
    </w:p>
    <w:p w14:paraId="68F8404D" w14:textId="77777777" w:rsidR="00776818" w:rsidRDefault="00776818" w:rsidP="00776818">
      <w:pPr>
        <w:pStyle w:val="NormalWeb"/>
        <w:spacing w:before="0" w:beforeAutospacing="0" w:after="0" w:afterAutospacing="0"/>
        <w:jc w:val="center"/>
        <w:rPr>
          <w:rFonts w:ascii="Arial" w:hAnsi="Arial" w:cs="Arial"/>
          <w:sz w:val="28"/>
        </w:rPr>
      </w:pPr>
      <w:r>
        <w:rPr>
          <w:rFonts w:ascii="Arial" w:hAnsi="Arial" w:cs="Arial"/>
          <w:sz w:val="28"/>
        </w:rPr>
        <w:t>Mary Ghikas</w:t>
      </w:r>
    </w:p>
    <w:p w14:paraId="16C7B413" w14:textId="77777777" w:rsidR="00776818" w:rsidRDefault="00776818" w:rsidP="00776818">
      <w:pPr>
        <w:pStyle w:val="NormalWeb"/>
        <w:spacing w:before="0" w:beforeAutospacing="0" w:after="0" w:afterAutospacing="0"/>
        <w:jc w:val="center"/>
        <w:rPr>
          <w:rFonts w:ascii="Arial" w:hAnsi="Arial" w:cs="Arial"/>
          <w:sz w:val="28"/>
        </w:rPr>
      </w:pPr>
      <w:r>
        <w:rPr>
          <w:rFonts w:ascii="Arial" w:hAnsi="Arial" w:cs="Arial"/>
          <w:sz w:val="28"/>
        </w:rPr>
        <w:t>Executive Director</w:t>
      </w:r>
    </w:p>
    <w:p w14:paraId="0653F82D" w14:textId="77777777" w:rsidR="00776818" w:rsidRDefault="00776818" w:rsidP="00776818">
      <w:pPr>
        <w:pStyle w:val="Title"/>
      </w:pPr>
    </w:p>
    <w:p w14:paraId="5E647D75" w14:textId="77777777" w:rsidR="00776818" w:rsidRDefault="00776818" w:rsidP="00776818">
      <w:pPr>
        <w:pStyle w:val="Title"/>
      </w:pPr>
    </w:p>
    <w:p w14:paraId="502DEAAA" w14:textId="77777777" w:rsidR="00776818" w:rsidRDefault="00776818" w:rsidP="00776818">
      <w:pPr>
        <w:pStyle w:val="Title"/>
      </w:pPr>
      <w:r>
        <w:t>ALA OFFICES</w:t>
      </w:r>
    </w:p>
    <w:p w14:paraId="0C904A96" w14:textId="77777777" w:rsidR="00776818" w:rsidRDefault="00776818" w:rsidP="00776818">
      <w:pPr>
        <w:pStyle w:val="Title"/>
      </w:pPr>
    </w:p>
    <w:p w14:paraId="168A1345" w14:textId="77777777" w:rsidR="00776818" w:rsidRDefault="00776818" w:rsidP="00776818"/>
    <w:p w14:paraId="4A11E913" w14:textId="77777777" w:rsidR="00776818" w:rsidRDefault="00776818" w:rsidP="00776818">
      <w:pPr>
        <w:pStyle w:val="Heading1"/>
        <w:rPr>
          <w:szCs w:val="22"/>
        </w:rPr>
      </w:pPr>
      <w:r>
        <w:rPr>
          <w:szCs w:val="22"/>
        </w:rPr>
        <w:t>Center for the Future of Libraries</w:t>
      </w:r>
    </w:p>
    <w:p w14:paraId="2C2761C9" w14:textId="77777777" w:rsidR="00776818" w:rsidRDefault="00776818" w:rsidP="00776818"/>
    <w:p w14:paraId="7DDF145D" w14:textId="77777777" w:rsidR="00776818" w:rsidRPr="00044FC6" w:rsidRDefault="00776818" w:rsidP="00776818">
      <w:pPr>
        <w:rPr>
          <w:rFonts w:ascii="Arial" w:hAnsi="Arial" w:cs="Arial"/>
          <w:color w:val="000000"/>
          <w:sz w:val="22"/>
          <w:szCs w:val="22"/>
          <w:u w:val="single"/>
        </w:rPr>
      </w:pPr>
      <w:r w:rsidRPr="00044FC6">
        <w:rPr>
          <w:rFonts w:ascii="Arial" w:hAnsi="Arial" w:cs="Arial"/>
          <w:iCs/>
          <w:color w:val="000000"/>
          <w:sz w:val="22"/>
          <w:szCs w:val="22"/>
          <w:u w:val="single"/>
        </w:rPr>
        <w:t>2020 Symposium on the Future of Libraries – ALA Midwinter Meeting</w:t>
      </w:r>
    </w:p>
    <w:p w14:paraId="721D2466" w14:textId="77777777" w:rsidR="00776818" w:rsidRPr="00044FC6" w:rsidRDefault="00776818" w:rsidP="00776818">
      <w:pPr>
        <w:rPr>
          <w:rFonts w:ascii="Arial" w:hAnsi="Arial" w:cs="Arial"/>
          <w:color w:val="000000"/>
          <w:sz w:val="22"/>
          <w:szCs w:val="22"/>
        </w:rPr>
      </w:pPr>
      <w:r w:rsidRPr="00044FC6">
        <w:rPr>
          <w:rFonts w:ascii="Arial" w:hAnsi="Arial" w:cs="Arial"/>
          <w:i/>
          <w:iCs/>
          <w:color w:val="000000"/>
          <w:sz w:val="22"/>
          <w:szCs w:val="22"/>
        </w:rPr>
        <w:t> </w:t>
      </w:r>
    </w:p>
    <w:p w14:paraId="630A5D8E" w14:textId="77777777" w:rsidR="00776818" w:rsidRPr="00044FC6" w:rsidRDefault="00776818" w:rsidP="00776818">
      <w:pPr>
        <w:rPr>
          <w:rFonts w:ascii="Arial" w:hAnsi="Arial" w:cs="Arial"/>
          <w:color w:val="000000"/>
          <w:sz w:val="22"/>
          <w:szCs w:val="22"/>
        </w:rPr>
      </w:pPr>
      <w:r w:rsidRPr="00044FC6">
        <w:rPr>
          <w:rFonts w:ascii="Arial" w:hAnsi="Arial" w:cs="Arial"/>
          <w:color w:val="000000"/>
          <w:sz w:val="22"/>
          <w:szCs w:val="22"/>
        </w:rPr>
        <w:t>The schedule for the </w:t>
      </w:r>
      <w:hyperlink r:id="rId7" w:tgtFrame="_blank" w:history="1">
        <w:r w:rsidRPr="00044FC6">
          <w:rPr>
            <w:rFonts w:ascii="Arial" w:hAnsi="Arial" w:cs="Arial"/>
            <w:color w:val="0000FF"/>
            <w:sz w:val="22"/>
            <w:szCs w:val="22"/>
            <w:u w:val="single"/>
          </w:rPr>
          <w:t>2020 Symposium on the Future of Libraries</w:t>
        </w:r>
      </w:hyperlink>
      <w:r w:rsidRPr="00044FC6">
        <w:rPr>
          <w:rFonts w:ascii="Arial" w:hAnsi="Arial" w:cs="Arial"/>
          <w:color w:val="000000"/>
          <w:sz w:val="22"/>
          <w:szCs w:val="22"/>
        </w:rPr>
        <w:t> features 40 information sessions, discussion groups, and workshops during the ALA Midwinter Meeting.</w:t>
      </w:r>
      <w:r>
        <w:rPr>
          <w:rFonts w:ascii="Arial" w:hAnsi="Arial" w:cs="Arial"/>
          <w:color w:val="000000"/>
          <w:sz w:val="22"/>
          <w:szCs w:val="22"/>
        </w:rPr>
        <w:t xml:space="preserve"> </w:t>
      </w:r>
      <w:r w:rsidRPr="00044FC6">
        <w:rPr>
          <w:rFonts w:ascii="Arial" w:hAnsi="Arial" w:cs="Arial"/>
          <w:color w:val="000000"/>
          <w:sz w:val="22"/>
          <w:szCs w:val="22"/>
        </w:rPr>
        <w:t> The Symposium features Libraries Transform morning sessions each day, bringing Philadelphia-based innovators into the Midwinter conversation.</w:t>
      </w:r>
      <w:r>
        <w:rPr>
          <w:rFonts w:ascii="Arial" w:hAnsi="Arial" w:cs="Arial"/>
          <w:color w:val="000000"/>
          <w:sz w:val="22"/>
          <w:szCs w:val="22"/>
        </w:rPr>
        <w:t xml:space="preserve">  </w:t>
      </w:r>
      <w:hyperlink r:id="rId8" w:tgtFrame="_blank" w:history="1">
        <w:r w:rsidRPr="00044FC6">
          <w:rPr>
            <w:rFonts w:ascii="Arial" w:hAnsi="Arial" w:cs="Arial"/>
            <w:color w:val="0000FF"/>
            <w:sz w:val="22"/>
            <w:szCs w:val="22"/>
            <w:u w:val="single"/>
          </w:rPr>
          <w:t>Libraries Transform: Civic Innovation</w:t>
        </w:r>
      </w:hyperlink>
      <w:r w:rsidRPr="00044FC6">
        <w:rPr>
          <w:rFonts w:ascii="Arial" w:hAnsi="Arial" w:cs="Arial"/>
          <w:color w:val="000000"/>
          <w:sz w:val="22"/>
          <w:szCs w:val="22"/>
        </w:rPr>
        <w:t> (Saturday, 8:45 – 10:00</w:t>
      </w:r>
      <w:r>
        <w:rPr>
          <w:rFonts w:ascii="Arial" w:hAnsi="Arial" w:cs="Arial"/>
          <w:color w:val="000000"/>
          <w:sz w:val="22"/>
          <w:szCs w:val="22"/>
        </w:rPr>
        <w:t xml:space="preserve"> </w:t>
      </w:r>
      <w:r w:rsidRPr="00044FC6">
        <w:rPr>
          <w:rFonts w:ascii="Arial" w:hAnsi="Arial" w:cs="Arial"/>
          <w:color w:val="000000"/>
          <w:sz w:val="22"/>
          <w:szCs w:val="22"/>
        </w:rPr>
        <w:t>a</w:t>
      </w:r>
      <w:r>
        <w:rPr>
          <w:rFonts w:ascii="Arial" w:hAnsi="Arial" w:cs="Arial"/>
          <w:color w:val="000000"/>
          <w:sz w:val="22"/>
          <w:szCs w:val="22"/>
        </w:rPr>
        <w:t>.</w:t>
      </w:r>
      <w:r w:rsidRPr="00044FC6">
        <w:rPr>
          <w:rFonts w:ascii="Arial" w:hAnsi="Arial" w:cs="Arial"/>
          <w:color w:val="000000"/>
          <w:sz w:val="22"/>
          <w:szCs w:val="22"/>
        </w:rPr>
        <w:t>m</w:t>
      </w:r>
      <w:r>
        <w:rPr>
          <w:rFonts w:ascii="Arial" w:hAnsi="Arial" w:cs="Arial"/>
          <w:color w:val="000000"/>
          <w:sz w:val="22"/>
          <w:szCs w:val="22"/>
        </w:rPr>
        <w:t>.</w:t>
      </w:r>
      <w:r w:rsidRPr="00044FC6">
        <w:rPr>
          <w:rFonts w:ascii="Arial" w:hAnsi="Arial" w:cs="Arial"/>
          <w:color w:val="000000"/>
          <w:sz w:val="22"/>
          <w:szCs w:val="22"/>
        </w:rPr>
        <w:t xml:space="preserve">) will feature Anuj Gupta, General Manager, Reading Terminal Market, and Ariel Ben-Amos, Founder, </w:t>
      </w:r>
      <w:proofErr w:type="spellStart"/>
      <w:r w:rsidRPr="00044FC6">
        <w:rPr>
          <w:rFonts w:ascii="Arial" w:hAnsi="Arial" w:cs="Arial"/>
          <w:color w:val="000000"/>
          <w:sz w:val="22"/>
          <w:szCs w:val="22"/>
        </w:rPr>
        <w:t>StreetBoxPHL</w:t>
      </w:r>
      <w:proofErr w:type="spellEnd"/>
      <w:r w:rsidRPr="00044FC6">
        <w:rPr>
          <w:rFonts w:ascii="Arial" w:hAnsi="Arial" w:cs="Arial"/>
          <w:color w:val="000000"/>
          <w:sz w:val="22"/>
          <w:szCs w:val="22"/>
        </w:rPr>
        <w:t>.</w:t>
      </w:r>
      <w:r>
        <w:rPr>
          <w:rFonts w:ascii="Arial" w:hAnsi="Arial" w:cs="Arial"/>
          <w:color w:val="000000"/>
          <w:sz w:val="22"/>
          <w:szCs w:val="22"/>
        </w:rPr>
        <w:t xml:space="preserve"> </w:t>
      </w:r>
      <w:r w:rsidRPr="00044FC6">
        <w:rPr>
          <w:rFonts w:ascii="Arial" w:hAnsi="Arial" w:cs="Arial"/>
          <w:color w:val="000000"/>
          <w:sz w:val="22"/>
          <w:szCs w:val="22"/>
        </w:rPr>
        <w:t> </w:t>
      </w:r>
      <w:hyperlink r:id="rId9" w:tgtFrame="_blank" w:history="1">
        <w:r w:rsidRPr="00044FC6">
          <w:rPr>
            <w:rFonts w:ascii="Arial" w:hAnsi="Arial" w:cs="Arial"/>
            <w:color w:val="0000FF"/>
            <w:sz w:val="22"/>
            <w:szCs w:val="22"/>
            <w:u w:val="single"/>
          </w:rPr>
          <w:t>Libraries Transform: Social Innovation</w:t>
        </w:r>
      </w:hyperlink>
      <w:r w:rsidRPr="00044FC6">
        <w:rPr>
          <w:rFonts w:ascii="Arial" w:hAnsi="Arial" w:cs="Arial"/>
          <w:color w:val="000000"/>
          <w:sz w:val="22"/>
          <w:szCs w:val="22"/>
        </w:rPr>
        <w:t> (Sunday, 8:45 – 10:00</w:t>
      </w:r>
      <w:r>
        <w:rPr>
          <w:rFonts w:ascii="Arial" w:hAnsi="Arial" w:cs="Arial"/>
          <w:color w:val="000000"/>
          <w:sz w:val="22"/>
          <w:szCs w:val="22"/>
        </w:rPr>
        <w:t xml:space="preserve"> </w:t>
      </w:r>
      <w:r w:rsidRPr="00044FC6">
        <w:rPr>
          <w:rFonts w:ascii="Arial" w:hAnsi="Arial" w:cs="Arial"/>
          <w:color w:val="000000"/>
          <w:sz w:val="22"/>
          <w:szCs w:val="22"/>
        </w:rPr>
        <w:t>a</w:t>
      </w:r>
      <w:r>
        <w:rPr>
          <w:rFonts w:ascii="Arial" w:hAnsi="Arial" w:cs="Arial"/>
          <w:color w:val="000000"/>
          <w:sz w:val="22"/>
          <w:szCs w:val="22"/>
        </w:rPr>
        <w:t>.</w:t>
      </w:r>
      <w:r w:rsidRPr="00044FC6">
        <w:rPr>
          <w:rFonts w:ascii="Arial" w:hAnsi="Arial" w:cs="Arial"/>
          <w:color w:val="000000"/>
          <w:sz w:val="22"/>
          <w:szCs w:val="22"/>
        </w:rPr>
        <w:t>m</w:t>
      </w:r>
      <w:r>
        <w:rPr>
          <w:rFonts w:ascii="Arial" w:hAnsi="Arial" w:cs="Arial"/>
          <w:color w:val="000000"/>
          <w:sz w:val="22"/>
          <w:szCs w:val="22"/>
        </w:rPr>
        <w:t>.</w:t>
      </w:r>
      <w:r w:rsidRPr="00044FC6">
        <w:rPr>
          <w:rFonts w:ascii="Arial" w:hAnsi="Arial" w:cs="Arial"/>
          <w:color w:val="000000"/>
          <w:sz w:val="22"/>
          <w:szCs w:val="22"/>
        </w:rPr>
        <w:t xml:space="preserve">) will feature Mariana Chilton, Professor of Health Management and Policy and Director of the Center for Hunger-Free Communities, </w:t>
      </w:r>
      <w:proofErr w:type="spellStart"/>
      <w:r w:rsidRPr="00044FC6">
        <w:rPr>
          <w:rFonts w:ascii="Arial" w:hAnsi="Arial" w:cs="Arial"/>
          <w:color w:val="000000"/>
          <w:sz w:val="22"/>
          <w:szCs w:val="22"/>
        </w:rPr>
        <w:t>Dornsife</w:t>
      </w:r>
      <w:proofErr w:type="spellEnd"/>
      <w:r w:rsidRPr="00044FC6">
        <w:rPr>
          <w:rFonts w:ascii="Arial" w:hAnsi="Arial" w:cs="Arial"/>
          <w:color w:val="000000"/>
          <w:sz w:val="22"/>
          <w:szCs w:val="22"/>
        </w:rPr>
        <w:t xml:space="preserve"> School of Public Health, Drexel University, and Joanna Visser </w:t>
      </w:r>
      <w:proofErr w:type="spellStart"/>
      <w:r w:rsidRPr="00044FC6">
        <w:rPr>
          <w:rFonts w:ascii="Arial" w:hAnsi="Arial" w:cs="Arial"/>
          <w:color w:val="000000"/>
          <w:sz w:val="22"/>
          <w:szCs w:val="22"/>
        </w:rPr>
        <w:t>Adjoian</w:t>
      </w:r>
      <w:proofErr w:type="spellEnd"/>
      <w:r w:rsidRPr="00044FC6">
        <w:rPr>
          <w:rFonts w:ascii="Arial" w:hAnsi="Arial" w:cs="Arial"/>
          <w:color w:val="000000"/>
          <w:sz w:val="22"/>
          <w:szCs w:val="22"/>
        </w:rPr>
        <w:t>, Co-Director, Youth Sentencing &amp; Reentry Project (YSRP).</w:t>
      </w:r>
      <w:r>
        <w:rPr>
          <w:rFonts w:ascii="Arial" w:hAnsi="Arial" w:cs="Arial"/>
          <w:color w:val="000000"/>
          <w:sz w:val="22"/>
          <w:szCs w:val="22"/>
        </w:rPr>
        <w:t xml:space="preserve"> </w:t>
      </w:r>
      <w:r w:rsidRPr="00044FC6">
        <w:rPr>
          <w:rFonts w:ascii="Arial" w:hAnsi="Arial" w:cs="Arial"/>
          <w:color w:val="000000"/>
          <w:sz w:val="22"/>
          <w:szCs w:val="22"/>
        </w:rPr>
        <w:t xml:space="preserve"> </w:t>
      </w:r>
      <w:hyperlink r:id="rId10" w:tgtFrame="_blank" w:history="1">
        <w:r w:rsidRPr="00044FC6">
          <w:rPr>
            <w:rFonts w:ascii="Arial" w:hAnsi="Arial" w:cs="Arial"/>
            <w:color w:val="0000FF"/>
            <w:sz w:val="22"/>
            <w:szCs w:val="22"/>
            <w:u w:val="single"/>
          </w:rPr>
          <w:t>Libraries Transform: Education Innovation</w:t>
        </w:r>
      </w:hyperlink>
      <w:r w:rsidRPr="00044FC6">
        <w:rPr>
          <w:rFonts w:ascii="Arial" w:hAnsi="Arial" w:cs="Arial"/>
          <w:color w:val="000000"/>
          <w:sz w:val="22"/>
          <w:szCs w:val="22"/>
        </w:rPr>
        <w:t> (Monday, 8:45 – 10:00</w:t>
      </w:r>
      <w:r>
        <w:rPr>
          <w:rFonts w:ascii="Arial" w:hAnsi="Arial" w:cs="Arial"/>
          <w:color w:val="000000"/>
          <w:sz w:val="22"/>
          <w:szCs w:val="22"/>
        </w:rPr>
        <w:t xml:space="preserve"> </w:t>
      </w:r>
      <w:r w:rsidRPr="00044FC6">
        <w:rPr>
          <w:rFonts w:ascii="Arial" w:hAnsi="Arial" w:cs="Arial"/>
          <w:color w:val="000000"/>
          <w:sz w:val="22"/>
          <w:szCs w:val="22"/>
        </w:rPr>
        <w:t>a</w:t>
      </w:r>
      <w:r>
        <w:rPr>
          <w:rFonts w:ascii="Arial" w:hAnsi="Arial" w:cs="Arial"/>
          <w:color w:val="000000"/>
          <w:sz w:val="22"/>
          <w:szCs w:val="22"/>
        </w:rPr>
        <w:t>.</w:t>
      </w:r>
      <w:r w:rsidRPr="00044FC6">
        <w:rPr>
          <w:rFonts w:ascii="Arial" w:hAnsi="Arial" w:cs="Arial"/>
          <w:color w:val="000000"/>
          <w:sz w:val="22"/>
          <w:szCs w:val="22"/>
        </w:rPr>
        <w:t>m</w:t>
      </w:r>
      <w:r>
        <w:rPr>
          <w:rFonts w:ascii="Arial" w:hAnsi="Arial" w:cs="Arial"/>
          <w:color w:val="000000"/>
          <w:sz w:val="22"/>
          <w:szCs w:val="22"/>
        </w:rPr>
        <w:t>.</w:t>
      </w:r>
      <w:r w:rsidRPr="00044FC6">
        <w:rPr>
          <w:rFonts w:ascii="Arial" w:hAnsi="Arial" w:cs="Arial"/>
          <w:color w:val="000000"/>
          <w:sz w:val="22"/>
          <w:szCs w:val="22"/>
        </w:rPr>
        <w:t xml:space="preserve">) will feature Malik Brown, Executive Director, Graduate! Philadelphia, and Dara Ruiz-Whalen, Chief Learning Officer, Executive Director, </w:t>
      </w:r>
      <w:proofErr w:type="spellStart"/>
      <w:r w:rsidRPr="00044FC6">
        <w:rPr>
          <w:rFonts w:ascii="Arial" w:hAnsi="Arial" w:cs="Arial"/>
          <w:color w:val="000000"/>
          <w:sz w:val="22"/>
          <w:szCs w:val="22"/>
        </w:rPr>
        <w:t>eCLOSE</w:t>
      </w:r>
      <w:proofErr w:type="spellEnd"/>
      <w:r w:rsidRPr="00044FC6">
        <w:rPr>
          <w:rFonts w:ascii="Arial" w:hAnsi="Arial" w:cs="Arial"/>
          <w:color w:val="000000"/>
          <w:sz w:val="22"/>
          <w:szCs w:val="22"/>
        </w:rPr>
        <w:t xml:space="preserve"> Institute. </w:t>
      </w:r>
      <w:r>
        <w:rPr>
          <w:rFonts w:ascii="Arial" w:hAnsi="Arial" w:cs="Arial"/>
          <w:color w:val="000000"/>
          <w:sz w:val="22"/>
          <w:szCs w:val="22"/>
        </w:rPr>
        <w:t xml:space="preserve"> </w:t>
      </w:r>
      <w:r w:rsidRPr="00044FC6">
        <w:rPr>
          <w:rFonts w:ascii="Arial" w:hAnsi="Arial" w:cs="Arial"/>
          <w:color w:val="000000"/>
          <w:sz w:val="22"/>
          <w:szCs w:val="22"/>
        </w:rPr>
        <w:t>Special thanks to the</w:t>
      </w:r>
      <w:r>
        <w:rPr>
          <w:rFonts w:ascii="Arial" w:hAnsi="Arial" w:cs="Arial"/>
          <w:color w:val="000000"/>
          <w:sz w:val="22"/>
          <w:szCs w:val="22"/>
        </w:rPr>
        <w:t xml:space="preserve"> </w:t>
      </w:r>
      <w:hyperlink r:id="rId11" w:tgtFrame="_blank" w:tooltip="http://www.ala.org/tools/future/advisorygroup" w:history="1">
        <w:r w:rsidRPr="00044FC6">
          <w:rPr>
            <w:rFonts w:ascii="Arial" w:hAnsi="Arial" w:cs="Arial"/>
            <w:color w:val="0000FF"/>
            <w:sz w:val="22"/>
            <w:szCs w:val="22"/>
            <w:u w:val="single"/>
          </w:rPr>
          <w:t>Center's Advisory Group</w:t>
        </w:r>
      </w:hyperlink>
      <w:r w:rsidRPr="00044FC6">
        <w:rPr>
          <w:rFonts w:ascii="Arial" w:hAnsi="Arial" w:cs="Arial"/>
          <w:color w:val="000000"/>
          <w:sz w:val="22"/>
          <w:szCs w:val="22"/>
        </w:rPr>
        <w:t> whose members helped review and develop the final schedule. </w:t>
      </w:r>
    </w:p>
    <w:p w14:paraId="1FB3FE35" w14:textId="77777777" w:rsidR="00776818" w:rsidRPr="00044FC6" w:rsidRDefault="00776818" w:rsidP="00776818">
      <w:pPr>
        <w:rPr>
          <w:rFonts w:ascii="Arial" w:hAnsi="Arial" w:cs="Arial"/>
          <w:color w:val="000000"/>
          <w:sz w:val="22"/>
          <w:szCs w:val="22"/>
        </w:rPr>
      </w:pPr>
    </w:p>
    <w:p w14:paraId="572C0720" w14:textId="77777777" w:rsidR="00776818" w:rsidRPr="00044FC6" w:rsidRDefault="00776818" w:rsidP="00776818">
      <w:pPr>
        <w:rPr>
          <w:rFonts w:ascii="Arial" w:hAnsi="Arial" w:cs="Arial"/>
          <w:color w:val="000000"/>
          <w:sz w:val="22"/>
          <w:szCs w:val="22"/>
          <w:u w:val="single"/>
        </w:rPr>
      </w:pPr>
      <w:r w:rsidRPr="00044FC6">
        <w:rPr>
          <w:rFonts w:ascii="Arial" w:hAnsi="Arial" w:cs="Arial"/>
          <w:iCs/>
          <w:color w:val="000000"/>
          <w:sz w:val="22"/>
          <w:szCs w:val="22"/>
          <w:u w:val="single"/>
        </w:rPr>
        <w:t>2020 News You Can Use – ALA Midwinter Meeting</w:t>
      </w:r>
    </w:p>
    <w:p w14:paraId="4F1A4897" w14:textId="77777777" w:rsidR="00776818" w:rsidRPr="00044FC6" w:rsidRDefault="00776818" w:rsidP="00776818">
      <w:pPr>
        <w:rPr>
          <w:rFonts w:ascii="Arial" w:hAnsi="Arial" w:cs="Arial"/>
          <w:color w:val="000000"/>
          <w:sz w:val="22"/>
          <w:szCs w:val="22"/>
        </w:rPr>
      </w:pPr>
      <w:r w:rsidRPr="00044FC6">
        <w:rPr>
          <w:rFonts w:ascii="Arial" w:hAnsi="Arial" w:cs="Arial"/>
          <w:color w:val="000000"/>
          <w:sz w:val="22"/>
          <w:szCs w:val="22"/>
        </w:rPr>
        <w:t> </w:t>
      </w:r>
    </w:p>
    <w:p w14:paraId="3E5FAD43" w14:textId="77777777" w:rsidR="00776818" w:rsidRPr="00044FC6" w:rsidRDefault="00776818" w:rsidP="00776818">
      <w:pPr>
        <w:rPr>
          <w:rFonts w:ascii="Arial" w:hAnsi="Arial" w:cs="Arial"/>
          <w:color w:val="000000"/>
          <w:sz w:val="22"/>
          <w:szCs w:val="22"/>
        </w:rPr>
      </w:pPr>
      <w:r w:rsidRPr="00044FC6">
        <w:rPr>
          <w:rFonts w:ascii="Arial" w:hAnsi="Arial" w:cs="Arial"/>
          <w:color w:val="000000"/>
          <w:sz w:val="22"/>
          <w:szCs w:val="22"/>
        </w:rPr>
        <w:t xml:space="preserve">The Center for the Future of Libraries coordinates the </w:t>
      </w:r>
      <w:r w:rsidRPr="00044FC6">
        <w:rPr>
          <w:rFonts w:ascii="Arial" w:hAnsi="Arial" w:cs="Arial"/>
          <w:i/>
          <w:color w:val="000000"/>
          <w:sz w:val="22"/>
          <w:szCs w:val="22"/>
        </w:rPr>
        <w:t>News You Can Use</w:t>
      </w:r>
      <w:r w:rsidRPr="00044FC6">
        <w:rPr>
          <w:rFonts w:ascii="Arial" w:hAnsi="Arial" w:cs="Arial"/>
          <w:color w:val="000000"/>
          <w:sz w:val="22"/>
          <w:szCs w:val="22"/>
        </w:rPr>
        <w:t xml:space="preserve"> series at both the Midwinter Meeting and Annual Conference. </w:t>
      </w:r>
      <w:r>
        <w:rPr>
          <w:rFonts w:ascii="Arial" w:hAnsi="Arial" w:cs="Arial"/>
          <w:color w:val="000000"/>
          <w:sz w:val="22"/>
          <w:szCs w:val="22"/>
        </w:rPr>
        <w:t xml:space="preserve"> </w:t>
      </w:r>
      <w:r w:rsidRPr="00044FC6">
        <w:rPr>
          <w:rFonts w:ascii="Arial" w:hAnsi="Arial" w:cs="Arial"/>
          <w:i/>
          <w:color w:val="000000"/>
          <w:sz w:val="22"/>
          <w:szCs w:val="22"/>
        </w:rPr>
        <w:t>News You Can Use</w:t>
      </w:r>
      <w:r w:rsidRPr="00044FC6">
        <w:rPr>
          <w:rFonts w:ascii="Arial" w:hAnsi="Arial" w:cs="Arial"/>
          <w:color w:val="000000"/>
          <w:sz w:val="22"/>
          <w:szCs w:val="22"/>
        </w:rPr>
        <w:t xml:space="preserve"> sessions offer the latest updates from experts on policy, research, statistics, technology, and more, based on new surveys, reports, legislation/regulation, and projects. </w:t>
      </w:r>
      <w:r>
        <w:rPr>
          <w:rFonts w:ascii="Arial" w:hAnsi="Arial" w:cs="Arial"/>
          <w:color w:val="000000"/>
          <w:sz w:val="22"/>
          <w:szCs w:val="22"/>
        </w:rPr>
        <w:t xml:space="preserve"> </w:t>
      </w:r>
      <w:r w:rsidRPr="00044FC6">
        <w:rPr>
          <w:rFonts w:ascii="Arial" w:hAnsi="Arial" w:cs="Arial"/>
          <w:color w:val="000000"/>
          <w:sz w:val="22"/>
          <w:szCs w:val="22"/>
        </w:rPr>
        <w:t>The </w:t>
      </w:r>
      <w:hyperlink r:id="rId12" w:tgtFrame="_blank" w:history="1">
        <w:r w:rsidRPr="00044FC6">
          <w:rPr>
            <w:rFonts w:ascii="Arial" w:hAnsi="Arial" w:cs="Arial"/>
            <w:color w:val="0000FF"/>
            <w:sz w:val="22"/>
            <w:szCs w:val="22"/>
            <w:u w:val="single"/>
          </w:rPr>
          <w:t>schedule for the News You Can Use series</w:t>
        </w:r>
      </w:hyperlink>
      <w:r w:rsidRPr="00044FC6">
        <w:rPr>
          <w:rFonts w:ascii="Arial" w:hAnsi="Arial" w:cs="Arial"/>
          <w:color w:val="000000"/>
          <w:sz w:val="22"/>
          <w:szCs w:val="22"/>
        </w:rPr>
        <w:t> features 20 learning sessions, highlighting work from ALA units and member groups as well as updates on projects and initiatives from across the profession.  </w:t>
      </w:r>
    </w:p>
    <w:p w14:paraId="7786A619" w14:textId="77777777" w:rsidR="00776818" w:rsidRPr="00044FC6" w:rsidRDefault="00776818" w:rsidP="00776818">
      <w:pPr>
        <w:rPr>
          <w:rFonts w:ascii="Arial" w:hAnsi="Arial" w:cs="Arial"/>
          <w:color w:val="000000"/>
          <w:sz w:val="22"/>
          <w:szCs w:val="22"/>
        </w:rPr>
      </w:pPr>
    </w:p>
    <w:p w14:paraId="039F0738" w14:textId="77777777" w:rsidR="00776818" w:rsidRPr="00044FC6" w:rsidRDefault="00776818" w:rsidP="00776818">
      <w:pPr>
        <w:rPr>
          <w:rFonts w:ascii="Arial" w:hAnsi="Arial" w:cs="Arial"/>
          <w:color w:val="000000"/>
          <w:sz w:val="22"/>
          <w:szCs w:val="22"/>
          <w:u w:val="single"/>
        </w:rPr>
      </w:pPr>
      <w:r w:rsidRPr="00044FC6">
        <w:rPr>
          <w:rFonts w:ascii="Arial" w:hAnsi="Arial" w:cs="Arial"/>
          <w:iCs/>
          <w:color w:val="000000"/>
          <w:sz w:val="22"/>
          <w:szCs w:val="22"/>
          <w:u w:val="single"/>
          <w:shd w:val="clear" w:color="auto" w:fill="FFFFFF"/>
        </w:rPr>
        <w:t>Presentations and Trainings </w:t>
      </w:r>
    </w:p>
    <w:p w14:paraId="06E4A5D2" w14:textId="77777777" w:rsidR="00776818" w:rsidRPr="00044FC6" w:rsidRDefault="00776818" w:rsidP="00776818">
      <w:pPr>
        <w:rPr>
          <w:rFonts w:ascii="Arial" w:hAnsi="Arial" w:cs="Arial"/>
          <w:color w:val="000000"/>
          <w:sz w:val="22"/>
          <w:szCs w:val="22"/>
        </w:rPr>
      </w:pPr>
    </w:p>
    <w:p w14:paraId="0CBA1ECB" w14:textId="77777777" w:rsidR="00776818" w:rsidRPr="00044FC6" w:rsidRDefault="00776818" w:rsidP="00776818">
      <w:pPr>
        <w:rPr>
          <w:rFonts w:ascii="Arial" w:hAnsi="Arial" w:cs="Arial"/>
          <w:color w:val="000000"/>
          <w:sz w:val="22"/>
          <w:szCs w:val="22"/>
        </w:rPr>
      </w:pPr>
      <w:r w:rsidRPr="00044FC6">
        <w:rPr>
          <w:rFonts w:ascii="Arial" w:hAnsi="Arial" w:cs="Arial"/>
          <w:color w:val="000000"/>
          <w:sz w:val="22"/>
          <w:szCs w:val="22"/>
        </w:rPr>
        <w:t>Since October 2019, the Center has provided seven presentations and workshops for libraries and the public</w:t>
      </w:r>
      <w:r>
        <w:rPr>
          <w:rFonts w:ascii="Arial" w:hAnsi="Arial" w:cs="Arial"/>
          <w:color w:val="000000"/>
          <w:sz w:val="22"/>
          <w:szCs w:val="22"/>
        </w:rPr>
        <w:t xml:space="preserve"> – Glenview (IL</w:t>
      </w:r>
      <w:r w:rsidRPr="00044FC6">
        <w:rPr>
          <w:rFonts w:ascii="Arial" w:hAnsi="Arial" w:cs="Arial"/>
          <w:color w:val="000000"/>
          <w:sz w:val="22"/>
          <w:szCs w:val="22"/>
        </w:rPr>
        <w:t>) Public Library; Contra Costa County (C</w:t>
      </w:r>
      <w:r>
        <w:rPr>
          <w:rFonts w:ascii="Arial" w:hAnsi="Arial" w:cs="Arial"/>
          <w:color w:val="000000"/>
          <w:sz w:val="22"/>
          <w:szCs w:val="22"/>
        </w:rPr>
        <w:t>A</w:t>
      </w:r>
      <w:r w:rsidRPr="00044FC6">
        <w:rPr>
          <w:rFonts w:ascii="Arial" w:hAnsi="Arial" w:cs="Arial"/>
          <w:color w:val="000000"/>
          <w:sz w:val="22"/>
          <w:szCs w:val="22"/>
        </w:rPr>
        <w:t>) Library; Mid-Hudson (NY) Library System; Stones River / Buffalo River (T</w:t>
      </w:r>
      <w:r>
        <w:rPr>
          <w:rFonts w:ascii="Arial" w:hAnsi="Arial" w:cs="Arial"/>
          <w:color w:val="000000"/>
          <w:sz w:val="22"/>
          <w:szCs w:val="22"/>
        </w:rPr>
        <w:t>N</w:t>
      </w:r>
      <w:r w:rsidRPr="00044FC6">
        <w:rPr>
          <w:rFonts w:ascii="Arial" w:hAnsi="Arial" w:cs="Arial"/>
          <w:color w:val="000000"/>
          <w:sz w:val="22"/>
          <w:szCs w:val="22"/>
        </w:rPr>
        <w:t>) Regional Library Systems; Tennessee State Library Level V Directors Meeting; Detroit Metropolitan Area ASPA; and Algonquin Area (</w:t>
      </w:r>
      <w:r>
        <w:rPr>
          <w:rFonts w:ascii="Arial" w:hAnsi="Arial" w:cs="Arial"/>
          <w:color w:val="000000"/>
          <w:sz w:val="22"/>
          <w:szCs w:val="22"/>
        </w:rPr>
        <w:t>IL</w:t>
      </w:r>
      <w:r w:rsidRPr="00044FC6">
        <w:rPr>
          <w:rFonts w:ascii="Arial" w:hAnsi="Arial" w:cs="Arial"/>
          <w:color w:val="000000"/>
          <w:sz w:val="22"/>
          <w:szCs w:val="22"/>
        </w:rPr>
        <w:t>) Public Library District.</w:t>
      </w:r>
    </w:p>
    <w:p w14:paraId="5B3BF962" w14:textId="77777777" w:rsidR="00776818" w:rsidRPr="00044FC6" w:rsidRDefault="00776818" w:rsidP="00776818">
      <w:pPr>
        <w:rPr>
          <w:rFonts w:ascii="Arial" w:hAnsi="Arial" w:cs="Arial"/>
          <w:color w:val="000000"/>
          <w:sz w:val="22"/>
          <w:szCs w:val="22"/>
        </w:rPr>
      </w:pPr>
    </w:p>
    <w:p w14:paraId="26DB01D0" w14:textId="77777777" w:rsidR="00776818" w:rsidRPr="00044FC6" w:rsidRDefault="00776818" w:rsidP="00776818">
      <w:pPr>
        <w:rPr>
          <w:rFonts w:ascii="Arial" w:hAnsi="Arial" w:cs="Arial"/>
          <w:color w:val="000000"/>
          <w:sz w:val="22"/>
          <w:szCs w:val="22"/>
          <w:u w:val="single"/>
        </w:rPr>
      </w:pPr>
      <w:r w:rsidRPr="00044FC6">
        <w:rPr>
          <w:rFonts w:ascii="Arial" w:hAnsi="Arial" w:cs="Arial"/>
          <w:iCs/>
          <w:color w:val="000000"/>
          <w:sz w:val="22"/>
          <w:szCs w:val="22"/>
          <w:u w:val="single"/>
          <w:shd w:val="clear" w:color="auto" w:fill="FFFFFF"/>
        </w:rPr>
        <w:t>Read for Later Newsletter Hits 4,000 Subscribers</w:t>
      </w:r>
    </w:p>
    <w:p w14:paraId="3AE160E7" w14:textId="77777777" w:rsidR="00776818" w:rsidRPr="00044FC6" w:rsidRDefault="00776818" w:rsidP="00776818">
      <w:pPr>
        <w:rPr>
          <w:rFonts w:ascii="Arial" w:hAnsi="Arial" w:cs="Arial"/>
          <w:color w:val="000000"/>
          <w:sz w:val="22"/>
          <w:szCs w:val="22"/>
        </w:rPr>
      </w:pPr>
    </w:p>
    <w:p w14:paraId="734F5DAC" w14:textId="77777777" w:rsidR="00776818" w:rsidRPr="00044FC6" w:rsidRDefault="00776818" w:rsidP="00776818">
      <w:pPr>
        <w:rPr>
          <w:rFonts w:ascii="Arial" w:hAnsi="Arial" w:cs="Arial"/>
          <w:color w:val="000000"/>
          <w:sz w:val="22"/>
          <w:szCs w:val="22"/>
        </w:rPr>
      </w:pPr>
      <w:r w:rsidRPr="00044FC6">
        <w:rPr>
          <w:rFonts w:ascii="Arial" w:hAnsi="Arial" w:cs="Arial"/>
          <w:color w:val="000000"/>
          <w:sz w:val="22"/>
          <w:szCs w:val="22"/>
        </w:rPr>
        <w:t>The Center continues to promote new information and indicators through the free e-mail newsletter, </w:t>
      </w:r>
      <w:hyperlink r:id="rId13" w:tgtFrame="_blank" w:history="1">
        <w:r w:rsidRPr="00044FC6">
          <w:rPr>
            <w:rFonts w:ascii="Arial" w:hAnsi="Arial" w:cs="Arial"/>
            <w:color w:val="0000FF"/>
            <w:sz w:val="22"/>
            <w:szCs w:val="22"/>
            <w:u w:val="single"/>
          </w:rPr>
          <w:t>Read for Later</w:t>
        </w:r>
      </w:hyperlink>
      <w:r w:rsidRPr="00044FC6">
        <w:rPr>
          <w:rFonts w:ascii="Arial" w:hAnsi="Arial" w:cs="Arial"/>
          <w:i/>
          <w:color w:val="000000"/>
          <w:sz w:val="22"/>
          <w:szCs w:val="22"/>
        </w:rPr>
        <w:t>.  Read for Later</w:t>
      </w:r>
      <w:r w:rsidRPr="00044FC6">
        <w:rPr>
          <w:rFonts w:ascii="Arial" w:hAnsi="Arial" w:cs="Arial"/>
          <w:color w:val="000000"/>
          <w:sz w:val="22"/>
          <w:szCs w:val="22"/>
        </w:rPr>
        <w:t xml:space="preserve"> shares the Center’s weekly trend scanning to help library professionals think about trends and developments influencing the future of collections, spaces, services, partnerships, and roles in the community.</w:t>
      </w:r>
      <w:r>
        <w:rPr>
          <w:rFonts w:ascii="Arial" w:hAnsi="Arial" w:cs="Arial"/>
          <w:color w:val="000000"/>
          <w:sz w:val="22"/>
          <w:szCs w:val="22"/>
        </w:rPr>
        <w:t xml:space="preserve"> </w:t>
      </w:r>
      <w:r w:rsidRPr="00044FC6">
        <w:rPr>
          <w:rFonts w:ascii="Arial" w:hAnsi="Arial" w:cs="Arial"/>
          <w:color w:val="000000"/>
          <w:sz w:val="22"/>
          <w:szCs w:val="22"/>
        </w:rPr>
        <w:t xml:space="preserve"> In January, subscription to the newsletter hit 4,000 subscribers. </w:t>
      </w:r>
      <w:r>
        <w:rPr>
          <w:rFonts w:ascii="Arial" w:hAnsi="Arial" w:cs="Arial"/>
          <w:color w:val="000000"/>
          <w:sz w:val="22"/>
          <w:szCs w:val="22"/>
        </w:rPr>
        <w:t xml:space="preserve"> </w:t>
      </w:r>
      <w:r w:rsidRPr="00044FC6">
        <w:rPr>
          <w:rFonts w:ascii="Arial" w:hAnsi="Arial" w:cs="Arial"/>
          <w:color w:val="000000"/>
          <w:sz w:val="22"/>
          <w:szCs w:val="22"/>
        </w:rPr>
        <w:t xml:space="preserve">Newsletter activity remains strong and feedback about the newsletter remains positive. </w:t>
      </w:r>
      <w:r>
        <w:rPr>
          <w:rFonts w:ascii="Arial" w:hAnsi="Arial" w:cs="Arial"/>
          <w:color w:val="000000"/>
          <w:sz w:val="22"/>
          <w:szCs w:val="22"/>
        </w:rPr>
        <w:t xml:space="preserve"> </w:t>
      </w:r>
      <w:r w:rsidRPr="00044FC6">
        <w:rPr>
          <w:rFonts w:ascii="Arial" w:hAnsi="Arial" w:cs="Arial"/>
          <w:color w:val="000000"/>
          <w:sz w:val="22"/>
          <w:szCs w:val="22"/>
        </w:rPr>
        <w:t>The newsletter sees immediate unique open rates around 30% and higher</w:t>
      </w:r>
      <w:r>
        <w:rPr>
          <w:rFonts w:ascii="Arial" w:hAnsi="Arial" w:cs="Arial"/>
          <w:color w:val="000000"/>
          <w:sz w:val="22"/>
          <w:szCs w:val="22"/>
        </w:rPr>
        <w:t>,</w:t>
      </w:r>
      <w:r w:rsidRPr="00044FC6">
        <w:rPr>
          <w:rFonts w:ascii="Arial" w:hAnsi="Arial" w:cs="Arial"/>
          <w:color w:val="000000"/>
          <w:sz w:val="22"/>
          <w:szCs w:val="22"/>
        </w:rPr>
        <w:t xml:space="preserve"> and longer-term unique open rates around 45%.</w:t>
      </w:r>
    </w:p>
    <w:p w14:paraId="46C994EE" w14:textId="77777777" w:rsidR="00776818" w:rsidRPr="00044FC6" w:rsidRDefault="00776818" w:rsidP="00776818">
      <w:pPr>
        <w:rPr>
          <w:rFonts w:ascii="Arial" w:hAnsi="Arial" w:cs="Arial"/>
          <w:color w:val="000000"/>
          <w:sz w:val="22"/>
          <w:szCs w:val="22"/>
        </w:rPr>
      </w:pPr>
    </w:p>
    <w:p w14:paraId="3E635BA2" w14:textId="77777777" w:rsidR="00776818" w:rsidRPr="00044FC6" w:rsidRDefault="00776818" w:rsidP="00776818">
      <w:pPr>
        <w:rPr>
          <w:rFonts w:ascii="Arial" w:hAnsi="Arial" w:cs="Arial"/>
          <w:color w:val="000000"/>
          <w:sz w:val="22"/>
          <w:szCs w:val="22"/>
          <w:u w:val="single"/>
        </w:rPr>
      </w:pPr>
      <w:r w:rsidRPr="00044FC6">
        <w:rPr>
          <w:rFonts w:ascii="Arial" w:hAnsi="Arial" w:cs="Arial"/>
          <w:iCs/>
          <w:color w:val="000000"/>
          <w:sz w:val="22"/>
          <w:szCs w:val="22"/>
          <w:u w:val="single"/>
          <w:shd w:val="clear" w:color="auto" w:fill="FFFFFF"/>
        </w:rPr>
        <w:t>Library Futures Series</w:t>
      </w:r>
      <w:r w:rsidRPr="00044FC6">
        <w:rPr>
          <w:rFonts w:ascii="Arial" w:hAnsi="Arial" w:cs="Arial"/>
          <w:color w:val="000000"/>
          <w:sz w:val="22"/>
          <w:szCs w:val="22"/>
          <w:u w:val="single"/>
        </w:rPr>
        <w:t> </w:t>
      </w:r>
    </w:p>
    <w:p w14:paraId="04BF2248" w14:textId="77777777" w:rsidR="00776818" w:rsidRPr="00044FC6" w:rsidRDefault="00776818" w:rsidP="00776818">
      <w:pPr>
        <w:rPr>
          <w:rFonts w:ascii="Arial" w:hAnsi="Arial" w:cs="Arial"/>
          <w:color w:val="000000"/>
          <w:sz w:val="22"/>
          <w:szCs w:val="22"/>
        </w:rPr>
      </w:pPr>
    </w:p>
    <w:p w14:paraId="3392E21F" w14:textId="77777777" w:rsidR="00776818" w:rsidRPr="00044FC6" w:rsidRDefault="00776818" w:rsidP="00776818">
      <w:pPr>
        <w:rPr>
          <w:rFonts w:ascii="Arial" w:hAnsi="Arial" w:cs="Arial"/>
          <w:color w:val="000000"/>
          <w:sz w:val="22"/>
          <w:szCs w:val="22"/>
        </w:rPr>
      </w:pPr>
      <w:r w:rsidRPr="00044FC6">
        <w:rPr>
          <w:rFonts w:ascii="Arial" w:hAnsi="Arial" w:cs="Arial"/>
          <w:color w:val="000000"/>
          <w:sz w:val="22"/>
          <w:szCs w:val="22"/>
        </w:rPr>
        <w:t xml:space="preserve">January marks the publication of the fourth title in the </w:t>
      </w:r>
      <w:r w:rsidRPr="00044FC6">
        <w:rPr>
          <w:rFonts w:ascii="Arial" w:hAnsi="Arial" w:cs="Arial"/>
          <w:i/>
          <w:color w:val="000000"/>
          <w:sz w:val="22"/>
          <w:szCs w:val="22"/>
        </w:rPr>
        <w:t>Library Futures Series</w:t>
      </w:r>
      <w:r w:rsidRPr="00044FC6">
        <w:rPr>
          <w:rFonts w:ascii="Arial" w:hAnsi="Arial" w:cs="Arial"/>
          <w:color w:val="000000"/>
          <w:sz w:val="22"/>
          <w:szCs w:val="22"/>
        </w:rPr>
        <w:t xml:space="preserve"> from ALA Neal Schuman.</w:t>
      </w:r>
      <w:r>
        <w:rPr>
          <w:rFonts w:ascii="Arial" w:hAnsi="Arial" w:cs="Arial"/>
          <w:color w:val="000000"/>
          <w:sz w:val="22"/>
          <w:szCs w:val="22"/>
        </w:rPr>
        <w:t xml:space="preserve"> </w:t>
      </w:r>
      <w:r w:rsidRPr="00044FC6">
        <w:rPr>
          <w:rFonts w:ascii="Arial" w:hAnsi="Arial" w:cs="Arial"/>
          <w:color w:val="000000"/>
          <w:sz w:val="22"/>
          <w:szCs w:val="22"/>
        </w:rPr>
        <w:t xml:space="preserve"> The series of short editions bring together library experts and innovators to explore the profession’s many futures by focusing on emerging trends.</w:t>
      </w:r>
      <w:r>
        <w:rPr>
          <w:rFonts w:ascii="Arial" w:hAnsi="Arial" w:cs="Arial"/>
          <w:color w:val="000000"/>
          <w:sz w:val="22"/>
          <w:szCs w:val="22"/>
        </w:rPr>
        <w:t xml:space="preserve"> </w:t>
      </w:r>
      <w:r w:rsidRPr="00044FC6">
        <w:rPr>
          <w:rFonts w:ascii="Arial" w:hAnsi="Arial" w:cs="Arial"/>
          <w:color w:val="000000"/>
          <w:sz w:val="22"/>
          <w:szCs w:val="22"/>
        </w:rPr>
        <w:t> The series’ first four books include </w:t>
      </w:r>
      <w:hyperlink r:id="rId14" w:tgtFrame="_blank" w:history="1">
        <w:r w:rsidRPr="00044FC6">
          <w:rPr>
            <w:rFonts w:ascii="Arial" w:hAnsi="Arial" w:cs="Arial"/>
            <w:i/>
            <w:iCs/>
            <w:color w:val="0000FF"/>
            <w:sz w:val="22"/>
            <w:szCs w:val="22"/>
            <w:u w:val="single"/>
          </w:rPr>
          <w:t>Anonymity</w:t>
        </w:r>
      </w:hyperlink>
      <w:r w:rsidRPr="00044FC6">
        <w:rPr>
          <w:rFonts w:ascii="Arial" w:hAnsi="Arial" w:cs="Arial"/>
          <w:color w:val="000000"/>
          <w:sz w:val="22"/>
          <w:szCs w:val="22"/>
        </w:rPr>
        <w:t xml:space="preserve"> by Alison </w:t>
      </w:r>
      <w:proofErr w:type="spellStart"/>
      <w:r w:rsidRPr="00044FC6">
        <w:rPr>
          <w:rFonts w:ascii="Arial" w:hAnsi="Arial" w:cs="Arial"/>
          <w:color w:val="000000"/>
          <w:sz w:val="22"/>
          <w:szCs w:val="22"/>
        </w:rPr>
        <w:t>Macrina</w:t>
      </w:r>
      <w:proofErr w:type="spellEnd"/>
      <w:r w:rsidRPr="00044FC6">
        <w:rPr>
          <w:rFonts w:ascii="Arial" w:hAnsi="Arial" w:cs="Arial"/>
          <w:color w:val="000000"/>
          <w:sz w:val="22"/>
          <w:szCs w:val="22"/>
        </w:rPr>
        <w:t xml:space="preserve"> and </w:t>
      </w:r>
      <w:proofErr w:type="spellStart"/>
      <w:r w:rsidRPr="00044FC6">
        <w:rPr>
          <w:rFonts w:ascii="Arial" w:hAnsi="Arial" w:cs="Arial"/>
          <w:color w:val="000000"/>
          <w:sz w:val="22"/>
          <w:szCs w:val="22"/>
        </w:rPr>
        <w:t>Talya</w:t>
      </w:r>
      <w:proofErr w:type="spellEnd"/>
      <w:r w:rsidRPr="00044FC6">
        <w:rPr>
          <w:rFonts w:ascii="Arial" w:hAnsi="Arial" w:cs="Arial"/>
          <w:color w:val="000000"/>
          <w:sz w:val="22"/>
          <w:szCs w:val="22"/>
        </w:rPr>
        <w:t xml:space="preserve"> Cooper (Book 1 – May 2019); </w:t>
      </w:r>
      <w:hyperlink r:id="rId15" w:tgtFrame="_blank" w:history="1">
        <w:r w:rsidRPr="00044FC6">
          <w:rPr>
            <w:rFonts w:ascii="Arial" w:hAnsi="Arial" w:cs="Arial"/>
            <w:i/>
            <w:iCs/>
            <w:color w:val="0000FF"/>
            <w:sz w:val="22"/>
            <w:szCs w:val="22"/>
            <w:u w:val="single"/>
          </w:rPr>
          <w:t>Resilience</w:t>
        </w:r>
      </w:hyperlink>
      <w:r w:rsidRPr="00044FC6">
        <w:rPr>
          <w:rFonts w:ascii="Arial" w:hAnsi="Arial" w:cs="Arial"/>
          <w:color w:val="000000"/>
          <w:sz w:val="22"/>
          <w:szCs w:val="22"/>
        </w:rPr>
        <w:t xml:space="preserve"> by </w:t>
      </w:r>
      <w:proofErr w:type="spellStart"/>
      <w:r w:rsidRPr="00044FC6">
        <w:rPr>
          <w:rFonts w:ascii="Arial" w:hAnsi="Arial" w:cs="Arial"/>
          <w:color w:val="000000"/>
          <w:sz w:val="22"/>
          <w:szCs w:val="22"/>
        </w:rPr>
        <w:t>Rebekkah</w:t>
      </w:r>
      <w:proofErr w:type="spellEnd"/>
      <w:r w:rsidRPr="00044FC6">
        <w:rPr>
          <w:rFonts w:ascii="Arial" w:hAnsi="Arial" w:cs="Arial"/>
          <w:color w:val="000000"/>
          <w:sz w:val="22"/>
          <w:szCs w:val="22"/>
        </w:rPr>
        <w:t xml:space="preserve"> Smith Aldrich (Book 2 – June 2018); </w:t>
      </w:r>
      <w:hyperlink r:id="rId16" w:tgtFrame="_blank" w:history="1">
        <w:r w:rsidRPr="00044FC6">
          <w:rPr>
            <w:rFonts w:ascii="Arial" w:hAnsi="Arial" w:cs="Arial"/>
            <w:i/>
            <w:iCs/>
            <w:color w:val="0000FF"/>
            <w:sz w:val="22"/>
            <w:szCs w:val="22"/>
            <w:u w:val="single"/>
          </w:rPr>
          <w:t>Blockchain</w:t>
        </w:r>
      </w:hyperlink>
      <w:r w:rsidRPr="00044FC6">
        <w:rPr>
          <w:rFonts w:ascii="Arial" w:hAnsi="Arial" w:cs="Arial"/>
          <w:color w:val="000000"/>
          <w:sz w:val="22"/>
          <w:szCs w:val="22"/>
        </w:rPr>
        <w:t> by Sandra Hirsh and Susan Alman (Book 3 – November 2019); and</w:t>
      </w:r>
      <w:r>
        <w:rPr>
          <w:rFonts w:ascii="Arial" w:hAnsi="Arial" w:cs="Arial"/>
          <w:color w:val="000000"/>
          <w:sz w:val="22"/>
          <w:szCs w:val="22"/>
        </w:rPr>
        <w:t xml:space="preserve"> </w:t>
      </w:r>
      <w:hyperlink r:id="rId17" w:tgtFrame="_blank" w:history="1">
        <w:r w:rsidRPr="00044FC6">
          <w:rPr>
            <w:rFonts w:ascii="Arial" w:hAnsi="Arial" w:cs="Arial"/>
            <w:i/>
            <w:iCs/>
            <w:color w:val="0000FF"/>
            <w:sz w:val="22"/>
            <w:szCs w:val="22"/>
            <w:u w:val="single"/>
          </w:rPr>
          <w:t>Design Thinking</w:t>
        </w:r>
      </w:hyperlink>
      <w:r w:rsidRPr="00044FC6">
        <w:rPr>
          <w:rFonts w:ascii="Arial" w:hAnsi="Arial" w:cs="Arial"/>
          <w:color w:val="000000"/>
          <w:sz w:val="22"/>
          <w:szCs w:val="22"/>
        </w:rPr>
        <w:t> by Rachel Ivy Clarke (Book 4 – January 2020). </w:t>
      </w:r>
      <w:r>
        <w:rPr>
          <w:rFonts w:ascii="Arial" w:hAnsi="Arial" w:cs="Arial"/>
          <w:color w:val="000000"/>
          <w:sz w:val="22"/>
          <w:szCs w:val="22"/>
        </w:rPr>
        <w:t xml:space="preserve"> </w:t>
      </w:r>
      <w:r w:rsidRPr="00044FC6">
        <w:rPr>
          <w:rFonts w:ascii="Arial" w:hAnsi="Arial" w:cs="Arial"/>
          <w:color w:val="000000"/>
          <w:sz w:val="22"/>
          <w:szCs w:val="22"/>
        </w:rPr>
        <w:t>The Center has appreciated the opportunity to work with the books’ authors and with ALA Publishing to help expand the thinking around these emerging trends.  </w:t>
      </w:r>
    </w:p>
    <w:p w14:paraId="24F9A16B" w14:textId="77777777" w:rsidR="00776818" w:rsidRDefault="00776818" w:rsidP="00776818">
      <w:pPr>
        <w:rPr>
          <w:rFonts w:ascii="Arial" w:hAnsi="Arial" w:cs="Arial"/>
          <w:color w:val="000000"/>
          <w:sz w:val="22"/>
          <w:szCs w:val="22"/>
        </w:rPr>
      </w:pPr>
    </w:p>
    <w:p w14:paraId="17B25DC4" w14:textId="77777777" w:rsidR="00776818" w:rsidRPr="00044FC6" w:rsidRDefault="00776818" w:rsidP="00776818">
      <w:pPr>
        <w:rPr>
          <w:rFonts w:ascii="Arial" w:hAnsi="Arial" w:cs="Arial"/>
          <w:color w:val="000000"/>
          <w:sz w:val="22"/>
          <w:szCs w:val="22"/>
        </w:rPr>
      </w:pPr>
    </w:p>
    <w:p w14:paraId="30C3DE27" w14:textId="77777777" w:rsidR="00776818" w:rsidRDefault="00776818" w:rsidP="00776818">
      <w:pPr>
        <w:pStyle w:val="Heading1"/>
      </w:pPr>
      <w:r>
        <w:t xml:space="preserve">Chapter Relations Office </w:t>
      </w:r>
    </w:p>
    <w:p w14:paraId="652E4F9D" w14:textId="77777777" w:rsidR="00776818" w:rsidRDefault="00776818" w:rsidP="00776818">
      <w:pPr>
        <w:pStyle w:val="Heading1"/>
      </w:pPr>
      <w:r>
        <w:t>(CRO)</w:t>
      </w:r>
    </w:p>
    <w:p w14:paraId="3CB124E2" w14:textId="77777777" w:rsidR="00776818" w:rsidRDefault="00776818" w:rsidP="00776818"/>
    <w:p w14:paraId="72E0CCB0" w14:textId="77777777" w:rsidR="00776818" w:rsidRPr="00FD29BA" w:rsidRDefault="00776818" w:rsidP="00776818">
      <w:pPr>
        <w:rPr>
          <w:rFonts w:ascii="Arial" w:hAnsi="Arial" w:cs="Arial"/>
          <w:color w:val="000000"/>
          <w:sz w:val="22"/>
          <w:szCs w:val="22"/>
        </w:rPr>
      </w:pPr>
      <w:r w:rsidRPr="00FD29BA">
        <w:rPr>
          <w:rFonts w:ascii="Arial" w:hAnsi="Arial" w:cs="Arial"/>
          <w:color w:val="000000"/>
          <w:sz w:val="22"/>
          <w:szCs w:val="22"/>
          <w:u w:val="single"/>
        </w:rPr>
        <w:t>ALA and Key Local Government and School Stakeholders</w:t>
      </w:r>
    </w:p>
    <w:p w14:paraId="35196CEE" w14:textId="77777777" w:rsidR="00776818" w:rsidRDefault="00776818" w:rsidP="00776818">
      <w:pPr>
        <w:rPr>
          <w:rFonts w:ascii="Arial" w:hAnsi="Arial" w:cs="Arial"/>
          <w:color w:val="000000"/>
          <w:sz w:val="22"/>
          <w:szCs w:val="22"/>
        </w:rPr>
      </w:pPr>
    </w:p>
    <w:p w14:paraId="2B74BD01" w14:textId="77777777" w:rsidR="00776818" w:rsidRPr="00FD29BA" w:rsidRDefault="00776818" w:rsidP="00776818">
      <w:pPr>
        <w:rPr>
          <w:rFonts w:ascii="Arial" w:hAnsi="Arial" w:cs="Arial"/>
          <w:color w:val="000000"/>
          <w:sz w:val="22"/>
          <w:szCs w:val="22"/>
        </w:rPr>
      </w:pPr>
      <w:r w:rsidRPr="00FD29BA">
        <w:rPr>
          <w:rFonts w:ascii="Arial" w:hAnsi="Arial" w:cs="Arial"/>
          <w:color w:val="000000"/>
          <w:sz w:val="22"/>
          <w:szCs w:val="22"/>
        </w:rPr>
        <w:t>ALA raised the visibility of libraries to hundreds of mayors and city and county administrators through exhibiting in the fall at the National League of Cities (NLC) and ICMA conferences. This is part of ALA’s investment in advocacy and is a coordinated effort between the Chapter Relations Office, the Public Policy and Advocacy Office, AASL, and PLA to connect with key stakeholders and build relationships with their associations.</w:t>
      </w:r>
    </w:p>
    <w:p w14:paraId="3883A156" w14:textId="77777777" w:rsidR="00776818" w:rsidRPr="00FD29BA" w:rsidRDefault="00776818" w:rsidP="00776818">
      <w:pPr>
        <w:rPr>
          <w:rFonts w:ascii="Arial" w:hAnsi="Arial" w:cs="Arial"/>
          <w:color w:val="000000"/>
          <w:sz w:val="22"/>
          <w:szCs w:val="22"/>
        </w:rPr>
      </w:pPr>
      <w:r w:rsidRPr="00FD29BA">
        <w:rPr>
          <w:rFonts w:ascii="Arial" w:hAnsi="Arial" w:cs="Arial"/>
          <w:color w:val="000000"/>
          <w:sz w:val="22"/>
          <w:szCs w:val="22"/>
        </w:rPr>
        <w:t> </w:t>
      </w:r>
    </w:p>
    <w:p w14:paraId="2CD12F25" w14:textId="77777777" w:rsidR="00776818" w:rsidRPr="00FD29BA" w:rsidRDefault="00776818" w:rsidP="00776818">
      <w:pPr>
        <w:rPr>
          <w:rFonts w:ascii="Arial" w:hAnsi="Arial" w:cs="Arial"/>
          <w:color w:val="000000"/>
          <w:sz w:val="22"/>
          <w:szCs w:val="22"/>
        </w:rPr>
      </w:pPr>
      <w:r w:rsidRPr="00FD29BA">
        <w:rPr>
          <w:rFonts w:ascii="Arial" w:hAnsi="Arial" w:cs="Arial"/>
          <w:color w:val="000000"/>
          <w:sz w:val="22"/>
          <w:szCs w:val="22"/>
        </w:rPr>
        <w:t>At both the ICMA Conference in Nashville and the NLC Summit in San Antonio</w:t>
      </w:r>
      <w:r>
        <w:rPr>
          <w:rFonts w:ascii="Arial" w:hAnsi="Arial" w:cs="Arial"/>
          <w:color w:val="000000"/>
          <w:sz w:val="22"/>
          <w:szCs w:val="22"/>
        </w:rPr>
        <w:t>,</w:t>
      </w:r>
      <w:r w:rsidRPr="00FD29BA">
        <w:rPr>
          <w:rFonts w:ascii="Arial" w:hAnsi="Arial" w:cs="Arial"/>
          <w:color w:val="000000"/>
          <w:sz w:val="22"/>
          <w:szCs w:val="22"/>
        </w:rPr>
        <w:t xml:space="preserve"> staff were assisted by local ALA member volunteers to highlight their stories of how libraries help communities become stronger. ALA will be sending follow-up messages to attendees reminding how their local library will be essential partners in the 2020 Census and in voter registration.</w:t>
      </w:r>
      <w:r>
        <w:rPr>
          <w:rFonts w:ascii="Arial" w:hAnsi="Arial" w:cs="Arial"/>
          <w:color w:val="000000"/>
          <w:sz w:val="22"/>
          <w:szCs w:val="22"/>
        </w:rPr>
        <w:t xml:space="preserve">  </w:t>
      </w:r>
      <w:r w:rsidRPr="00FD29BA">
        <w:rPr>
          <w:rFonts w:ascii="Arial" w:hAnsi="Arial" w:cs="Arial"/>
          <w:color w:val="000000"/>
          <w:sz w:val="22"/>
          <w:szCs w:val="22"/>
        </w:rPr>
        <w:t>AASL staff and local school librarians will be connecting with curriculum development leaders from across the country in Los Angeles in March.</w:t>
      </w:r>
    </w:p>
    <w:p w14:paraId="700A5C2E" w14:textId="77777777" w:rsidR="00776818" w:rsidRPr="00FD29BA" w:rsidRDefault="00776818" w:rsidP="00776818">
      <w:pPr>
        <w:rPr>
          <w:rFonts w:ascii="Arial" w:hAnsi="Arial" w:cs="Arial"/>
          <w:color w:val="000000"/>
          <w:sz w:val="22"/>
          <w:szCs w:val="22"/>
        </w:rPr>
      </w:pPr>
      <w:r w:rsidRPr="00FD29BA">
        <w:rPr>
          <w:rFonts w:ascii="Arial" w:hAnsi="Arial" w:cs="Arial"/>
          <w:color w:val="000000"/>
          <w:sz w:val="22"/>
          <w:szCs w:val="22"/>
        </w:rPr>
        <w:t> </w:t>
      </w:r>
    </w:p>
    <w:p w14:paraId="587F4453" w14:textId="77777777" w:rsidR="00776818" w:rsidRDefault="00776818" w:rsidP="00776818">
      <w:pPr>
        <w:rPr>
          <w:rFonts w:ascii="Arial" w:hAnsi="Arial" w:cs="Arial"/>
        </w:rPr>
      </w:pPr>
    </w:p>
    <w:p w14:paraId="256D087C" w14:textId="77777777" w:rsidR="00776818" w:rsidRPr="00097865" w:rsidRDefault="00776818" w:rsidP="00776818">
      <w:pPr>
        <w:rPr>
          <w:rFonts w:ascii="Arial" w:hAnsi="Arial" w:cs="Arial"/>
          <w:b/>
        </w:rPr>
      </w:pPr>
      <w:r w:rsidRPr="00097865">
        <w:rPr>
          <w:rFonts w:ascii="Arial" w:hAnsi="Arial" w:cs="Arial"/>
          <w:b/>
        </w:rPr>
        <w:t>Communications and Marketing Office</w:t>
      </w:r>
    </w:p>
    <w:p w14:paraId="62EB38D6" w14:textId="77777777" w:rsidR="00776818" w:rsidRDefault="00776818" w:rsidP="00776818">
      <w:pPr>
        <w:rPr>
          <w:rFonts w:ascii="Arial" w:hAnsi="Arial" w:cs="Arial"/>
          <w:b/>
        </w:rPr>
      </w:pPr>
      <w:r w:rsidRPr="00097865">
        <w:rPr>
          <w:rFonts w:ascii="Arial" w:hAnsi="Arial" w:cs="Arial"/>
          <w:b/>
        </w:rPr>
        <w:t>(CMO)</w:t>
      </w:r>
    </w:p>
    <w:p w14:paraId="74F067FE" w14:textId="77777777" w:rsidR="00776818" w:rsidRPr="00097865" w:rsidRDefault="00776818" w:rsidP="00776818">
      <w:pPr>
        <w:rPr>
          <w:rFonts w:ascii="Arial" w:hAnsi="Arial" w:cs="Arial"/>
          <w:b/>
        </w:rPr>
      </w:pPr>
    </w:p>
    <w:p w14:paraId="45D27DF3" w14:textId="77777777" w:rsidR="00776818" w:rsidRPr="009A75F3" w:rsidRDefault="00776818" w:rsidP="00776818">
      <w:pPr>
        <w:pStyle w:val="NormalWeb"/>
        <w:shd w:val="clear" w:color="auto" w:fill="FFFFFF"/>
        <w:spacing w:before="0" w:beforeAutospacing="0" w:after="0" w:afterAutospacing="0"/>
        <w:jc w:val="center"/>
        <w:rPr>
          <w:rFonts w:ascii="Arial" w:hAnsi="Arial" w:cs="Arial"/>
          <w:bCs/>
          <w:i/>
          <w:color w:val="201F1E"/>
          <w:sz w:val="22"/>
          <w:szCs w:val="22"/>
        </w:rPr>
      </w:pPr>
      <w:r w:rsidRPr="009A75F3">
        <w:rPr>
          <w:rFonts w:ascii="Arial" w:hAnsi="Arial" w:cs="Arial"/>
          <w:bCs/>
          <w:i/>
          <w:color w:val="201F1E"/>
          <w:sz w:val="22"/>
          <w:szCs w:val="22"/>
        </w:rPr>
        <w:t>Public Awareness Activities</w:t>
      </w:r>
    </w:p>
    <w:p w14:paraId="3736A4BA" w14:textId="77777777" w:rsidR="00776818" w:rsidRPr="009003F7" w:rsidRDefault="00776818" w:rsidP="00776818">
      <w:pPr>
        <w:pStyle w:val="NormalWeb"/>
        <w:shd w:val="clear" w:color="auto" w:fill="FFFFFF"/>
        <w:spacing w:before="0" w:beforeAutospacing="0" w:after="0" w:afterAutospacing="0"/>
        <w:rPr>
          <w:rFonts w:ascii="Arial" w:hAnsi="Arial" w:cs="Arial"/>
          <w:bCs/>
          <w:color w:val="201F1E"/>
          <w:sz w:val="22"/>
          <w:szCs w:val="22"/>
          <w:u w:val="single"/>
        </w:rPr>
      </w:pPr>
    </w:p>
    <w:p w14:paraId="465A380E" w14:textId="77777777" w:rsidR="00776818" w:rsidRPr="009003F7" w:rsidRDefault="00776818" w:rsidP="00776818">
      <w:pPr>
        <w:pStyle w:val="NormalWeb"/>
        <w:shd w:val="clear" w:color="auto" w:fill="FFFFFF"/>
        <w:spacing w:before="0" w:beforeAutospacing="0" w:after="0" w:afterAutospacing="0"/>
        <w:rPr>
          <w:rFonts w:ascii="Arial" w:hAnsi="Arial" w:cs="Arial"/>
          <w:color w:val="201F1E"/>
          <w:sz w:val="22"/>
          <w:szCs w:val="22"/>
          <w:u w:val="single"/>
        </w:rPr>
      </w:pPr>
      <w:bookmarkStart w:id="0" w:name="_Hlk29558951"/>
      <w:r w:rsidRPr="009003F7">
        <w:rPr>
          <w:rFonts w:ascii="Arial" w:hAnsi="Arial" w:cs="Arial"/>
          <w:bCs/>
          <w:color w:val="201F1E"/>
          <w:sz w:val="22"/>
          <w:szCs w:val="22"/>
          <w:u w:val="single"/>
        </w:rPr>
        <w:t>I Love My Librarian Award</w:t>
      </w:r>
    </w:p>
    <w:p w14:paraId="0E254BAD" w14:textId="77777777" w:rsidR="00776818" w:rsidRDefault="00776818" w:rsidP="00776818">
      <w:pPr>
        <w:pStyle w:val="NormalWeb"/>
        <w:shd w:val="clear" w:color="auto" w:fill="FFFFFF"/>
        <w:spacing w:before="0" w:beforeAutospacing="0" w:after="0" w:afterAutospacing="0"/>
        <w:rPr>
          <w:rFonts w:ascii="Arial" w:hAnsi="Arial" w:cs="Arial"/>
          <w:color w:val="201F1E"/>
          <w:sz w:val="22"/>
          <w:szCs w:val="22"/>
        </w:rPr>
      </w:pPr>
    </w:p>
    <w:p w14:paraId="47D4F67A" w14:textId="77777777" w:rsidR="00776818" w:rsidRPr="00512765" w:rsidRDefault="00776818" w:rsidP="00776818">
      <w:pPr>
        <w:pStyle w:val="NormalWeb"/>
        <w:shd w:val="clear" w:color="auto" w:fill="FFFFFF"/>
        <w:spacing w:before="0" w:beforeAutospacing="0" w:after="0" w:afterAutospacing="0"/>
        <w:rPr>
          <w:rFonts w:ascii="Arial" w:hAnsi="Arial" w:cs="Arial"/>
          <w:color w:val="201F1E"/>
          <w:sz w:val="22"/>
          <w:szCs w:val="22"/>
        </w:rPr>
      </w:pPr>
      <w:r w:rsidRPr="00512765">
        <w:rPr>
          <w:rFonts w:ascii="Arial" w:hAnsi="Arial" w:cs="Arial"/>
          <w:color w:val="201F1E"/>
          <w:sz w:val="22"/>
          <w:szCs w:val="22"/>
        </w:rPr>
        <w:t>In December, ALA announced the 10 winners of the </w:t>
      </w:r>
      <w:hyperlink r:id="rId18" w:tgtFrame="_blank" w:history="1">
        <w:r w:rsidRPr="00512765">
          <w:rPr>
            <w:rStyle w:val="Hyperlink"/>
            <w:sz w:val="22"/>
            <w:szCs w:val="22"/>
            <w:bdr w:val="none" w:sz="0" w:space="0" w:color="auto" w:frame="1"/>
          </w:rPr>
          <w:t>I Love My Librarian Award</w:t>
        </w:r>
      </w:hyperlink>
      <w:r w:rsidRPr="00512765">
        <w:rPr>
          <w:rFonts w:ascii="Arial" w:hAnsi="Arial" w:cs="Arial"/>
          <w:color w:val="201F1E"/>
          <w:sz w:val="22"/>
          <w:szCs w:val="22"/>
        </w:rPr>
        <w:t xml:space="preserve">, who were selected by leaders from the library community from a pool of more than 1,900 nominations, a record-breaking number of submissions in recent years. </w:t>
      </w:r>
      <w:r>
        <w:rPr>
          <w:rFonts w:ascii="Arial" w:hAnsi="Arial" w:cs="Arial"/>
          <w:color w:val="201F1E"/>
          <w:sz w:val="22"/>
          <w:szCs w:val="22"/>
        </w:rPr>
        <w:t xml:space="preserve"> </w:t>
      </w:r>
      <w:r w:rsidRPr="00512765">
        <w:rPr>
          <w:rFonts w:ascii="Arial" w:hAnsi="Arial" w:cs="Arial"/>
          <w:color w:val="201F1E"/>
          <w:sz w:val="22"/>
          <w:szCs w:val="22"/>
        </w:rPr>
        <w:t xml:space="preserve">The winners, who come from outstanding public, school, and academic libraries across the country, are Jesús Alonso-Regalado, Stephanie </w:t>
      </w:r>
      <w:proofErr w:type="spellStart"/>
      <w:r w:rsidRPr="00512765">
        <w:rPr>
          <w:rFonts w:ascii="Arial" w:hAnsi="Arial" w:cs="Arial"/>
          <w:color w:val="201F1E"/>
          <w:sz w:val="22"/>
          <w:szCs w:val="22"/>
        </w:rPr>
        <w:t>Dannehl</w:t>
      </w:r>
      <w:proofErr w:type="spellEnd"/>
      <w:r w:rsidRPr="00512765">
        <w:rPr>
          <w:rFonts w:ascii="Arial" w:hAnsi="Arial" w:cs="Arial"/>
          <w:color w:val="201F1E"/>
          <w:sz w:val="22"/>
          <w:szCs w:val="22"/>
        </w:rPr>
        <w:t xml:space="preserve">, Cathy Evans, Melissa </w:t>
      </w:r>
      <w:proofErr w:type="spellStart"/>
      <w:r w:rsidRPr="00512765">
        <w:rPr>
          <w:rFonts w:ascii="Arial" w:hAnsi="Arial" w:cs="Arial"/>
          <w:color w:val="201F1E"/>
          <w:sz w:val="22"/>
          <w:szCs w:val="22"/>
        </w:rPr>
        <w:t>Glanden</w:t>
      </w:r>
      <w:proofErr w:type="spellEnd"/>
      <w:r w:rsidRPr="00512765">
        <w:rPr>
          <w:rFonts w:ascii="Arial" w:hAnsi="Arial" w:cs="Arial"/>
          <w:color w:val="201F1E"/>
          <w:sz w:val="22"/>
          <w:szCs w:val="22"/>
        </w:rPr>
        <w:t xml:space="preserve">, MaryAnne Hansen, </w:t>
      </w:r>
      <w:proofErr w:type="spellStart"/>
      <w:r w:rsidRPr="00512765">
        <w:rPr>
          <w:rFonts w:ascii="Arial" w:hAnsi="Arial" w:cs="Arial"/>
          <w:color w:val="201F1E"/>
          <w:sz w:val="22"/>
          <w:szCs w:val="22"/>
        </w:rPr>
        <w:t>Homa</w:t>
      </w:r>
      <w:proofErr w:type="spellEnd"/>
      <w:r w:rsidRPr="00512765">
        <w:rPr>
          <w:rFonts w:ascii="Arial" w:hAnsi="Arial" w:cs="Arial"/>
          <w:color w:val="201F1E"/>
          <w:sz w:val="22"/>
          <w:szCs w:val="22"/>
        </w:rPr>
        <w:t xml:space="preserve"> </w:t>
      </w:r>
      <w:proofErr w:type="spellStart"/>
      <w:r w:rsidRPr="00512765">
        <w:rPr>
          <w:rFonts w:ascii="Arial" w:hAnsi="Arial" w:cs="Arial"/>
          <w:color w:val="201F1E"/>
          <w:sz w:val="22"/>
          <w:szCs w:val="22"/>
        </w:rPr>
        <w:t>Naficy</w:t>
      </w:r>
      <w:proofErr w:type="spellEnd"/>
      <w:r w:rsidRPr="00512765">
        <w:rPr>
          <w:rFonts w:ascii="Arial" w:hAnsi="Arial" w:cs="Arial"/>
          <w:color w:val="201F1E"/>
          <w:sz w:val="22"/>
          <w:szCs w:val="22"/>
        </w:rPr>
        <w:t xml:space="preserve">, Maria </w:t>
      </w:r>
      <w:proofErr w:type="spellStart"/>
      <w:r w:rsidRPr="00512765">
        <w:rPr>
          <w:rFonts w:ascii="Arial" w:hAnsi="Arial" w:cs="Arial"/>
          <w:color w:val="201F1E"/>
          <w:sz w:val="22"/>
          <w:szCs w:val="22"/>
        </w:rPr>
        <w:t>Papanastassiou</w:t>
      </w:r>
      <w:proofErr w:type="spellEnd"/>
      <w:r w:rsidRPr="00512765">
        <w:rPr>
          <w:rFonts w:ascii="Arial" w:hAnsi="Arial" w:cs="Arial"/>
          <w:color w:val="201F1E"/>
          <w:sz w:val="22"/>
          <w:szCs w:val="22"/>
        </w:rPr>
        <w:t xml:space="preserve">, Leah </w:t>
      </w:r>
      <w:proofErr w:type="spellStart"/>
      <w:r w:rsidRPr="00512765">
        <w:rPr>
          <w:rFonts w:ascii="Arial" w:hAnsi="Arial" w:cs="Arial"/>
          <w:color w:val="201F1E"/>
          <w:sz w:val="22"/>
          <w:szCs w:val="22"/>
        </w:rPr>
        <w:t>Plocharczyk</w:t>
      </w:r>
      <w:proofErr w:type="spellEnd"/>
      <w:r w:rsidRPr="00512765">
        <w:rPr>
          <w:rFonts w:ascii="Arial" w:hAnsi="Arial" w:cs="Arial"/>
          <w:color w:val="201F1E"/>
          <w:sz w:val="22"/>
          <w:szCs w:val="22"/>
        </w:rPr>
        <w:t>, Janet Tom, and Tracie Walker-Reed.</w:t>
      </w:r>
      <w:r>
        <w:rPr>
          <w:rFonts w:ascii="Arial" w:hAnsi="Arial" w:cs="Arial"/>
          <w:color w:val="201F1E"/>
          <w:sz w:val="22"/>
          <w:szCs w:val="22"/>
        </w:rPr>
        <w:t xml:space="preserve"> </w:t>
      </w:r>
      <w:r w:rsidRPr="00512765">
        <w:rPr>
          <w:rFonts w:ascii="Arial" w:hAnsi="Arial" w:cs="Arial"/>
          <w:color w:val="201F1E"/>
          <w:sz w:val="22"/>
          <w:szCs w:val="22"/>
        </w:rPr>
        <w:t xml:space="preserve"> For the first time ever, winners will be honored at ALA’s Midwinter Meeting, with a </w:t>
      </w:r>
      <w:hyperlink r:id="rId19" w:tgtFrame="_blank" w:history="1">
        <w:r w:rsidRPr="00512765">
          <w:rPr>
            <w:rStyle w:val="Hyperlink"/>
            <w:sz w:val="22"/>
            <w:szCs w:val="22"/>
            <w:bdr w:val="none" w:sz="0" w:space="0" w:color="auto" w:frame="1"/>
          </w:rPr>
          <w:t>ceremony and reception</w:t>
        </w:r>
      </w:hyperlink>
      <w:r w:rsidRPr="00512765">
        <w:rPr>
          <w:rFonts w:ascii="Arial" w:hAnsi="Arial" w:cs="Arial"/>
          <w:color w:val="201F1E"/>
          <w:sz w:val="22"/>
          <w:szCs w:val="22"/>
        </w:rPr>
        <w:t xml:space="preserve"> taking place on Saturday, January 25, from 3 to 5:30 </w:t>
      </w:r>
      <w:r>
        <w:rPr>
          <w:rFonts w:ascii="Arial" w:hAnsi="Arial" w:cs="Arial"/>
          <w:color w:val="201F1E"/>
          <w:sz w:val="22"/>
          <w:szCs w:val="22"/>
        </w:rPr>
        <w:t>p.m.</w:t>
      </w:r>
      <w:r w:rsidRPr="00512765">
        <w:rPr>
          <w:rFonts w:ascii="Arial" w:hAnsi="Arial" w:cs="Arial"/>
          <w:color w:val="201F1E"/>
          <w:sz w:val="22"/>
          <w:szCs w:val="22"/>
        </w:rPr>
        <w:t xml:space="preserve"> in the Grand Ballroom of the Pennsylvania Convention Center; the event will also be streamed live to </w:t>
      </w:r>
      <w:hyperlink r:id="rId20" w:tgtFrame="_blank" w:history="1">
        <w:r w:rsidRPr="00512765">
          <w:rPr>
            <w:rStyle w:val="Hyperlink"/>
            <w:sz w:val="22"/>
            <w:szCs w:val="22"/>
            <w:bdr w:val="none" w:sz="0" w:space="0" w:color="auto" w:frame="1"/>
          </w:rPr>
          <w:t>ALA’s Facebook page</w:t>
        </w:r>
      </w:hyperlink>
      <w:r w:rsidRPr="00512765">
        <w:rPr>
          <w:rFonts w:ascii="Arial" w:hAnsi="Arial" w:cs="Arial"/>
          <w:color w:val="201F1E"/>
          <w:sz w:val="22"/>
          <w:szCs w:val="22"/>
        </w:rPr>
        <w:t>.</w:t>
      </w:r>
    </w:p>
    <w:p w14:paraId="50007CDD" w14:textId="77777777" w:rsidR="00776818" w:rsidRPr="00512765" w:rsidRDefault="00776818" w:rsidP="00776818">
      <w:pPr>
        <w:pStyle w:val="NormalWeb"/>
        <w:shd w:val="clear" w:color="auto" w:fill="FFFFFF"/>
        <w:spacing w:before="0" w:beforeAutospacing="0" w:after="0" w:afterAutospacing="0"/>
        <w:rPr>
          <w:rFonts w:ascii="Arial" w:hAnsi="Arial" w:cs="Arial"/>
          <w:color w:val="201F1E"/>
          <w:sz w:val="22"/>
          <w:szCs w:val="22"/>
        </w:rPr>
      </w:pPr>
      <w:r w:rsidRPr="00512765">
        <w:rPr>
          <w:rFonts w:ascii="Arial" w:hAnsi="Arial" w:cs="Arial"/>
          <w:color w:val="201F1E"/>
          <w:sz w:val="22"/>
          <w:szCs w:val="22"/>
        </w:rPr>
        <w:t> </w:t>
      </w:r>
    </w:p>
    <w:bookmarkEnd w:id="0"/>
    <w:p w14:paraId="3DC2FC42" w14:textId="77777777" w:rsidR="00776818" w:rsidRPr="009003F7" w:rsidRDefault="00776818" w:rsidP="00776818">
      <w:pPr>
        <w:pStyle w:val="NormalWeb"/>
        <w:shd w:val="clear" w:color="auto" w:fill="FFFFFF"/>
        <w:spacing w:before="0" w:beforeAutospacing="0" w:after="0" w:afterAutospacing="0"/>
        <w:rPr>
          <w:rFonts w:ascii="Arial" w:hAnsi="Arial" w:cs="Arial"/>
          <w:color w:val="201F1E"/>
          <w:sz w:val="22"/>
          <w:szCs w:val="22"/>
          <w:u w:val="single"/>
        </w:rPr>
      </w:pPr>
      <w:r w:rsidRPr="009003F7">
        <w:rPr>
          <w:rFonts w:ascii="Arial" w:hAnsi="Arial" w:cs="Arial"/>
          <w:bCs/>
          <w:color w:val="201F1E"/>
          <w:sz w:val="22"/>
          <w:szCs w:val="22"/>
          <w:u w:val="single"/>
        </w:rPr>
        <w:t>Libraries Transform</w:t>
      </w:r>
    </w:p>
    <w:p w14:paraId="7C543EDF" w14:textId="77777777" w:rsidR="00776818" w:rsidRDefault="00776818" w:rsidP="00776818">
      <w:pPr>
        <w:pStyle w:val="NormalWeb"/>
        <w:shd w:val="clear" w:color="auto" w:fill="FFFFFF"/>
        <w:spacing w:before="0" w:beforeAutospacing="0" w:after="0" w:afterAutospacing="0"/>
        <w:rPr>
          <w:rFonts w:ascii="Arial" w:hAnsi="Arial" w:cs="Arial"/>
          <w:color w:val="201F1E"/>
          <w:sz w:val="22"/>
          <w:szCs w:val="22"/>
        </w:rPr>
      </w:pPr>
      <w:bookmarkStart w:id="1" w:name="_Hlk29558979"/>
    </w:p>
    <w:p w14:paraId="46FCFB7B" w14:textId="77777777" w:rsidR="00776818" w:rsidRPr="00512765" w:rsidRDefault="00776818" w:rsidP="00776818">
      <w:pPr>
        <w:pStyle w:val="NormalWeb"/>
        <w:shd w:val="clear" w:color="auto" w:fill="FFFFFF"/>
        <w:spacing w:before="0" w:beforeAutospacing="0" w:after="0" w:afterAutospacing="0"/>
        <w:rPr>
          <w:rFonts w:ascii="Arial" w:hAnsi="Arial" w:cs="Arial"/>
          <w:color w:val="201F1E"/>
          <w:sz w:val="22"/>
          <w:szCs w:val="22"/>
        </w:rPr>
      </w:pPr>
      <w:r w:rsidRPr="00512765">
        <w:rPr>
          <w:rFonts w:ascii="Arial" w:hAnsi="Arial" w:cs="Arial"/>
          <w:color w:val="201F1E"/>
          <w:sz w:val="22"/>
          <w:szCs w:val="22"/>
        </w:rPr>
        <w:t xml:space="preserve">Libraries Transform closed out the year with more than 15,000 libraries and library advocates signing up to use the free program. </w:t>
      </w:r>
      <w:r>
        <w:rPr>
          <w:rFonts w:ascii="Arial" w:hAnsi="Arial" w:cs="Arial"/>
          <w:color w:val="201F1E"/>
          <w:sz w:val="22"/>
          <w:szCs w:val="22"/>
        </w:rPr>
        <w:t xml:space="preserve"> </w:t>
      </w:r>
      <w:r w:rsidRPr="00512765">
        <w:rPr>
          <w:rFonts w:ascii="Arial" w:hAnsi="Arial" w:cs="Arial"/>
          <w:color w:val="201F1E"/>
          <w:sz w:val="22"/>
          <w:szCs w:val="22"/>
        </w:rPr>
        <w:t xml:space="preserve">In late January, CMO staff is heading to ALA’s Midwinter Meeting in Philadelphia to present a session on Monday, January 27, at 10:30 </w:t>
      </w:r>
      <w:r>
        <w:rPr>
          <w:rFonts w:ascii="Arial" w:hAnsi="Arial" w:cs="Arial"/>
          <w:color w:val="201F1E"/>
          <w:sz w:val="22"/>
          <w:szCs w:val="22"/>
        </w:rPr>
        <w:t>a.m.—</w:t>
      </w:r>
      <w:r w:rsidRPr="00512765">
        <w:rPr>
          <w:rFonts w:ascii="Arial" w:hAnsi="Arial" w:cs="Arial"/>
          <w:color w:val="201F1E"/>
          <w:sz w:val="22"/>
          <w:szCs w:val="22"/>
        </w:rPr>
        <w:t> </w:t>
      </w:r>
      <w:hyperlink r:id="rId21" w:tgtFrame="_blank" w:history="1">
        <w:r w:rsidRPr="00512765">
          <w:rPr>
            <w:rStyle w:val="Hyperlink"/>
            <w:sz w:val="22"/>
            <w:szCs w:val="22"/>
            <w:bdr w:val="none" w:sz="0" w:space="0" w:color="auto" w:frame="1"/>
          </w:rPr>
          <w:t>Using Libraries Transform for Awareness and Advocacy</w:t>
        </w:r>
      </w:hyperlink>
      <w:r w:rsidRPr="00512765">
        <w:rPr>
          <w:rFonts w:ascii="Arial" w:hAnsi="Arial" w:cs="Arial"/>
          <w:color w:val="201F1E"/>
          <w:sz w:val="22"/>
          <w:szCs w:val="22"/>
        </w:rPr>
        <w:t xml:space="preserve">. </w:t>
      </w:r>
      <w:r>
        <w:rPr>
          <w:rFonts w:ascii="Arial" w:hAnsi="Arial" w:cs="Arial"/>
          <w:color w:val="201F1E"/>
          <w:sz w:val="22"/>
          <w:szCs w:val="22"/>
        </w:rPr>
        <w:t xml:space="preserve"> </w:t>
      </w:r>
      <w:r w:rsidRPr="00512765">
        <w:rPr>
          <w:rFonts w:ascii="Arial" w:hAnsi="Arial" w:cs="Arial"/>
          <w:color w:val="201F1E"/>
          <w:sz w:val="22"/>
          <w:szCs w:val="22"/>
        </w:rPr>
        <w:t>In the session, attendees will learn how their library can use Libraries Transform for marketing, advocacy, fundraising, outreach and much more.</w:t>
      </w:r>
    </w:p>
    <w:bookmarkEnd w:id="1"/>
    <w:p w14:paraId="72486AEF" w14:textId="77777777" w:rsidR="00776818" w:rsidRPr="00512765" w:rsidRDefault="00776818" w:rsidP="00776818">
      <w:pPr>
        <w:pStyle w:val="NormalWeb"/>
        <w:shd w:val="clear" w:color="auto" w:fill="FFFFFF"/>
        <w:spacing w:before="0" w:beforeAutospacing="0" w:after="0" w:afterAutospacing="0"/>
        <w:rPr>
          <w:rFonts w:ascii="Arial" w:hAnsi="Arial" w:cs="Arial"/>
          <w:color w:val="201F1E"/>
          <w:sz w:val="22"/>
          <w:szCs w:val="22"/>
        </w:rPr>
      </w:pPr>
    </w:p>
    <w:p w14:paraId="5F3B3714" w14:textId="77777777" w:rsidR="00776818" w:rsidRPr="00624899" w:rsidRDefault="00776818" w:rsidP="00776818">
      <w:pPr>
        <w:rPr>
          <w:rFonts w:ascii="Arial" w:hAnsi="Arial" w:cs="Arial"/>
          <w:bCs/>
          <w:sz w:val="22"/>
          <w:szCs w:val="22"/>
          <w:u w:val="single"/>
        </w:rPr>
      </w:pPr>
      <w:r w:rsidRPr="00624899" w:rsidDel="001F5CEC">
        <w:rPr>
          <w:rStyle w:val="Hyperlink"/>
          <w:bCs/>
          <w:sz w:val="22"/>
          <w:szCs w:val="22"/>
        </w:rPr>
        <w:t>Libraries Transform Book Pick</w:t>
      </w:r>
      <w:r w:rsidRPr="00624899" w:rsidDel="001F5CEC">
        <w:rPr>
          <w:rFonts w:ascii="Arial" w:hAnsi="Arial" w:cs="Arial"/>
          <w:bCs/>
          <w:sz w:val="22"/>
          <w:szCs w:val="22"/>
          <w:u w:val="single"/>
        </w:rPr>
        <w:t xml:space="preserve"> and Book Club Central </w:t>
      </w:r>
    </w:p>
    <w:p w14:paraId="7DBCD59A" w14:textId="77777777" w:rsidR="00776818" w:rsidRPr="00512765" w:rsidRDefault="00776818" w:rsidP="00776818">
      <w:pPr>
        <w:rPr>
          <w:rFonts w:ascii="Arial" w:hAnsi="Arial" w:cs="Arial"/>
          <w:b/>
          <w:bCs/>
          <w:color w:val="000000"/>
          <w:sz w:val="22"/>
          <w:szCs w:val="22"/>
        </w:rPr>
      </w:pPr>
    </w:p>
    <w:p w14:paraId="505B5EE5" w14:textId="77777777" w:rsidR="00776818" w:rsidRPr="00512765" w:rsidDel="001F5CEC" w:rsidRDefault="00776818" w:rsidP="00776818">
      <w:pPr>
        <w:rPr>
          <w:rFonts w:ascii="Arial" w:hAnsi="Arial" w:cs="Arial"/>
          <w:sz w:val="22"/>
          <w:szCs w:val="22"/>
        </w:rPr>
      </w:pPr>
      <w:r w:rsidRPr="00512765" w:rsidDel="001F5CEC">
        <w:rPr>
          <w:rFonts w:ascii="Arial" w:hAnsi="Arial" w:cs="Arial"/>
          <w:color w:val="000000"/>
          <w:sz w:val="22"/>
          <w:szCs w:val="22"/>
        </w:rPr>
        <w:t xml:space="preserve">The widely promoted </w:t>
      </w:r>
      <w:hyperlink r:id="rId22" w:tgtFrame="_blank" w:history="1">
        <w:r w:rsidRPr="00512765" w:rsidDel="001F5CEC">
          <w:rPr>
            <w:rStyle w:val="Hyperlink"/>
            <w:sz w:val="22"/>
            <w:szCs w:val="22"/>
          </w:rPr>
          <w:t>Libraries Transform Book Pick</w:t>
        </w:r>
      </w:hyperlink>
      <w:r w:rsidRPr="00512765" w:rsidDel="001F5CEC">
        <w:rPr>
          <w:rFonts w:ascii="Arial" w:hAnsi="Arial" w:cs="Arial"/>
          <w:color w:val="000000"/>
          <w:sz w:val="22"/>
          <w:szCs w:val="22"/>
        </w:rPr>
        <w:t xml:space="preserve"> October pilot, for which </w:t>
      </w:r>
      <w:r w:rsidRPr="00512765" w:rsidDel="001F5CEC">
        <w:rPr>
          <w:rFonts w:ascii="Arial" w:hAnsi="Arial" w:cs="Arial"/>
          <w:i/>
          <w:iCs/>
          <w:color w:val="000000"/>
          <w:sz w:val="22"/>
          <w:szCs w:val="22"/>
        </w:rPr>
        <w:t>Booklist</w:t>
      </w:r>
      <w:r w:rsidRPr="00512765" w:rsidDel="001F5CEC">
        <w:rPr>
          <w:rFonts w:ascii="Arial" w:hAnsi="Arial" w:cs="Arial"/>
          <w:color w:val="000000"/>
          <w:sz w:val="22"/>
          <w:szCs w:val="22"/>
        </w:rPr>
        <w:t xml:space="preserve"> editors selected </w:t>
      </w:r>
      <w:r w:rsidRPr="00512765" w:rsidDel="001F5CEC">
        <w:rPr>
          <w:rFonts w:ascii="Arial" w:hAnsi="Arial" w:cs="Arial"/>
          <w:i/>
          <w:iCs/>
          <w:color w:val="000000"/>
          <w:sz w:val="22"/>
          <w:szCs w:val="22"/>
        </w:rPr>
        <w:t>After the Flood</w:t>
      </w:r>
      <w:r w:rsidRPr="00512765" w:rsidDel="001F5CEC">
        <w:rPr>
          <w:rFonts w:ascii="Arial" w:hAnsi="Arial" w:cs="Arial"/>
          <w:color w:val="000000"/>
          <w:sz w:val="22"/>
          <w:szCs w:val="22"/>
        </w:rPr>
        <w:t xml:space="preserve"> by Kassandra Montag (William Morrow/HarperCollins), attracted strong participation and enthusiastic responses. </w:t>
      </w:r>
      <w:r>
        <w:rPr>
          <w:rFonts w:ascii="Arial" w:hAnsi="Arial" w:cs="Arial"/>
          <w:color w:val="000000"/>
          <w:sz w:val="22"/>
          <w:szCs w:val="22"/>
        </w:rPr>
        <w:t xml:space="preserve"> </w:t>
      </w:r>
      <w:r w:rsidRPr="00512765" w:rsidDel="001F5CEC">
        <w:rPr>
          <w:rFonts w:ascii="Arial" w:hAnsi="Arial" w:cs="Arial"/>
          <w:sz w:val="22"/>
          <w:szCs w:val="22"/>
        </w:rPr>
        <w:t xml:space="preserve">Prominent merchandising on thousands of library websites over the course of the 2-week program resulted in 105,000 checkouts, hundreds of thousands of impressions, more than 10,000 Goodreads adds, and an increase in Amazon sales ranking from 40k to under 10k, with a long-tail impact for weeks afterward. </w:t>
      </w:r>
      <w:r>
        <w:rPr>
          <w:rFonts w:ascii="Arial" w:hAnsi="Arial" w:cs="Arial"/>
          <w:sz w:val="22"/>
          <w:szCs w:val="22"/>
        </w:rPr>
        <w:t xml:space="preserve"> </w:t>
      </w:r>
      <w:r w:rsidRPr="00512765" w:rsidDel="001F5CEC">
        <w:rPr>
          <w:rFonts w:ascii="Arial" w:hAnsi="Arial" w:cs="Arial"/>
          <w:sz w:val="22"/>
          <w:szCs w:val="22"/>
        </w:rPr>
        <w:t xml:space="preserve">ALA staff also participated in a lively book discussion hosted by </w:t>
      </w:r>
      <w:r w:rsidRPr="00512765">
        <w:rPr>
          <w:rFonts w:ascii="Arial" w:hAnsi="Arial" w:cs="Arial"/>
          <w:sz w:val="22"/>
          <w:szCs w:val="22"/>
        </w:rPr>
        <w:t xml:space="preserve">CMO’s </w:t>
      </w:r>
      <w:r w:rsidRPr="00512765" w:rsidDel="001F5CEC">
        <w:rPr>
          <w:rFonts w:ascii="Arial" w:hAnsi="Arial" w:cs="Arial"/>
          <w:color w:val="000000"/>
          <w:sz w:val="22"/>
          <w:szCs w:val="22"/>
        </w:rPr>
        <w:t>Stephanie Hlywak.</w:t>
      </w:r>
      <w:r>
        <w:rPr>
          <w:rFonts w:ascii="Arial" w:hAnsi="Arial" w:cs="Arial"/>
          <w:color w:val="000000"/>
          <w:sz w:val="22"/>
          <w:szCs w:val="22"/>
        </w:rPr>
        <w:t xml:space="preserve"> </w:t>
      </w:r>
      <w:r w:rsidRPr="00512765" w:rsidDel="001F5CEC">
        <w:rPr>
          <w:rFonts w:ascii="Arial" w:hAnsi="Arial" w:cs="Arial"/>
          <w:color w:val="000000"/>
          <w:sz w:val="22"/>
          <w:szCs w:val="22"/>
        </w:rPr>
        <w:t xml:space="preserve">The ALA units involved are now working with the sponsor, Rakuten </w:t>
      </w:r>
      <w:proofErr w:type="spellStart"/>
      <w:r w:rsidRPr="00512765" w:rsidDel="001F5CEC">
        <w:rPr>
          <w:rFonts w:ascii="Arial" w:hAnsi="Arial" w:cs="Arial"/>
          <w:color w:val="000000"/>
          <w:sz w:val="22"/>
          <w:szCs w:val="22"/>
        </w:rPr>
        <w:t>OverDrive</w:t>
      </w:r>
      <w:proofErr w:type="spellEnd"/>
      <w:r w:rsidRPr="00512765" w:rsidDel="001F5CEC">
        <w:rPr>
          <w:rFonts w:ascii="Arial" w:hAnsi="Arial" w:cs="Arial"/>
          <w:color w:val="000000"/>
          <w:sz w:val="22"/>
          <w:szCs w:val="22"/>
        </w:rPr>
        <w:t>, on evaluation, analytics, and next steps.</w:t>
      </w:r>
      <w:r>
        <w:rPr>
          <w:rFonts w:ascii="Arial" w:hAnsi="Arial" w:cs="Arial"/>
          <w:color w:val="000000"/>
          <w:sz w:val="22"/>
          <w:szCs w:val="22"/>
        </w:rPr>
        <w:t xml:space="preserve"> </w:t>
      </w:r>
      <w:r w:rsidRPr="00512765" w:rsidDel="001F5CEC">
        <w:rPr>
          <w:rFonts w:ascii="Arial" w:hAnsi="Arial" w:cs="Arial"/>
          <w:color w:val="000000"/>
          <w:sz w:val="22"/>
          <w:szCs w:val="22"/>
        </w:rPr>
        <w:t xml:space="preserve">The concept </w:t>
      </w:r>
      <w:r w:rsidRPr="00512765">
        <w:rPr>
          <w:rFonts w:ascii="Arial" w:hAnsi="Arial" w:cs="Arial"/>
          <w:color w:val="000000"/>
          <w:sz w:val="22"/>
          <w:szCs w:val="22"/>
        </w:rPr>
        <w:t xml:space="preserve">of this initiative </w:t>
      </w:r>
      <w:r w:rsidRPr="00512765" w:rsidDel="001F5CEC">
        <w:rPr>
          <w:rFonts w:ascii="Arial" w:hAnsi="Arial" w:cs="Arial"/>
          <w:color w:val="000000"/>
          <w:sz w:val="22"/>
          <w:szCs w:val="22"/>
        </w:rPr>
        <w:t xml:space="preserve">is to connect readers nationwide by offering unrestricted, free access to the same eBook through public libraries for a designated reading period, creating energy around </w:t>
      </w:r>
      <w:proofErr w:type="spellStart"/>
      <w:r w:rsidRPr="00512765" w:rsidDel="001F5CEC">
        <w:rPr>
          <w:rFonts w:ascii="Arial" w:hAnsi="Arial" w:cs="Arial"/>
          <w:color w:val="000000"/>
          <w:sz w:val="22"/>
          <w:szCs w:val="22"/>
        </w:rPr>
        <w:t>ebooks</w:t>
      </w:r>
      <w:proofErr w:type="spellEnd"/>
      <w:r w:rsidRPr="00512765" w:rsidDel="001F5CEC">
        <w:rPr>
          <w:rFonts w:ascii="Arial" w:hAnsi="Arial" w:cs="Arial"/>
          <w:color w:val="000000"/>
          <w:sz w:val="22"/>
          <w:szCs w:val="22"/>
        </w:rPr>
        <w:t xml:space="preserve"> and providing libraries with an </w:t>
      </w:r>
      <w:r w:rsidRPr="00512765">
        <w:rPr>
          <w:rFonts w:ascii="Arial" w:hAnsi="Arial" w:cs="Arial"/>
          <w:color w:val="000000"/>
          <w:sz w:val="22"/>
          <w:szCs w:val="22"/>
        </w:rPr>
        <w:t xml:space="preserve">added </w:t>
      </w:r>
      <w:r w:rsidRPr="00512765" w:rsidDel="001F5CEC">
        <w:rPr>
          <w:rFonts w:ascii="Arial" w:hAnsi="Arial" w:cs="Arial"/>
          <w:color w:val="000000"/>
          <w:sz w:val="22"/>
          <w:szCs w:val="22"/>
        </w:rPr>
        <w:t>opportunity to showcase digital collections and other resources and programs. </w:t>
      </w:r>
      <w:r>
        <w:rPr>
          <w:rFonts w:ascii="Arial" w:hAnsi="Arial" w:cs="Arial"/>
          <w:color w:val="000000"/>
          <w:sz w:val="22"/>
          <w:szCs w:val="22"/>
        </w:rPr>
        <w:t xml:space="preserve"> </w:t>
      </w:r>
      <w:r w:rsidRPr="00512765" w:rsidDel="001F5CEC">
        <w:rPr>
          <w:rFonts w:ascii="Arial" w:hAnsi="Arial" w:cs="Arial"/>
          <w:color w:val="000000"/>
          <w:sz w:val="22"/>
          <w:szCs w:val="22"/>
        </w:rPr>
        <w:t>It’s also designed to combat some of the challenges associated with celebrity-driven book clubs and recommendations; the #</w:t>
      </w:r>
      <w:proofErr w:type="spellStart"/>
      <w:r w:rsidRPr="00512765" w:rsidDel="001F5CEC">
        <w:rPr>
          <w:rFonts w:ascii="Arial" w:hAnsi="Arial" w:cs="Arial"/>
          <w:color w:val="000000"/>
          <w:sz w:val="22"/>
          <w:szCs w:val="22"/>
        </w:rPr>
        <w:t>LTBookPick</w:t>
      </w:r>
      <w:proofErr w:type="spellEnd"/>
      <w:r w:rsidRPr="00512765" w:rsidDel="001F5CEC">
        <w:rPr>
          <w:rFonts w:ascii="Arial" w:hAnsi="Arial" w:cs="Arial"/>
          <w:color w:val="000000"/>
          <w:sz w:val="22"/>
          <w:szCs w:val="22"/>
        </w:rPr>
        <w:t xml:space="preserve"> will be accessible for everyone with no waitlists or holds for patrons and no additional acquisition cost to libraries. </w:t>
      </w:r>
    </w:p>
    <w:p w14:paraId="5C544B09" w14:textId="77777777" w:rsidR="00776818" w:rsidRPr="00512765" w:rsidRDefault="00776818" w:rsidP="00776818">
      <w:pPr>
        <w:rPr>
          <w:rFonts w:ascii="Arial" w:hAnsi="Arial" w:cs="Arial"/>
          <w:sz w:val="22"/>
          <w:szCs w:val="22"/>
        </w:rPr>
      </w:pPr>
    </w:p>
    <w:p w14:paraId="28CF7BED" w14:textId="77777777" w:rsidR="00776818" w:rsidRPr="00512765" w:rsidRDefault="00776818" w:rsidP="00776818">
      <w:pPr>
        <w:rPr>
          <w:rFonts w:ascii="Arial" w:hAnsi="Arial" w:cs="Arial"/>
          <w:sz w:val="22"/>
          <w:szCs w:val="22"/>
        </w:rPr>
      </w:pPr>
      <w:r w:rsidRPr="00512765" w:rsidDel="001F5CEC">
        <w:rPr>
          <w:rFonts w:ascii="Arial" w:hAnsi="Arial" w:cs="Arial"/>
          <w:sz w:val="22"/>
          <w:szCs w:val="22"/>
        </w:rPr>
        <w:t xml:space="preserve">Also, a reminder—after wrapping up the Book Club Central program and website, </w:t>
      </w:r>
      <w:r w:rsidRPr="00512765" w:rsidDel="001F5CEC">
        <w:rPr>
          <w:rFonts w:ascii="Arial" w:hAnsi="Arial" w:cs="Arial"/>
          <w:color w:val="000000"/>
          <w:sz w:val="22"/>
          <w:szCs w:val="22"/>
        </w:rPr>
        <w:t xml:space="preserve">ALA </w:t>
      </w:r>
      <w:r w:rsidRPr="00512765" w:rsidDel="001F5CEC">
        <w:rPr>
          <w:rFonts w:ascii="Arial" w:hAnsi="Arial" w:cs="Arial"/>
          <w:sz w:val="22"/>
          <w:szCs w:val="22"/>
        </w:rPr>
        <w:t>continues to connect with book club members and to offer resources for the general reader. Related resources are featured on the I Love Libraries website</w:t>
      </w:r>
      <w:r w:rsidRPr="00512765">
        <w:rPr>
          <w:rFonts w:ascii="Arial" w:hAnsi="Arial" w:cs="Arial"/>
          <w:sz w:val="22"/>
          <w:szCs w:val="22"/>
        </w:rPr>
        <w:t>.</w:t>
      </w:r>
      <w:r w:rsidRPr="00512765" w:rsidDel="001F5CEC">
        <w:rPr>
          <w:rFonts w:ascii="Arial" w:hAnsi="Arial" w:cs="Arial"/>
          <w:sz w:val="22"/>
          <w:szCs w:val="22"/>
        </w:rPr>
        <w:t xml:space="preserve"> (</w:t>
      </w:r>
      <w:hyperlink r:id="rId23" w:history="1">
        <w:r w:rsidRPr="00512765" w:rsidDel="001F5CEC">
          <w:rPr>
            <w:rStyle w:val="Hyperlink"/>
            <w:sz w:val="22"/>
            <w:szCs w:val="22"/>
          </w:rPr>
          <w:t>http://www.ilovelibraries.org/booklovers/bookclub</w:t>
        </w:r>
      </w:hyperlink>
      <w:r w:rsidRPr="00512765" w:rsidDel="001F5CEC">
        <w:rPr>
          <w:rFonts w:ascii="Arial" w:hAnsi="Arial" w:cs="Arial"/>
          <w:sz w:val="22"/>
          <w:szCs w:val="22"/>
        </w:rPr>
        <w:t xml:space="preserve">), where SJP’s six book selections for Book Club Central will also be archived. </w:t>
      </w:r>
    </w:p>
    <w:p w14:paraId="3AD1FCE7" w14:textId="77777777" w:rsidR="00776818" w:rsidRPr="00512765" w:rsidRDefault="00776818" w:rsidP="00776818">
      <w:pPr>
        <w:pStyle w:val="NormalWeb"/>
        <w:shd w:val="clear" w:color="auto" w:fill="FFFFFF"/>
        <w:spacing w:before="0" w:beforeAutospacing="0" w:after="0" w:afterAutospacing="0"/>
        <w:rPr>
          <w:rFonts w:ascii="Arial" w:hAnsi="Arial" w:cs="Arial"/>
          <w:color w:val="201F1E"/>
          <w:sz w:val="22"/>
          <w:szCs w:val="22"/>
        </w:rPr>
      </w:pPr>
    </w:p>
    <w:p w14:paraId="24E00089" w14:textId="77777777" w:rsidR="00776818" w:rsidRDefault="00776818" w:rsidP="00776818">
      <w:pPr>
        <w:pStyle w:val="NormalWeb"/>
        <w:shd w:val="clear" w:color="auto" w:fill="FFFFFF"/>
        <w:spacing w:before="0" w:beforeAutospacing="0" w:after="0" w:afterAutospacing="0"/>
        <w:rPr>
          <w:rFonts w:ascii="Arial" w:hAnsi="Arial" w:cs="Arial"/>
          <w:bCs/>
          <w:color w:val="201F1E"/>
          <w:sz w:val="22"/>
          <w:szCs w:val="22"/>
          <w:u w:val="single"/>
        </w:rPr>
      </w:pPr>
      <w:bookmarkStart w:id="2" w:name="_Hlk29558933"/>
      <w:r w:rsidRPr="001973A5">
        <w:rPr>
          <w:rFonts w:ascii="Arial" w:hAnsi="Arial" w:cs="Arial"/>
          <w:bCs/>
          <w:color w:val="201F1E"/>
          <w:sz w:val="22"/>
          <w:szCs w:val="22"/>
          <w:u w:val="single"/>
        </w:rPr>
        <w:t>National Library Week</w:t>
      </w:r>
    </w:p>
    <w:p w14:paraId="408160B6" w14:textId="77777777" w:rsidR="00776818" w:rsidRPr="001973A5" w:rsidRDefault="00776818" w:rsidP="00776818">
      <w:pPr>
        <w:pStyle w:val="NormalWeb"/>
        <w:shd w:val="clear" w:color="auto" w:fill="FFFFFF"/>
        <w:spacing w:before="0" w:beforeAutospacing="0" w:after="0" w:afterAutospacing="0"/>
        <w:rPr>
          <w:rFonts w:ascii="Arial" w:hAnsi="Arial" w:cs="Arial"/>
          <w:color w:val="201F1E"/>
          <w:sz w:val="22"/>
          <w:szCs w:val="22"/>
          <w:u w:val="single"/>
        </w:rPr>
      </w:pPr>
    </w:p>
    <w:p w14:paraId="3E67F0E5" w14:textId="77777777" w:rsidR="00776818" w:rsidRDefault="00776818" w:rsidP="00776818">
      <w:pPr>
        <w:pStyle w:val="NormalWeb"/>
        <w:shd w:val="clear" w:color="auto" w:fill="FFFFFF"/>
        <w:spacing w:before="0" w:beforeAutospacing="0" w:after="0" w:afterAutospacing="0"/>
        <w:rPr>
          <w:rFonts w:ascii="Arial" w:hAnsi="Arial" w:cs="Arial"/>
          <w:color w:val="201F1E"/>
          <w:sz w:val="22"/>
          <w:szCs w:val="22"/>
        </w:rPr>
      </w:pPr>
      <w:r w:rsidRPr="00512765">
        <w:rPr>
          <w:rFonts w:ascii="Arial" w:hAnsi="Arial" w:cs="Arial"/>
          <w:color w:val="201F1E"/>
          <w:sz w:val="22"/>
          <w:szCs w:val="22"/>
        </w:rPr>
        <w:t>CMO launched free </w:t>
      </w:r>
      <w:hyperlink r:id="rId24" w:tgtFrame="_blank" w:history="1">
        <w:r w:rsidRPr="00512765">
          <w:rPr>
            <w:rStyle w:val="Hyperlink"/>
            <w:sz w:val="22"/>
            <w:szCs w:val="22"/>
            <w:bdr w:val="none" w:sz="0" w:space="0" w:color="auto" w:frame="1"/>
          </w:rPr>
          <w:t>promotional tools</w:t>
        </w:r>
      </w:hyperlink>
      <w:r w:rsidRPr="00512765">
        <w:rPr>
          <w:rFonts w:ascii="Arial" w:hAnsi="Arial" w:cs="Arial"/>
          <w:color w:val="201F1E"/>
          <w:sz w:val="22"/>
          <w:szCs w:val="22"/>
        </w:rPr>
        <w:t> featuring the theme for National Library Week, April 19-25 2020</w:t>
      </w:r>
      <w:r>
        <w:rPr>
          <w:rFonts w:ascii="Arial" w:hAnsi="Arial" w:cs="Arial"/>
          <w:color w:val="201F1E"/>
          <w:sz w:val="22"/>
          <w:szCs w:val="22"/>
        </w:rPr>
        <w:t>—</w:t>
      </w:r>
      <w:r w:rsidRPr="00512765">
        <w:rPr>
          <w:rFonts w:ascii="Arial" w:hAnsi="Arial" w:cs="Arial"/>
          <w:color w:val="201F1E"/>
          <w:sz w:val="22"/>
          <w:szCs w:val="22"/>
        </w:rPr>
        <w:t xml:space="preserve">Find Your Place at the Library. </w:t>
      </w:r>
      <w:r>
        <w:rPr>
          <w:rFonts w:ascii="Arial" w:hAnsi="Arial" w:cs="Arial"/>
          <w:color w:val="201F1E"/>
          <w:sz w:val="22"/>
          <w:szCs w:val="22"/>
        </w:rPr>
        <w:t xml:space="preserve"> </w:t>
      </w:r>
      <w:r w:rsidRPr="00512765">
        <w:rPr>
          <w:rFonts w:ascii="Arial" w:hAnsi="Arial" w:cs="Arial"/>
          <w:color w:val="201F1E"/>
          <w:sz w:val="22"/>
          <w:szCs w:val="22"/>
        </w:rPr>
        <w:t xml:space="preserve">The suite of tools includes social media graphics, a </w:t>
      </w:r>
      <w:r w:rsidRPr="00512765">
        <w:rPr>
          <w:rFonts w:ascii="Arial" w:hAnsi="Arial" w:cs="Arial"/>
          <w:color w:val="201F1E"/>
          <w:sz w:val="22"/>
          <w:szCs w:val="22"/>
        </w:rPr>
        <w:lastRenderedPageBreak/>
        <w:t>sample press release, and PSA scripts. The theme highlights how everyone is welcome at the library and that it’s a place where you can explore new passions and discover who you are through the library’s free materials, programs, and services.</w:t>
      </w:r>
    </w:p>
    <w:p w14:paraId="349165AC" w14:textId="77777777" w:rsidR="00776818" w:rsidRPr="00512765" w:rsidRDefault="00776818" w:rsidP="00776818">
      <w:pPr>
        <w:pStyle w:val="NormalWeb"/>
        <w:shd w:val="clear" w:color="auto" w:fill="FFFFFF"/>
        <w:spacing w:before="0" w:beforeAutospacing="0" w:after="0" w:afterAutospacing="0"/>
        <w:rPr>
          <w:rFonts w:ascii="Arial" w:hAnsi="Arial" w:cs="Arial"/>
          <w:color w:val="201F1E"/>
          <w:sz w:val="22"/>
          <w:szCs w:val="22"/>
        </w:rPr>
      </w:pPr>
    </w:p>
    <w:bookmarkEnd w:id="2"/>
    <w:p w14:paraId="48F64137" w14:textId="77777777" w:rsidR="00776818" w:rsidRPr="00512765" w:rsidRDefault="00776818" w:rsidP="00776818">
      <w:pPr>
        <w:rPr>
          <w:rFonts w:ascii="Arial" w:hAnsi="Arial" w:cs="Arial"/>
          <w:b/>
          <w:color w:val="000000" w:themeColor="text1"/>
          <w:sz w:val="22"/>
          <w:szCs w:val="22"/>
        </w:rPr>
      </w:pPr>
    </w:p>
    <w:p w14:paraId="2A30AAA2" w14:textId="77777777" w:rsidR="00776818" w:rsidRPr="009A75F3" w:rsidRDefault="00776818" w:rsidP="00776818">
      <w:pPr>
        <w:jc w:val="center"/>
        <w:rPr>
          <w:rFonts w:ascii="Arial" w:hAnsi="Arial" w:cs="Arial"/>
          <w:i/>
          <w:color w:val="000000" w:themeColor="text1"/>
          <w:sz w:val="22"/>
          <w:szCs w:val="22"/>
        </w:rPr>
      </w:pPr>
      <w:r w:rsidRPr="009A75F3">
        <w:rPr>
          <w:rFonts w:ascii="Arial" w:hAnsi="Arial" w:cs="Arial"/>
          <w:i/>
          <w:color w:val="000000" w:themeColor="text1"/>
          <w:sz w:val="22"/>
          <w:szCs w:val="22"/>
        </w:rPr>
        <w:t>Media Activity</w:t>
      </w:r>
    </w:p>
    <w:p w14:paraId="280EBF8D" w14:textId="77777777" w:rsidR="00776818" w:rsidRPr="001973A5" w:rsidRDefault="00776818" w:rsidP="00776818">
      <w:pPr>
        <w:spacing w:line="276" w:lineRule="auto"/>
        <w:rPr>
          <w:rFonts w:ascii="Arial" w:hAnsi="Arial" w:cs="Arial"/>
          <w:color w:val="000000" w:themeColor="text1"/>
          <w:sz w:val="22"/>
          <w:szCs w:val="22"/>
          <w:u w:val="single"/>
        </w:rPr>
      </w:pPr>
      <w:bookmarkStart w:id="3" w:name="_Hlk29559743"/>
      <w:r w:rsidRPr="001973A5">
        <w:rPr>
          <w:rFonts w:ascii="Arial" w:hAnsi="Arial" w:cs="Arial"/>
          <w:color w:val="000000" w:themeColor="text1"/>
          <w:sz w:val="22"/>
          <w:szCs w:val="22"/>
          <w:u w:val="single"/>
        </w:rPr>
        <w:t>Overview</w:t>
      </w:r>
    </w:p>
    <w:p w14:paraId="58D74EA0" w14:textId="77777777" w:rsidR="00776818" w:rsidRPr="00512765" w:rsidRDefault="00776818" w:rsidP="00776818">
      <w:pPr>
        <w:spacing w:line="276" w:lineRule="auto"/>
        <w:rPr>
          <w:rFonts w:ascii="Arial" w:hAnsi="Arial" w:cs="Arial"/>
          <w:b/>
          <w:color w:val="000000" w:themeColor="text1"/>
          <w:sz w:val="22"/>
          <w:szCs w:val="22"/>
        </w:rPr>
      </w:pPr>
      <w:r w:rsidRPr="00512765">
        <w:rPr>
          <w:rFonts w:ascii="Arial" w:hAnsi="Arial" w:cs="Arial"/>
          <w:b/>
          <w:color w:val="000000" w:themeColor="text1"/>
          <w:sz w:val="22"/>
          <w:szCs w:val="22"/>
        </w:rPr>
        <w:br/>
      </w:r>
      <w:r w:rsidRPr="00512765">
        <w:rPr>
          <w:rFonts w:ascii="Arial" w:hAnsi="Arial" w:cs="Arial"/>
          <w:color w:val="000000" w:themeColor="text1"/>
          <w:sz w:val="22"/>
          <w:szCs w:val="22"/>
        </w:rPr>
        <w:t>The following is a snapshot of Communications and Marketing Office (CMO) publicity activities that took place from October 1 – Dec</w:t>
      </w:r>
      <w:r>
        <w:rPr>
          <w:rFonts w:ascii="Arial" w:hAnsi="Arial" w:cs="Arial"/>
          <w:color w:val="000000" w:themeColor="text1"/>
          <w:sz w:val="22"/>
          <w:szCs w:val="22"/>
        </w:rPr>
        <w:t>ember</w:t>
      </w:r>
      <w:r w:rsidRPr="00512765">
        <w:rPr>
          <w:rFonts w:ascii="Arial" w:hAnsi="Arial" w:cs="Arial"/>
          <w:color w:val="000000" w:themeColor="text1"/>
          <w:sz w:val="22"/>
          <w:szCs w:val="22"/>
        </w:rPr>
        <w:t xml:space="preserve"> 31, 2019.</w:t>
      </w:r>
      <w:r>
        <w:rPr>
          <w:rFonts w:ascii="Arial" w:hAnsi="Arial" w:cs="Arial"/>
          <w:color w:val="000000" w:themeColor="text1"/>
          <w:sz w:val="22"/>
          <w:szCs w:val="22"/>
        </w:rPr>
        <w:t xml:space="preserve"> </w:t>
      </w:r>
      <w:r w:rsidRPr="00512765">
        <w:rPr>
          <w:rFonts w:ascii="Arial" w:hAnsi="Arial" w:cs="Arial"/>
          <w:color w:val="000000" w:themeColor="text1"/>
          <w:sz w:val="22"/>
          <w:szCs w:val="22"/>
        </w:rPr>
        <w:t xml:space="preserve"> During this timeframe more than 6,700 articles mentioning the American Library Association (ALA) were captured by ALA’s new monitoring service </w:t>
      </w:r>
      <w:proofErr w:type="spellStart"/>
      <w:r w:rsidRPr="00512765">
        <w:rPr>
          <w:rFonts w:ascii="Arial" w:hAnsi="Arial" w:cs="Arial"/>
          <w:color w:val="000000" w:themeColor="text1"/>
          <w:sz w:val="22"/>
          <w:szCs w:val="22"/>
        </w:rPr>
        <w:t>Cision</w:t>
      </w:r>
      <w:proofErr w:type="spellEnd"/>
      <w:r w:rsidRPr="00512765">
        <w:rPr>
          <w:rFonts w:ascii="Arial" w:hAnsi="Arial" w:cs="Arial"/>
          <w:color w:val="000000" w:themeColor="text1"/>
          <w:sz w:val="22"/>
          <w:szCs w:val="22"/>
        </w:rPr>
        <w:t xml:space="preserve">, resulting in a circulation rate of more than 6 Billion and a publicity value of more than </w:t>
      </w:r>
      <w:r>
        <w:rPr>
          <w:rFonts w:ascii="Arial" w:hAnsi="Arial" w:cs="Arial"/>
          <w:color w:val="000000" w:themeColor="text1"/>
          <w:sz w:val="22"/>
          <w:szCs w:val="22"/>
        </w:rPr>
        <w:t>$</w:t>
      </w:r>
      <w:r w:rsidRPr="00512765">
        <w:rPr>
          <w:rFonts w:ascii="Arial" w:hAnsi="Arial" w:cs="Arial"/>
          <w:color w:val="000000" w:themeColor="text1"/>
          <w:sz w:val="22"/>
          <w:szCs w:val="22"/>
        </w:rPr>
        <w:t xml:space="preserve">10 million. </w:t>
      </w:r>
      <w:r>
        <w:rPr>
          <w:rFonts w:ascii="Arial" w:hAnsi="Arial" w:cs="Arial"/>
          <w:color w:val="000000" w:themeColor="text1"/>
          <w:sz w:val="22"/>
          <w:szCs w:val="22"/>
        </w:rPr>
        <w:t xml:space="preserve"> </w:t>
      </w:r>
      <w:r w:rsidRPr="00512765">
        <w:rPr>
          <w:rFonts w:ascii="Arial" w:hAnsi="Arial" w:cs="Arial"/>
          <w:color w:val="000000" w:themeColor="text1"/>
          <w:sz w:val="22"/>
          <w:szCs w:val="22"/>
        </w:rPr>
        <w:t>(Please note that circulation rate is calculated using the number of articles/mentions multiplied by the monthly unique visitors for each media outlet’s website.)</w:t>
      </w:r>
    </w:p>
    <w:p w14:paraId="56F03820" w14:textId="77777777" w:rsidR="00776818" w:rsidRPr="00512765" w:rsidRDefault="00776818" w:rsidP="00776818">
      <w:pPr>
        <w:spacing w:line="276" w:lineRule="auto"/>
        <w:rPr>
          <w:rFonts w:ascii="Arial" w:hAnsi="Arial" w:cs="Arial"/>
          <w:color w:val="000000" w:themeColor="text1"/>
          <w:sz w:val="22"/>
          <w:szCs w:val="22"/>
        </w:rPr>
      </w:pPr>
      <w:r w:rsidRPr="00512765">
        <w:rPr>
          <w:rFonts w:ascii="Arial" w:hAnsi="Arial" w:cs="Arial"/>
          <w:color w:val="000000" w:themeColor="text1"/>
          <w:sz w:val="22"/>
          <w:szCs w:val="22"/>
        </w:rPr>
        <w:t>During this reporting period roughly 90.4 percent (6,078 clips) of coverage was positive and focused on ALA initiatives</w:t>
      </w:r>
      <w:r>
        <w:rPr>
          <w:rFonts w:ascii="Arial" w:hAnsi="Arial" w:cs="Arial"/>
          <w:color w:val="000000" w:themeColor="text1"/>
          <w:sz w:val="22"/>
          <w:szCs w:val="22"/>
        </w:rPr>
        <w:t xml:space="preserve">, e.g., </w:t>
      </w:r>
      <w:proofErr w:type="spellStart"/>
      <w:r w:rsidRPr="00512765">
        <w:rPr>
          <w:rFonts w:ascii="Arial" w:hAnsi="Arial" w:cs="Arial"/>
          <w:color w:val="000000" w:themeColor="text1"/>
          <w:sz w:val="22"/>
          <w:szCs w:val="22"/>
        </w:rPr>
        <w:t>EbooksForAll</w:t>
      </w:r>
      <w:proofErr w:type="spellEnd"/>
      <w:r w:rsidRPr="00512765">
        <w:rPr>
          <w:rFonts w:ascii="Arial" w:hAnsi="Arial" w:cs="Arial"/>
          <w:color w:val="000000" w:themeColor="text1"/>
          <w:sz w:val="22"/>
          <w:szCs w:val="22"/>
        </w:rPr>
        <w:t xml:space="preserve"> campaign; the announcement of the Carnegie Medals for Excellence in Fiction &amp; Nonfiction shortlist; I Love My Librarian Award announcements and the William C. Morris Award announcements. </w:t>
      </w:r>
      <w:r>
        <w:rPr>
          <w:rFonts w:ascii="Arial" w:hAnsi="Arial" w:cs="Arial"/>
          <w:color w:val="000000" w:themeColor="text1"/>
          <w:sz w:val="22"/>
          <w:szCs w:val="22"/>
        </w:rPr>
        <w:t xml:space="preserve"> </w:t>
      </w:r>
      <w:r w:rsidRPr="00512765">
        <w:rPr>
          <w:rFonts w:ascii="Arial" w:hAnsi="Arial" w:cs="Arial"/>
          <w:color w:val="000000" w:themeColor="text1"/>
          <w:sz w:val="22"/>
          <w:szCs w:val="22"/>
        </w:rPr>
        <w:t xml:space="preserve">Approximately 7 percent (469 clips) recovered clips were neutral and consisted of brief ALA mentions, initiative event calendar notices, or mentions within author references.  </w:t>
      </w:r>
      <w:r>
        <w:rPr>
          <w:rFonts w:ascii="Arial" w:hAnsi="Arial" w:cs="Arial"/>
          <w:color w:val="000000" w:themeColor="text1"/>
          <w:sz w:val="22"/>
          <w:szCs w:val="22"/>
        </w:rPr>
        <w:t xml:space="preserve"> </w:t>
      </w:r>
      <w:r w:rsidRPr="00512765">
        <w:rPr>
          <w:rFonts w:ascii="Arial" w:hAnsi="Arial" w:cs="Arial"/>
          <w:color w:val="000000" w:themeColor="text1"/>
          <w:sz w:val="22"/>
          <w:szCs w:val="22"/>
        </w:rPr>
        <w:t xml:space="preserve">Only 2.7 percent (179 clips) recovered positioned ALA negatively and were fueled by the association’s position on intellectual freedom and Drag Queen Story Hour events. </w:t>
      </w:r>
      <w:r>
        <w:rPr>
          <w:rFonts w:ascii="Arial" w:hAnsi="Arial" w:cs="Arial"/>
          <w:color w:val="000000" w:themeColor="text1"/>
          <w:sz w:val="22"/>
          <w:szCs w:val="22"/>
        </w:rPr>
        <w:t xml:space="preserve"> </w:t>
      </w:r>
      <w:r w:rsidRPr="00512765">
        <w:rPr>
          <w:rFonts w:ascii="Arial" w:hAnsi="Arial" w:cs="Arial"/>
          <w:color w:val="000000" w:themeColor="text1"/>
          <w:sz w:val="22"/>
          <w:szCs w:val="22"/>
        </w:rPr>
        <w:t xml:space="preserve">Per the </w:t>
      </w:r>
      <w:r w:rsidRPr="00512765">
        <w:rPr>
          <w:rFonts w:ascii="Arial" w:hAnsi="Arial" w:cs="Arial"/>
          <w:color w:val="000000" w:themeColor="text1"/>
          <w:sz w:val="22"/>
          <w:szCs w:val="22"/>
          <w:shd w:val="clear" w:color="auto" w:fill="FFFFFF"/>
        </w:rPr>
        <w:t xml:space="preserve">News Media Alliance </w:t>
      </w:r>
      <w:r w:rsidRPr="00512765">
        <w:rPr>
          <w:rFonts w:ascii="Arial" w:hAnsi="Arial" w:cs="Arial"/>
          <w:color w:val="000000" w:themeColor="text1"/>
          <w:sz w:val="22"/>
          <w:szCs w:val="22"/>
        </w:rPr>
        <w:t xml:space="preserve">(formally the Newspaper Association of America), there are more than 1,300 daily newspapers and 5,700 weekly newspapers in the United States, so the following placements should be viewed as a snapshot of coverage. </w:t>
      </w:r>
    </w:p>
    <w:p w14:paraId="58A601F5" w14:textId="77777777" w:rsidR="00776818" w:rsidRPr="00512765" w:rsidRDefault="00776818" w:rsidP="00776818">
      <w:pPr>
        <w:pStyle w:val="PlainText"/>
        <w:spacing w:line="276" w:lineRule="auto"/>
        <w:rPr>
          <w:rFonts w:ascii="Arial" w:hAnsi="Arial" w:cs="Arial"/>
          <w:bCs/>
          <w:color w:val="000000" w:themeColor="text1"/>
          <w:sz w:val="22"/>
          <w:szCs w:val="22"/>
        </w:rPr>
      </w:pPr>
    </w:p>
    <w:p w14:paraId="73A60824" w14:textId="77777777" w:rsidR="00776818" w:rsidRPr="001973A5" w:rsidRDefault="00776818" w:rsidP="00776818">
      <w:pPr>
        <w:pStyle w:val="PlainText"/>
        <w:spacing w:line="276" w:lineRule="auto"/>
        <w:rPr>
          <w:rFonts w:ascii="Arial" w:hAnsi="Arial" w:cs="Arial"/>
          <w:color w:val="000000" w:themeColor="text1"/>
          <w:sz w:val="22"/>
          <w:szCs w:val="22"/>
          <w:u w:val="single"/>
        </w:rPr>
      </w:pPr>
      <w:r>
        <w:rPr>
          <w:rFonts w:ascii="Arial" w:hAnsi="Arial" w:cs="Arial"/>
          <w:bCs/>
          <w:color w:val="000000" w:themeColor="text1"/>
          <w:sz w:val="22"/>
          <w:szCs w:val="22"/>
          <w:u w:val="single"/>
        </w:rPr>
        <w:t>I Love My Librarian Award A</w:t>
      </w:r>
      <w:r w:rsidRPr="001973A5">
        <w:rPr>
          <w:rFonts w:ascii="Arial" w:hAnsi="Arial" w:cs="Arial"/>
          <w:bCs/>
          <w:color w:val="000000" w:themeColor="text1"/>
          <w:sz w:val="22"/>
          <w:szCs w:val="22"/>
          <w:u w:val="single"/>
        </w:rPr>
        <w:t>nnouncements, Dec</w:t>
      </w:r>
      <w:r>
        <w:rPr>
          <w:rFonts w:ascii="Arial" w:hAnsi="Arial" w:cs="Arial"/>
          <w:bCs/>
          <w:color w:val="000000" w:themeColor="text1"/>
          <w:sz w:val="22"/>
          <w:szCs w:val="22"/>
          <w:u w:val="single"/>
        </w:rPr>
        <w:t>ember</w:t>
      </w:r>
      <w:r w:rsidRPr="001973A5">
        <w:rPr>
          <w:rFonts w:ascii="Arial" w:hAnsi="Arial" w:cs="Arial"/>
          <w:bCs/>
          <w:color w:val="000000" w:themeColor="text1"/>
          <w:sz w:val="22"/>
          <w:szCs w:val="22"/>
          <w:u w:val="single"/>
        </w:rPr>
        <w:t xml:space="preserve"> 10, 2019</w:t>
      </w:r>
    </w:p>
    <w:p w14:paraId="43933BBF" w14:textId="77777777" w:rsidR="00776818" w:rsidRDefault="00776818" w:rsidP="00776818">
      <w:pPr>
        <w:spacing w:line="276" w:lineRule="auto"/>
        <w:rPr>
          <w:rFonts w:ascii="Arial" w:hAnsi="Arial" w:cs="Arial"/>
          <w:color w:val="000000" w:themeColor="text1"/>
          <w:sz w:val="22"/>
          <w:szCs w:val="22"/>
        </w:rPr>
      </w:pPr>
    </w:p>
    <w:p w14:paraId="0267F32B" w14:textId="77777777" w:rsidR="00776818" w:rsidRPr="00512765" w:rsidRDefault="00776818" w:rsidP="00776818">
      <w:pPr>
        <w:spacing w:line="276" w:lineRule="auto"/>
        <w:rPr>
          <w:rFonts w:ascii="Arial" w:hAnsi="Arial" w:cs="Arial"/>
          <w:color w:val="000000" w:themeColor="text1"/>
          <w:sz w:val="22"/>
          <w:szCs w:val="22"/>
        </w:rPr>
      </w:pPr>
      <w:r w:rsidRPr="00512765">
        <w:rPr>
          <w:rFonts w:ascii="Arial" w:hAnsi="Arial" w:cs="Arial"/>
          <w:color w:val="000000" w:themeColor="text1"/>
          <w:sz w:val="22"/>
          <w:szCs w:val="22"/>
        </w:rPr>
        <w:t xml:space="preserve">The winners of the 2019 I Love My Librarian Award were </w:t>
      </w:r>
      <w:hyperlink r:id="rId25" w:history="1">
        <w:r w:rsidRPr="001973A5">
          <w:rPr>
            <w:rStyle w:val="Hyperlink"/>
            <w:sz w:val="22"/>
            <w:szCs w:val="22"/>
          </w:rPr>
          <w:t>announced</w:t>
        </w:r>
      </w:hyperlink>
      <w:r w:rsidRPr="001973A5">
        <w:rPr>
          <w:rFonts w:ascii="Arial" w:hAnsi="Arial" w:cs="Arial"/>
          <w:color w:val="0000FF"/>
          <w:sz w:val="22"/>
          <w:szCs w:val="22"/>
        </w:rPr>
        <w:t xml:space="preserve"> </w:t>
      </w:r>
      <w:r w:rsidRPr="00512765">
        <w:rPr>
          <w:rFonts w:ascii="Arial" w:hAnsi="Arial" w:cs="Arial"/>
          <w:color w:val="000000" w:themeColor="text1"/>
          <w:sz w:val="22"/>
          <w:szCs w:val="22"/>
        </w:rPr>
        <w:t>on Dec</w:t>
      </w:r>
      <w:r>
        <w:rPr>
          <w:rFonts w:ascii="Arial" w:hAnsi="Arial" w:cs="Arial"/>
          <w:color w:val="000000" w:themeColor="text1"/>
          <w:sz w:val="22"/>
          <w:szCs w:val="22"/>
        </w:rPr>
        <w:t>ember</w:t>
      </w:r>
      <w:r w:rsidRPr="00512765">
        <w:rPr>
          <w:rFonts w:ascii="Arial" w:hAnsi="Arial" w:cs="Arial"/>
          <w:color w:val="000000" w:themeColor="text1"/>
          <w:sz w:val="22"/>
          <w:szCs w:val="22"/>
        </w:rPr>
        <w:t xml:space="preserve"> 10. </w:t>
      </w:r>
      <w:r>
        <w:rPr>
          <w:rFonts w:ascii="Arial" w:hAnsi="Arial" w:cs="Arial"/>
          <w:color w:val="000000" w:themeColor="text1"/>
          <w:sz w:val="22"/>
          <w:szCs w:val="22"/>
        </w:rPr>
        <w:t xml:space="preserve"> </w:t>
      </w:r>
      <w:r w:rsidRPr="00512765">
        <w:rPr>
          <w:rFonts w:ascii="Arial" w:hAnsi="Arial" w:cs="Arial"/>
          <w:color w:val="000000" w:themeColor="text1"/>
          <w:sz w:val="22"/>
          <w:szCs w:val="22"/>
        </w:rPr>
        <w:t xml:space="preserve">CMO worked to secure media placement opportunities with local and international press outlets. Team members developed and distributed a press release announcing all the award winners as well as customized press releases for each of the individual recipients. </w:t>
      </w:r>
      <w:r>
        <w:rPr>
          <w:rFonts w:ascii="Arial" w:hAnsi="Arial" w:cs="Arial"/>
          <w:color w:val="000000" w:themeColor="text1"/>
          <w:sz w:val="22"/>
          <w:szCs w:val="22"/>
        </w:rPr>
        <w:t xml:space="preserve"> </w:t>
      </w:r>
      <w:r w:rsidRPr="00512765">
        <w:rPr>
          <w:rFonts w:ascii="Arial" w:hAnsi="Arial" w:cs="Arial"/>
          <w:color w:val="000000" w:themeColor="text1"/>
          <w:sz w:val="22"/>
          <w:szCs w:val="22"/>
        </w:rPr>
        <w:t xml:space="preserve">Media efforts yielded more than 200 articles captured by CMO’s monitoring software, </w:t>
      </w:r>
      <w:proofErr w:type="spellStart"/>
      <w:r w:rsidRPr="00512765">
        <w:rPr>
          <w:rFonts w:ascii="Arial" w:hAnsi="Arial" w:cs="Arial"/>
          <w:color w:val="000000" w:themeColor="text1"/>
          <w:sz w:val="22"/>
          <w:szCs w:val="22"/>
        </w:rPr>
        <w:t>Cision</w:t>
      </w:r>
      <w:proofErr w:type="spellEnd"/>
      <w:r w:rsidRPr="00512765">
        <w:rPr>
          <w:rFonts w:ascii="Arial" w:hAnsi="Arial" w:cs="Arial"/>
          <w:color w:val="000000" w:themeColor="text1"/>
          <w:sz w:val="22"/>
          <w:szCs w:val="22"/>
        </w:rPr>
        <w:t xml:space="preserve">, producing a total snapshot circulation rate of nearly $120 million. </w:t>
      </w:r>
      <w:r>
        <w:rPr>
          <w:rFonts w:ascii="Arial" w:hAnsi="Arial" w:cs="Arial"/>
          <w:color w:val="000000" w:themeColor="text1"/>
          <w:sz w:val="22"/>
          <w:szCs w:val="22"/>
        </w:rPr>
        <w:t xml:space="preserve"> </w:t>
      </w:r>
      <w:bookmarkEnd w:id="3"/>
      <w:r w:rsidRPr="00512765">
        <w:rPr>
          <w:rFonts w:ascii="Arial" w:hAnsi="Arial" w:cs="Arial"/>
          <w:color w:val="000000" w:themeColor="text1"/>
          <w:sz w:val="22"/>
          <w:szCs w:val="22"/>
        </w:rPr>
        <w:t xml:space="preserve">CMO secured local and </w:t>
      </w:r>
      <w:hyperlink r:id="rId26" w:history="1">
        <w:r w:rsidRPr="001973A5">
          <w:rPr>
            <w:rStyle w:val="Hyperlink"/>
            <w:sz w:val="22"/>
            <w:szCs w:val="22"/>
          </w:rPr>
          <w:t>international</w:t>
        </w:r>
      </w:hyperlink>
      <w:r w:rsidRPr="00512765">
        <w:rPr>
          <w:rFonts w:ascii="Arial" w:hAnsi="Arial" w:cs="Arial"/>
          <w:color w:val="000000" w:themeColor="text1"/>
          <w:sz w:val="22"/>
          <w:szCs w:val="22"/>
        </w:rPr>
        <w:t xml:space="preserve"> coverage </w:t>
      </w:r>
      <w:r w:rsidRPr="00512765">
        <w:rPr>
          <w:rFonts w:ascii="Arial" w:hAnsi="Arial" w:cs="Arial"/>
          <w:i/>
          <w:iCs/>
          <w:color w:val="000000" w:themeColor="text1"/>
          <w:sz w:val="22"/>
          <w:szCs w:val="22"/>
        </w:rPr>
        <w:t xml:space="preserve">with </w:t>
      </w:r>
      <w:hyperlink r:id="rId27" w:history="1">
        <w:r w:rsidRPr="001973A5">
          <w:rPr>
            <w:rStyle w:val="Hyperlink"/>
            <w:i/>
            <w:iCs/>
            <w:sz w:val="22"/>
            <w:szCs w:val="22"/>
          </w:rPr>
          <w:t>Chicago Tribune</w:t>
        </w:r>
      </w:hyperlink>
      <w:r w:rsidRPr="00512765">
        <w:rPr>
          <w:rFonts w:ascii="Arial" w:hAnsi="Arial" w:cs="Arial"/>
          <w:i/>
          <w:iCs/>
          <w:color w:val="000000" w:themeColor="text1"/>
          <w:sz w:val="22"/>
          <w:szCs w:val="22"/>
        </w:rPr>
        <w:t xml:space="preserve">, </w:t>
      </w:r>
      <w:hyperlink r:id="rId28" w:history="1">
        <w:r w:rsidRPr="001973A5">
          <w:rPr>
            <w:rStyle w:val="Hyperlink"/>
            <w:i/>
            <w:iCs/>
            <w:sz w:val="22"/>
            <w:szCs w:val="22"/>
          </w:rPr>
          <w:t>Daily Herald</w:t>
        </w:r>
      </w:hyperlink>
      <w:r w:rsidRPr="00512765">
        <w:rPr>
          <w:rFonts w:ascii="Arial" w:hAnsi="Arial" w:cs="Arial"/>
          <w:color w:val="000000" w:themeColor="text1"/>
          <w:sz w:val="22"/>
          <w:szCs w:val="22"/>
        </w:rPr>
        <w:t xml:space="preserve">, WBBM AM (Chicago), </w:t>
      </w:r>
      <w:hyperlink r:id="rId29" w:history="1">
        <w:r w:rsidRPr="001973A5">
          <w:rPr>
            <w:rStyle w:val="Hyperlink"/>
            <w:i/>
            <w:iCs/>
            <w:sz w:val="22"/>
            <w:szCs w:val="22"/>
          </w:rPr>
          <w:t>Hartford Current</w:t>
        </w:r>
      </w:hyperlink>
      <w:r w:rsidRPr="00512765">
        <w:rPr>
          <w:rFonts w:ascii="Arial" w:hAnsi="Arial" w:cs="Arial"/>
          <w:i/>
          <w:iCs/>
          <w:color w:val="000000" w:themeColor="text1"/>
          <w:sz w:val="22"/>
          <w:szCs w:val="22"/>
        </w:rPr>
        <w:t xml:space="preserve">,  </w:t>
      </w:r>
      <w:hyperlink r:id="rId30" w:history="1">
        <w:r w:rsidRPr="001973A5">
          <w:rPr>
            <w:rStyle w:val="Hyperlink"/>
            <w:i/>
            <w:iCs/>
            <w:sz w:val="22"/>
            <w:szCs w:val="22"/>
          </w:rPr>
          <w:t>Richmond Times – Dispatch</w:t>
        </w:r>
      </w:hyperlink>
      <w:r w:rsidRPr="00512765">
        <w:rPr>
          <w:rFonts w:ascii="Arial" w:hAnsi="Arial" w:cs="Arial"/>
          <w:i/>
          <w:iCs/>
          <w:color w:val="000000" w:themeColor="text1"/>
          <w:sz w:val="22"/>
          <w:szCs w:val="22"/>
        </w:rPr>
        <w:t xml:space="preserve">, </w:t>
      </w:r>
      <w:hyperlink r:id="rId31" w:history="1">
        <w:r w:rsidRPr="001973A5">
          <w:rPr>
            <w:rStyle w:val="Hyperlink"/>
            <w:i/>
            <w:iCs/>
            <w:sz w:val="22"/>
            <w:szCs w:val="22"/>
          </w:rPr>
          <w:t>Bozeman Daily Chronicle</w:t>
        </w:r>
      </w:hyperlink>
      <w:r w:rsidRPr="00512765">
        <w:rPr>
          <w:rFonts w:ascii="Arial" w:hAnsi="Arial" w:cs="Arial"/>
          <w:i/>
          <w:iCs/>
          <w:color w:val="000000" w:themeColor="text1"/>
          <w:sz w:val="22"/>
          <w:szCs w:val="22"/>
        </w:rPr>
        <w:t xml:space="preserve">, </w:t>
      </w:r>
      <w:hyperlink r:id="rId32" w:history="1">
        <w:r w:rsidRPr="001973A5">
          <w:rPr>
            <w:rStyle w:val="Hyperlink"/>
            <w:sz w:val="22"/>
            <w:szCs w:val="22"/>
          </w:rPr>
          <w:t>Nebraska TV</w:t>
        </w:r>
      </w:hyperlink>
      <w:r w:rsidRPr="00512765">
        <w:rPr>
          <w:rFonts w:ascii="Arial" w:hAnsi="Arial" w:cs="Arial"/>
          <w:color w:val="000000" w:themeColor="text1"/>
          <w:sz w:val="22"/>
          <w:szCs w:val="22"/>
        </w:rPr>
        <w:t xml:space="preserve">, </w:t>
      </w:r>
      <w:hyperlink r:id="rId33" w:history="1">
        <w:r w:rsidRPr="001973A5">
          <w:rPr>
            <w:rStyle w:val="Hyperlink"/>
            <w:i/>
            <w:iCs/>
            <w:sz w:val="22"/>
            <w:szCs w:val="22"/>
          </w:rPr>
          <w:t>Barnstable Patriot</w:t>
        </w:r>
      </w:hyperlink>
      <w:r w:rsidRPr="00512765">
        <w:rPr>
          <w:rFonts w:ascii="Arial" w:hAnsi="Arial" w:cs="Arial"/>
          <w:i/>
          <w:iCs/>
          <w:color w:val="000000" w:themeColor="text1"/>
          <w:sz w:val="22"/>
          <w:szCs w:val="22"/>
        </w:rPr>
        <w:t xml:space="preserve">,  </w:t>
      </w:r>
      <w:hyperlink r:id="rId34" w:history="1">
        <w:r w:rsidRPr="001E2AD0">
          <w:rPr>
            <w:rStyle w:val="Hyperlink"/>
            <w:i/>
            <w:iCs/>
            <w:sz w:val="22"/>
            <w:szCs w:val="22"/>
          </w:rPr>
          <w:t>Cape Cod Times</w:t>
        </w:r>
        <w:r w:rsidRPr="00512765">
          <w:rPr>
            <w:rStyle w:val="Hyperlink"/>
            <w:i/>
            <w:iCs/>
            <w:color w:val="000000" w:themeColor="text1"/>
            <w:sz w:val="22"/>
            <w:szCs w:val="22"/>
          </w:rPr>
          <w:t xml:space="preserve"> </w:t>
        </w:r>
      </w:hyperlink>
      <w:r w:rsidRPr="00512765">
        <w:rPr>
          <w:rFonts w:ascii="Arial" w:hAnsi="Arial" w:cs="Arial"/>
          <w:i/>
          <w:iCs/>
          <w:color w:val="000000" w:themeColor="text1"/>
          <w:sz w:val="22"/>
          <w:szCs w:val="22"/>
        </w:rPr>
        <w:t xml:space="preserve">, </w:t>
      </w:r>
      <w:hyperlink r:id="rId35" w:history="1">
        <w:r w:rsidRPr="001E2AD0">
          <w:rPr>
            <w:rStyle w:val="Hyperlink"/>
            <w:i/>
            <w:iCs/>
            <w:sz w:val="22"/>
            <w:szCs w:val="22"/>
          </w:rPr>
          <w:t>Immigration News Wire</w:t>
        </w:r>
      </w:hyperlink>
      <w:r w:rsidRPr="00512765">
        <w:rPr>
          <w:rFonts w:ascii="Arial" w:hAnsi="Arial" w:cs="Arial"/>
          <w:i/>
          <w:iCs/>
          <w:color w:val="000000" w:themeColor="text1"/>
          <w:sz w:val="22"/>
          <w:szCs w:val="22"/>
        </w:rPr>
        <w:t xml:space="preserve">, </w:t>
      </w:r>
      <w:r w:rsidRPr="00512765">
        <w:rPr>
          <w:rFonts w:ascii="Arial" w:hAnsi="Arial" w:cs="Arial"/>
          <w:color w:val="000000" w:themeColor="text1"/>
          <w:sz w:val="22"/>
          <w:szCs w:val="22"/>
        </w:rPr>
        <w:t xml:space="preserve">and  </w:t>
      </w:r>
      <w:hyperlink r:id="rId36" w:history="1">
        <w:r w:rsidRPr="001E2AD0">
          <w:rPr>
            <w:rStyle w:val="Hyperlink"/>
            <w:i/>
            <w:iCs/>
            <w:sz w:val="22"/>
            <w:szCs w:val="22"/>
          </w:rPr>
          <w:t>China News</w:t>
        </w:r>
      </w:hyperlink>
      <w:r w:rsidRPr="001E2AD0">
        <w:rPr>
          <w:rFonts w:ascii="Arial" w:hAnsi="Arial" w:cs="Arial"/>
          <w:color w:val="0000FF"/>
          <w:sz w:val="22"/>
          <w:szCs w:val="22"/>
        </w:rPr>
        <w:t>.</w:t>
      </w:r>
      <w:r w:rsidRPr="00512765">
        <w:rPr>
          <w:rFonts w:ascii="Arial" w:hAnsi="Arial" w:cs="Arial"/>
          <w:color w:val="000000" w:themeColor="text1"/>
          <w:sz w:val="22"/>
          <w:szCs w:val="22"/>
        </w:rPr>
        <w:t xml:space="preserve">  Also Trade media like </w:t>
      </w:r>
      <w:hyperlink r:id="rId37" w:history="1">
        <w:r w:rsidRPr="001E2AD0">
          <w:rPr>
            <w:rStyle w:val="Hyperlink"/>
            <w:i/>
            <w:iCs/>
            <w:sz w:val="22"/>
            <w:szCs w:val="22"/>
          </w:rPr>
          <w:t>American Libraries</w:t>
        </w:r>
      </w:hyperlink>
      <w:r w:rsidRPr="00512765">
        <w:rPr>
          <w:rFonts w:ascii="Arial" w:hAnsi="Arial" w:cs="Arial"/>
          <w:i/>
          <w:iCs/>
          <w:color w:val="000000" w:themeColor="text1"/>
          <w:sz w:val="22"/>
          <w:szCs w:val="22"/>
        </w:rPr>
        <w:t xml:space="preserve">, </w:t>
      </w:r>
      <w:hyperlink r:id="rId38" w:history="1">
        <w:r w:rsidRPr="001E2AD0">
          <w:rPr>
            <w:rStyle w:val="Hyperlink"/>
            <w:i/>
            <w:iCs/>
            <w:sz w:val="22"/>
            <w:szCs w:val="22"/>
          </w:rPr>
          <w:t>Publishers Weekly</w:t>
        </w:r>
      </w:hyperlink>
      <w:r w:rsidRPr="00512765">
        <w:rPr>
          <w:rFonts w:ascii="Arial" w:hAnsi="Arial" w:cs="Arial"/>
          <w:i/>
          <w:iCs/>
          <w:color w:val="000000" w:themeColor="text1"/>
          <w:sz w:val="22"/>
          <w:szCs w:val="22"/>
        </w:rPr>
        <w:t xml:space="preserve">, </w:t>
      </w:r>
      <w:hyperlink r:id="rId39" w:history="1">
        <w:r w:rsidRPr="001E2AD0">
          <w:rPr>
            <w:rStyle w:val="Hyperlink"/>
            <w:i/>
            <w:iCs/>
            <w:sz w:val="22"/>
            <w:szCs w:val="22"/>
          </w:rPr>
          <w:t>Information Today</w:t>
        </w:r>
      </w:hyperlink>
      <w:r w:rsidRPr="00512765">
        <w:rPr>
          <w:rFonts w:ascii="Arial" w:hAnsi="Arial" w:cs="Arial"/>
          <w:color w:val="000000" w:themeColor="text1"/>
          <w:sz w:val="22"/>
          <w:szCs w:val="22"/>
        </w:rPr>
        <w:t xml:space="preserve">,  and </w:t>
      </w:r>
      <w:hyperlink r:id="rId40" w:history="1">
        <w:r w:rsidRPr="001E2AD0">
          <w:rPr>
            <w:rStyle w:val="Hyperlink"/>
            <w:i/>
            <w:iCs/>
            <w:sz w:val="22"/>
            <w:szCs w:val="22"/>
          </w:rPr>
          <w:t>School Library Journal</w:t>
        </w:r>
      </w:hyperlink>
      <w:r w:rsidRPr="001E2AD0">
        <w:rPr>
          <w:rFonts w:ascii="Arial" w:hAnsi="Arial" w:cs="Arial"/>
          <w:color w:val="0000FF"/>
          <w:sz w:val="22"/>
          <w:szCs w:val="22"/>
        </w:rPr>
        <w:t xml:space="preserve"> </w:t>
      </w:r>
      <w:r w:rsidRPr="00512765">
        <w:rPr>
          <w:rFonts w:ascii="Arial" w:hAnsi="Arial" w:cs="Arial"/>
          <w:color w:val="000000" w:themeColor="text1"/>
          <w:sz w:val="22"/>
          <w:szCs w:val="22"/>
        </w:rPr>
        <w:t xml:space="preserve">provided coverage.  </w:t>
      </w:r>
      <w:hyperlink r:id="rId41" w:history="1"/>
      <w:r w:rsidRPr="00512765">
        <w:rPr>
          <w:rFonts w:ascii="Arial" w:hAnsi="Arial" w:cs="Arial"/>
          <w:color w:val="000000" w:themeColor="text1"/>
          <w:sz w:val="22"/>
          <w:szCs w:val="22"/>
        </w:rPr>
        <w:t xml:space="preserve"> </w:t>
      </w:r>
      <w:r w:rsidRPr="00512765">
        <w:rPr>
          <w:rFonts w:ascii="Arial" w:hAnsi="Arial" w:cs="Arial"/>
          <w:color w:val="000000" w:themeColor="text1"/>
          <w:sz w:val="22"/>
          <w:szCs w:val="22"/>
        </w:rPr>
        <w:br/>
      </w:r>
    </w:p>
    <w:p w14:paraId="68E877DC" w14:textId="77777777" w:rsidR="00776818" w:rsidRDefault="00776818" w:rsidP="00776818">
      <w:pPr>
        <w:spacing w:line="276" w:lineRule="auto"/>
        <w:rPr>
          <w:rFonts w:ascii="Arial" w:hAnsi="Arial" w:cs="Arial"/>
          <w:color w:val="000000" w:themeColor="text1"/>
          <w:sz w:val="22"/>
          <w:szCs w:val="22"/>
        </w:rPr>
      </w:pPr>
      <w:r w:rsidRPr="001E2AD0">
        <w:rPr>
          <w:rFonts w:ascii="Arial" w:hAnsi="Arial" w:cs="Arial"/>
          <w:bCs/>
          <w:color w:val="000000" w:themeColor="text1"/>
          <w:sz w:val="22"/>
          <w:szCs w:val="22"/>
          <w:u w:val="single"/>
        </w:rPr>
        <w:t>William C. Morris Award Short List Announcement, Dec</w:t>
      </w:r>
      <w:r>
        <w:rPr>
          <w:rFonts w:ascii="Arial" w:hAnsi="Arial" w:cs="Arial"/>
          <w:bCs/>
          <w:color w:val="000000" w:themeColor="text1"/>
          <w:sz w:val="22"/>
          <w:szCs w:val="22"/>
          <w:u w:val="single"/>
        </w:rPr>
        <w:t>ember</w:t>
      </w:r>
      <w:r w:rsidRPr="001E2AD0">
        <w:rPr>
          <w:rFonts w:ascii="Arial" w:hAnsi="Arial" w:cs="Arial"/>
          <w:bCs/>
          <w:color w:val="000000" w:themeColor="text1"/>
          <w:sz w:val="22"/>
          <w:szCs w:val="22"/>
          <w:u w:val="single"/>
        </w:rPr>
        <w:t xml:space="preserve"> 4 </w:t>
      </w:r>
      <w:r w:rsidRPr="001E2AD0">
        <w:rPr>
          <w:rFonts w:ascii="Arial" w:hAnsi="Arial" w:cs="Arial"/>
          <w:color w:val="000000" w:themeColor="text1"/>
          <w:sz w:val="22"/>
          <w:szCs w:val="22"/>
          <w:u w:val="single"/>
        </w:rPr>
        <w:br/>
      </w:r>
    </w:p>
    <w:p w14:paraId="394B1874" w14:textId="77777777" w:rsidR="00776818" w:rsidRDefault="00776818" w:rsidP="00776818">
      <w:pPr>
        <w:spacing w:line="276" w:lineRule="auto"/>
        <w:rPr>
          <w:rFonts w:ascii="Arial" w:hAnsi="Arial" w:cs="Arial"/>
          <w:color w:val="000000" w:themeColor="text1"/>
          <w:sz w:val="22"/>
          <w:szCs w:val="22"/>
        </w:rPr>
      </w:pPr>
      <w:r w:rsidRPr="00512765">
        <w:rPr>
          <w:rFonts w:ascii="Arial" w:hAnsi="Arial" w:cs="Arial"/>
          <w:color w:val="000000" w:themeColor="text1"/>
          <w:sz w:val="22"/>
          <w:szCs w:val="22"/>
        </w:rPr>
        <w:t>The </w:t>
      </w:r>
      <w:hyperlink r:id="rId42" w:history="1">
        <w:r w:rsidRPr="001E2AD0">
          <w:rPr>
            <w:rStyle w:val="Hyperlink"/>
            <w:sz w:val="22"/>
            <w:szCs w:val="22"/>
            <w:bdr w:val="none" w:sz="0" w:space="0" w:color="auto" w:frame="1"/>
          </w:rPr>
          <w:t>Young Adult Library Services Association (YALSA)</w:t>
        </w:r>
      </w:hyperlink>
      <w:r w:rsidRPr="00512765">
        <w:rPr>
          <w:rFonts w:ascii="Arial" w:hAnsi="Arial" w:cs="Arial"/>
          <w:color w:val="000000" w:themeColor="text1"/>
          <w:sz w:val="22"/>
          <w:szCs w:val="22"/>
        </w:rPr>
        <w:t>, selected five books as finalists for the 2020 </w:t>
      </w:r>
      <w:hyperlink r:id="rId43" w:history="1">
        <w:r w:rsidRPr="001E2AD0">
          <w:rPr>
            <w:rStyle w:val="Hyperlink"/>
            <w:sz w:val="22"/>
            <w:szCs w:val="22"/>
            <w:bdr w:val="none" w:sz="0" w:space="0" w:color="auto" w:frame="1"/>
          </w:rPr>
          <w:t>William C. Morris Award</w:t>
        </w:r>
      </w:hyperlink>
      <w:r w:rsidRPr="00512765">
        <w:rPr>
          <w:rFonts w:ascii="Arial" w:hAnsi="Arial" w:cs="Arial"/>
          <w:color w:val="000000" w:themeColor="text1"/>
          <w:sz w:val="22"/>
          <w:szCs w:val="22"/>
        </w:rPr>
        <w:t xml:space="preserve">, which honors the year’s best book written for young adults by a </w:t>
      </w:r>
      <w:r w:rsidRPr="00512765">
        <w:rPr>
          <w:rFonts w:ascii="Arial" w:hAnsi="Arial" w:cs="Arial"/>
          <w:color w:val="000000" w:themeColor="text1"/>
          <w:sz w:val="22"/>
          <w:szCs w:val="22"/>
        </w:rPr>
        <w:lastRenderedPageBreak/>
        <w:t xml:space="preserve">previously unpublished author. </w:t>
      </w:r>
      <w:r>
        <w:rPr>
          <w:rFonts w:ascii="Arial" w:hAnsi="Arial" w:cs="Arial"/>
          <w:color w:val="000000" w:themeColor="text1"/>
          <w:sz w:val="22"/>
          <w:szCs w:val="22"/>
        </w:rPr>
        <w:t xml:space="preserve"> </w:t>
      </w:r>
      <w:r w:rsidRPr="00512765">
        <w:rPr>
          <w:rFonts w:ascii="Arial" w:hAnsi="Arial" w:cs="Arial"/>
          <w:color w:val="000000" w:themeColor="text1"/>
          <w:sz w:val="22"/>
          <w:szCs w:val="22"/>
        </w:rPr>
        <w:t xml:space="preserve">CMO worked to secure media coverage with mainstream and library trade media including </w:t>
      </w:r>
      <w:hyperlink r:id="rId44" w:history="1">
        <w:r w:rsidRPr="001E2AD0">
          <w:rPr>
            <w:rStyle w:val="Hyperlink"/>
            <w:i/>
            <w:iCs/>
            <w:sz w:val="22"/>
            <w:szCs w:val="22"/>
          </w:rPr>
          <w:t>American Libraries</w:t>
        </w:r>
      </w:hyperlink>
      <w:r w:rsidRPr="00512765">
        <w:rPr>
          <w:rFonts w:ascii="Arial" w:hAnsi="Arial" w:cs="Arial"/>
          <w:i/>
          <w:iCs/>
          <w:color w:val="000000" w:themeColor="text1"/>
          <w:sz w:val="22"/>
          <w:szCs w:val="22"/>
        </w:rPr>
        <w:t xml:space="preserve">, </w:t>
      </w:r>
      <w:hyperlink r:id="rId45" w:history="1">
        <w:r w:rsidRPr="001E2AD0">
          <w:rPr>
            <w:rStyle w:val="Hyperlink"/>
            <w:i/>
            <w:iCs/>
            <w:sz w:val="22"/>
            <w:szCs w:val="22"/>
          </w:rPr>
          <w:t>School Library Journal</w:t>
        </w:r>
      </w:hyperlink>
      <w:r w:rsidRPr="00512765">
        <w:rPr>
          <w:rFonts w:ascii="Arial" w:hAnsi="Arial" w:cs="Arial"/>
          <w:color w:val="000000" w:themeColor="text1"/>
          <w:sz w:val="22"/>
          <w:szCs w:val="22"/>
        </w:rPr>
        <w:t xml:space="preserve">, and the </w:t>
      </w:r>
      <w:hyperlink r:id="rId46" w:history="1">
        <w:r w:rsidRPr="001E2AD0">
          <w:rPr>
            <w:rStyle w:val="Hyperlink"/>
            <w:i/>
            <w:iCs/>
            <w:sz w:val="22"/>
            <w:szCs w:val="22"/>
          </w:rPr>
          <w:t>Associated Press</w:t>
        </w:r>
      </w:hyperlink>
      <w:r w:rsidRPr="00512765">
        <w:rPr>
          <w:rFonts w:ascii="Arial" w:hAnsi="Arial" w:cs="Arial"/>
          <w:i/>
          <w:iCs/>
          <w:color w:val="000000" w:themeColor="text1"/>
          <w:sz w:val="22"/>
          <w:szCs w:val="22"/>
        </w:rPr>
        <w:t>.</w:t>
      </w:r>
      <w:r w:rsidRPr="00512765">
        <w:rPr>
          <w:rFonts w:ascii="Arial" w:hAnsi="Arial" w:cs="Arial"/>
          <w:color w:val="000000" w:themeColor="text1"/>
          <w:sz w:val="22"/>
          <w:szCs w:val="22"/>
        </w:rPr>
        <w:t xml:space="preserve"> </w:t>
      </w:r>
      <w:r>
        <w:rPr>
          <w:rFonts w:ascii="Arial" w:hAnsi="Arial" w:cs="Arial"/>
          <w:color w:val="000000" w:themeColor="text1"/>
          <w:sz w:val="22"/>
          <w:szCs w:val="22"/>
        </w:rPr>
        <w:t xml:space="preserve"> </w:t>
      </w:r>
      <w:r w:rsidRPr="00512765">
        <w:rPr>
          <w:rFonts w:ascii="Arial" w:hAnsi="Arial" w:cs="Arial"/>
          <w:color w:val="000000" w:themeColor="text1"/>
          <w:sz w:val="22"/>
          <w:szCs w:val="22"/>
        </w:rPr>
        <w:t xml:space="preserve">Overall CMO secured more than 300 placements resulting in a circulation total of more than 375 million and publicity value of more than $260,000. </w:t>
      </w:r>
      <w:r>
        <w:rPr>
          <w:rFonts w:ascii="Arial" w:hAnsi="Arial" w:cs="Arial"/>
          <w:color w:val="000000" w:themeColor="text1"/>
          <w:sz w:val="22"/>
          <w:szCs w:val="22"/>
        </w:rPr>
        <w:t xml:space="preserve"> </w:t>
      </w:r>
      <w:r w:rsidRPr="00512765">
        <w:rPr>
          <w:rFonts w:ascii="Arial" w:hAnsi="Arial" w:cs="Arial"/>
          <w:color w:val="000000" w:themeColor="text1"/>
          <w:sz w:val="22"/>
          <w:szCs w:val="22"/>
        </w:rPr>
        <w:t>YALSA will name the 2020 award winner at the </w:t>
      </w:r>
      <w:hyperlink r:id="rId47" w:history="1">
        <w:r w:rsidRPr="001E2AD0">
          <w:rPr>
            <w:rStyle w:val="Hyperlink"/>
            <w:sz w:val="22"/>
            <w:szCs w:val="22"/>
            <w:bdr w:val="none" w:sz="0" w:space="0" w:color="auto" w:frame="1"/>
          </w:rPr>
          <w:t>Youth Media Awards</w:t>
        </w:r>
        <w:r w:rsidRPr="00512765">
          <w:rPr>
            <w:rStyle w:val="Hyperlink"/>
            <w:color w:val="000000" w:themeColor="text1"/>
            <w:sz w:val="22"/>
            <w:szCs w:val="22"/>
            <w:bdr w:val="none" w:sz="0" w:space="0" w:color="auto" w:frame="1"/>
          </w:rPr>
          <w:t> </w:t>
        </w:r>
      </w:hyperlink>
      <w:r w:rsidRPr="00512765">
        <w:rPr>
          <w:rFonts w:ascii="Arial" w:hAnsi="Arial" w:cs="Arial"/>
          <w:color w:val="000000" w:themeColor="text1"/>
          <w:sz w:val="22"/>
          <w:szCs w:val="22"/>
        </w:rPr>
        <w:t xml:space="preserve">at 8 a.m. </w:t>
      </w:r>
      <w:r>
        <w:rPr>
          <w:rFonts w:ascii="Arial" w:hAnsi="Arial" w:cs="Arial"/>
          <w:color w:val="000000" w:themeColor="text1"/>
          <w:sz w:val="22"/>
          <w:szCs w:val="22"/>
        </w:rPr>
        <w:t>(</w:t>
      </w:r>
      <w:r w:rsidRPr="00512765">
        <w:rPr>
          <w:rFonts w:ascii="Arial" w:hAnsi="Arial" w:cs="Arial"/>
          <w:color w:val="000000" w:themeColor="text1"/>
          <w:sz w:val="22"/>
          <w:szCs w:val="22"/>
        </w:rPr>
        <w:t>E</w:t>
      </w:r>
      <w:r>
        <w:rPr>
          <w:rFonts w:ascii="Arial" w:hAnsi="Arial" w:cs="Arial"/>
          <w:color w:val="000000" w:themeColor="text1"/>
          <w:sz w:val="22"/>
          <w:szCs w:val="22"/>
        </w:rPr>
        <w:t>astern)</w:t>
      </w:r>
      <w:r w:rsidRPr="00512765">
        <w:rPr>
          <w:rFonts w:ascii="Arial" w:hAnsi="Arial" w:cs="Arial"/>
          <w:color w:val="000000" w:themeColor="text1"/>
          <w:sz w:val="22"/>
          <w:szCs w:val="22"/>
        </w:rPr>
        <w:t>, on Monday, January 27, 2020 in Philadelphia, during the American Library Association </w:t>
      </w:r>
      <w:hyperlink r:id="rId48" w:history="1">
        <w:r w:rsidRPr="001E2AD0">
          <w:rPr>
            <w:rStyle w:val="Hyperlink"/>
            <w:sz w:val="22"/>
            <w:szCs w:val="22"/>
            <w:bdr w:val="none" w:sz="0" w:space="0" w:color="auto" w:frame="1"/>
          </w:rPr>
          <w:t>Midwinter Meeting &amp; Exhibits</w:t>
        </w:r>
      </w:hyperlink>
      <w:r w:rsidRPr="00512765">
        <w:rPr>
          <w:rFonts w:ascii="Arial" w:hAnsi="Arial" w:cs="Arial"/>
          <w:color w:val="000000" w:themeColor="text1"/>
          <w:sz w:val="22"/>
          <w:szCs w:val="22"/>
        </w:rPr>
        <w:t>. </w:t>
      </w:r>
      <w:r w:rsidRPr="00512765">
        <w:rPr>
          <w:rFonts w:ascii="Arial" w:hAnsi="Arial" w:cs="Arial"/>
          <w:color w:val="000000" w:themeColor="text1"/>
          <w:sz w:val="22"/>
          <w:szCs w:val="22"/>
        </w:rPr>
        <w:br/>
      </w:r>
      <w:r w:rsidRPr="00512765">
        <w:rPr>
          <w:rFonts w:ascii="Arial" w:hAnsi="Arial" w:cs="Arial"/>
          <w:color w:val="000000" w:themeColor="text1"/>
          <w:sz w:val="22"/>
          <w:szCs w:val="22"/>
        </w:rPr>
        <w:br/>
      </w:r>
      <w:r w:rsidRPr="001E2AD0">
        <w:rPr>
          <w:rFonts w:ascii="Arial" w:hAnsi="Arial" w:cs="Arial"/>
          <w:bCs/>
          <w:color w:val="000000" w:themeColor="text1"/>
          <w:sz w:val="22"/>
          <w:szCs w:val="22"/>
          <w:u w:val="single"/>
        </w:rPr>
        <w:t xml:space="preserve">Carnegie Medals for Excellence in Fiction &amp; Nonfiction </w:t>
      </w:r>
      <w:r>
        <w:rPr>
          <w:rFonts w:ascii="Arial" w:hAnsi="Arial" w:cs="Arial"/>
          <w:bCs/>
          <w:color w:val="000000" w:themeColor="text1"/>
          <w:sz w:val="22"/>
          <w:szCs w:val="22"/>
          <w:u w:val="single"/>
        </w:rPr>
        <w:t>S</w:t>
      </w:r>
      <w:r w:rsidRPr="001E2AD0">
        <w:rPr>
          <w:rFonts w:ascii="Arial" w:hAnsi="Arial" w:cs="Arial"/>
          <w:bCs/>
          <w:color w:val="000000" w:themeColor="text1"/>
          <w:sz w:val="22"/>
          <w:szCs w:val="22"/>
          <w:u w:val="single"/>
        </w:rPr>
        <w:t xml:space="preserve">hortlist </w:t>
      </w:r>
      <w:r>
        <w:rPr>
          <w:rFonts w:ascii="Arial" w:hAnsi="Arial" w:cs="Arial"/>
          <w:bCs/>
          <w:color w:val="000000" w:themeColor="text1"/>
          <w:sz w:val="22"/>
          <w:szCs w:val="22"/>
          <w:u w:val="single"/>
        </w:rPr>
        <w:t>A</w:t>
      </w:r>
      <w:r w:rsidRPr="001E2AD0">
        <w:rPr>
          <w:rFonts w:ascii="Arial" w:hAnsi="Arial" w:cs="Arial"/>
          <w:bCs/>
          <w:color w:val="000000" w:themeColor="text1"/>
          <w:sz w:val="22"/>
          <w:szCs w:val="22"/>
          <w:u w:val="single"/>
        </w:rPr>
        <w:t xml:space="preserve">nnouncement  </w:t>
      </w:r>
      <w:r w:rsidRPr="001E2AD0">
        <w:rPr>
          <w:rFonts w:ascii="Arial" w:hAnsi="Arial" w:cs="Arial"/>
          <w:color w:val="000000" w:themeColor="text1"/>
          <w:sz w:val="22"/>
          <w:szCs w:val="22"/>
          <w:u w:val="single"/>
        </w:rPr>
        <w:br/>
      </w:r>
    </w:p>
    <w:p w14:paraId="10F5E958" w14:textId="77777777" w:rsidR="00776818" w:rsidRPr="00512765" w:rsidRDefault="00776818" w:rsidP="00776818">
      <w:pPr>
        <w:spacing w:line="276" w:lineRule="auto"/>
        <w:rPr>
          <w:rFonts w:ascii="Arial" w:hAnsi="Arial" w:cs="Arial"/>
          <w:color w:val="000000" w:themeColor="text1"/>
          <w:sz w:val="22"/>
          <w:szCs w:val="22"/>
        </w:rPr>
      </w:pPr>
      <w:r w:rsidRPr="00512765">
        <w:rPr>
          <w:rFonts w:ascii="Arial" w:hAnsi="Arial" w:cs="Arial"/>
          <w:color w:val="000000" w:themeColor="text1"/>
          <w:sz w:val="22"/>
          <w:szCs w:val="22"/>
        </w:rPr>
        <w:t>On Nov</w:t>
      </w:r>
      <w:r>
        <w:rPr>
          <w:rFonts w:ascii="Arial" w:hAnsi="Arial" w:cs="Arial"/>
          <w:color w:val="000000" w:themeColor="text1"/>
          <w:sz w:val="22"/>
          <w:szCs w:val="22"/>
        </w:rPr>
        <w:t>ember</w:t>
      </w:r>
      <w:r w:rsidRPr="00512765">
        <w:rPr>
          <w:rFonts w:ascii="Arial" w:hAnsi="Arial" w:cs="Arial"/>
          <w:color w:val="000000" w:themeColor="text1"/>
          <w:sz w:val="22"/>
          <w:szCs w:val="22"/>
        </w:rPr>
        <w:t xml:space="preserve"> 19, ALA </w:t>
      </w:r>
      <w:hyperlink r:id="rId49" w:history="1">
        <w:r w:rsidRPr="001E2AD0">
          <w:rPr>
            <w:rStyle w:val="Hyperlink"/>
            <w:sz w:val="22"/>
            <w:szCs w:val="22"/>
          </w:rPr>
          <w:t>announced</w:t>
        </w:r>
      </w:hyperlink>
      <w:r w:rsidRPr="00512765">
        <w:rPr>
          <w:rFonts w:ascii="Arial" w:hAnsi="Arial" w:cs="Arial"/>
          <w:color w:val="000000" w:themeColor="text1"/>
          <w:sz w:val="22"/>
          <w:szCs w:val="22"/>
        </w:rPr>
        <w:t xml:space="preserve"> the shortlist for the 2020 Andrew Carnegie Medals for Excellence in Fiction and Nonfiction. </w:t>
      </w:r>
      <w:r>
        <w:rPr>
          <w:rFonts w:ascii="Arial" w:hAnsi="Arial" w:cs="Arial"/>
          <w:color w:val="000000" w:themeColor="text1"/>
          <w:sz w:val="22"/>
          <w:szCs w:val="22"/>
        </w:rPr>
        <w:t xml:space="preserve"> </w:t>
      </w:r>
      <w:r w:rsidRPr="00512765">
        <w:rPr>
          <w:rFonts w:ascii="Arial" w:hAnsi="Arial" w:cs="Arial"/>
          <w:color w:val="000000" w:themeColor="text1"/>
          <w:sz w:val="22"/>
          <w:szCs w:val="22"/>
        </w:rPr>
        <w:t xml:space="preserve">CMO secured placement with the </w:t>
      </w:r>
      <w:hyperlink r:id="rId50" w:history="1">
        <w:r w:rsidRPr="001E2AD0">
          <w:rPr>
            <w:rStyle w:val="Hyperlink"/>
            <w:i/>
            <w:sz w:val="22"/>
            <w:szCs w:val="22"/>
          </w:rPr>
          <w:t>Associated Press</w:t>
        </w:r>
      </w:hyperlink>
      <w:r w:rsidRPr="001E2AD0">
        <w:rPr>
          <w:rFonts w:ascii="Arial" w:hAnsi="Arial" w:cs="Arial"/>
          <w:i/>
          <w:color w:val="0000FF"/>
          <w:sz w:val="22"/>
          <w:szCs w:val="22"/>
        </w:rPr>
        <w:t xml:space="preserve"> </w:t>
      </w:r>
      <w:r w:rsidRPr="00512765">
        <w:rPr>
          <w:rFonts w:ascii="Arial" w:hAnsi="Arial" w:cs="Arial"/>
          <w:iCs/>
          <w:color w:val="000000" w:themeColor="text1"/>
          <w:sz w:val="22"/>
          <w:szCs w:val="22"/>
        </w:rPr>
        <w:t xml:space="preserve">which was picked up </w:t>
      </w:r>
      <w:r>
        <w:rPr>
          <w:rFonts w:ascii="Arial" w:hAnsi="Arial" w:cs="Arial"/>
          <w:iCs/>
          <w:color w:val="000000" w:themeColor="text1"/>
          <w:sz w:val="22"/>
          <w:szCs w:val="22"/>
        </w:rPr>
        <w:t xml:space="preserve">by </w:t>
      </w:r>
      <w:r w:rsidRPr="00512765">
        <w:rPr>
          <w:rFonts w:ascii="Arial" w:hAnsi="Arial" w:cs="Arial"/>
          <w:iCs/>
          <w:color w:val="000000" w:themeColor="text1"/>
          <w:sz w:val="22"/>
          <w:szCs w:val="22"/>
        </w:rPr>
        <w:t xml:space="preserve">hundreds of national and </w:t>
      </w:r>
      <w:hyperlink r:id="rId51" w:history="1">
        <w:r w:rsidRPr="001E2AD0">
          <w:rPr>
            <w:rStyle w:val="Hyperlink"/>
            <w:iCs/>
            <w:sz w:val="22"/>
            <w:szCs w:val="22"/>
          </w:rPr>
          <w:t>international</w:t>
        </w:r>
      </w:hyperlink>
      <w:r w:rsidRPr="00512765">
        <w:rPr>
          <w:rFonts w:ascii="Arial" w:hAnsi="Arial" w:cs="Arial"/>
          <w:iCs/>
          <w:color w:val="000000" w:themeColor="text1"/>
          <w:sz w:val="22"/>
          <w:szCs w:val="22"/>
        </w:rPr>
        <w:t xml:space="preserve"> news websites including the </w:t>
      </w:r>
      <w:r w:rsidRPr="00512765">
        <w:rPr>
          <w:rFonts w:ascii="Arial" w:hAnsi="Arial" w:cs="Arial"/>
          <w:i/>
          <w:color w:val="000000" w:themeColor="text1"/>
          <w:sz w:val="22"/>
          <w:szCs w:val="22"/>
        </w:rPr>
        <w:t>New York Times,</w:t>
      </w:r>
      <w:r w:rsidRPr="00512765">
        <w:rPr>
          <w:rFonts w:ascii="Arial" w:hAnsi="Arial" w:cs="Arial"/>
          <w:iCs/>
          <w:color w:val="000000" w:themeColor="text1"/>
          <w:sz w:val="22"/>
          <w:szCs w:val="22"/>
        </w:rPr>
        <w:t xml:space="preserve"> </w:t>
      </w:r>
      <w:hyperlink r:id="rId52" w:history="1">
        <w:r w:rsidRPr="001E2AD0">
          <w:rPr>
            <w:rStyle w:val="Hyperlink"/>
            <w:iCs/>
            <w:sz w:val="22"/>
            <w:szCs w:val="22"/>
          </w:rPr>
          <w:t>CBC</w:t>
        </w:r>
      </w:hyperlink>
      <w:r w:rsidRPr="00512765">
        <w:rPr>
          <w:rFonts w:ascii="Arial" w:hAnsi="Arial" w:cs="Arial"/>
          <w:iCs/>
          <w:color w:val="000000" w:themeColor="text1"/>
          <w:sz w:val="22"/>
          <w:szCs w:val="22"/>
        </w:rPr>
        <w:t xml:space="preserve">, </w:t>
      </w:r>
      <w:hyperlink r:id="rId53" w:history="1">
        <w:r w:rsidRPr="001E2AD0">
          <w:rPr>
            <w:rStyle w:val="Hyperlink"/>
            <w:i/>
            <w:sz w:val="22"/>
            <w:szCs w:val="22"/>
          </w:rPr>
          <w:t>US News and World Report</w:t>
        </w:r>
      </w:hyperlink>
      <w:r w:rsidRPr="00512765">
        <w:rPr>
          <w:rFonts w:ascii="Arial" w:hAnsi="Arial" w:cs="Arial"/>
          <w:iCs/>
          <w:color w:val="000000" w:themeColor="text1"/>
          <w:sz w:val="22"/>
          <w:szCs w:val="22"/>
        </w:rPr>
        <w:t xml:space="preserve">, </w:t>
      </w:r>
      <w:hyperlink r:id="rId54" w:history="1">
        <w:r w:rsidRPr="001E2AD0">
          <w:rPr>
            <w:rStyle w:val="Hyperlink"/>
            <w:i/>
            <w:iCs/>
            <w:sz w:val="22"/>
            <w:szCs w:val="22"/>
          </w:rPr>
          <w:t>Publishers Lunch</w:t>
        </w:r>
      </w:hyperlink>
      <w:r w:rsidRPr="00512765">
        <w:rPr>
          <w:rFonts w:ascii="Arial" w:hAnsi="Arial" w:cs="Arial"/>
          <w:color w:val="000000" w:themeColor="text1"/>
          <w:sz w:val="22"/>
          <w:szCs w:val="22"/>
        </w:rPr>
        <w:t xml:space="preserve">,  </w:t>
      </w:r>
      <w:hyperlink r:id="rId55" w:history="1">
        <w:r w:rsidRPr="001E2AD0">
          <w:rPr>
            <w:rStyle w:val="Hyperlink"/>
            <w:i/>
            <w:sz w:val="22"/>
            <w:szCs w:val="22"/>
          </w:rPr>
          <w:t>American Libraries</w:t>
        </w:r>
      </w:hyperlink>
      <w:r w:rsidRPr="00512765">
        <w:rPr>
          <w:rFonts w:ascii="Arial" w:hAnsi="Arial" w:cs="Arial"/>
          <w:color w:val="000000" w:themeColor="text1"/>
          <w:sz w:val="22"/>
          <w:szCs w:val="22"/>
        </w:rPr>
        <w:t xml:space="preserve">, </w:t>
      </w:r>
      <w:hyperlink r:id="rId56" w:history="1">
        <w:r w:rsidRPr="001E2AD0">
          <w:rPr>
            <w:rStyle w:val="Hyperlink"/>
            <w:i/>
            <w:iCs/>
            <w:sz w:val="22"/>
            <w:szCs w:val="22"/>
          </w:rPr>
          <w:t>Publishers Weekly</w:t>
        </w:r>
      </w:hyperlink>
      <w:r w:rsidRPr="00512765">
        <w:rPr>
          <w:rFonts w:ascii="Arial" w:hAnsi="Arial" w:cs="Arial"/>
          <w:color w:val="000000" w:themeColor="text1"/>
          <w:sz w:val="22"/>
          <w:szCs w:val="22"/>
        </w:rPr>
        <w:t xml:space="preserve">,  </w:t>
      </w:r>
      <w:hyperlink r:id="rId57" w:history="1">
        <w:r w:rsidRPr="001E2AD0">
          <w:rPr>
            <w:rStyle w:val="Hyperlink"/>
            <w:i/>
            <w:iCs/>
            <w:sz w:val="22"/>
            <w:szCs w:val="22"/>
          </w:rPr>
          <w:t>Library Journal</w:t>
        </w:r>
      </w:hyperlink>
      <w:r w:rsidRPr="00512765">
        <w:rPr>
          <w:rFonts w:ascii="Arial" w:hAnsi="Arial" w:cs="Arial"/>
          <w:color w:val="000000" w:themeColor="text1"/>
          <w:sz w:val="22"/>
          <w:szCs w:val="22"/>
        </w:rPr>
        <w:t xml:space="preserve">, and a host of other trade publications also provided additional coverage. </w:t>
      </w:r>
      <w:r>
        <w:rPr>
          <w:rFonts w:ascii="Arial" w:hAnsi="Arial" w:cs="Arial"/>
          <w:color w:val="000000" w:themeColor="text1"/>
          <w:sz w:val="22"/>
          <w:szCs w:val="22"/>
        </w:rPr>
        <w:t xml:space="preserve"> </w:t>
      </w:r>
      <w:r w:rsidRPr="00512765">
        <w:rPr>
          <w:rFonts w:ascii="Arial" w:hAnsi="Arial" w:cs="Arial"/>
          <w:color w:val="000000" w:themeColor="text1"/>
          <w:sz w:val="22"/>
          <w:szCs w:val="22"/>
        </w:rPr>
        <w:t xml:space="preserve">More than 500 news groups picked up our announcement resulting in a circulation rate of more than 770 million and publicity value of more than $300,000. </w:t>
      </w:r>
      <w:r>
        <w:rPr>
          <w:rFonts w:ascii="Arial" w:hAnsi="Arial" w:cs="Arial"/>
          <w:color w:val="000000" w:themeColor="text1"/>
          <w:sz w:val="22"/>
          <w:szCs w:val="22"/>
        </w:rPr>
        <w:t xml:space="preserve"> </w:t>
      </w:r>
      <w:r w:rsidRPr="00512765">
        <w:rPr>
          <w:rFonts w:ascii="Arial" w:hAnsi="Arial" w:cs="Arial"/>
          <w:color w:val="000000" w:themeColor="text1"/>
          <w:sz w:val="22"/>
          <w:szCs w:val="22"/>
        </w:rPr>
        <w:t>The ALA will announce 2020 medal winners on Sunday, Jan</w:t>
      </w:r>
      <w:r>
        <w:rPr>
          <w:rFonts w:ascii="Arial" w:hAnsi="Arial" w:cs="Arial"/>
          <w:color w:val="000000" w:themeColor="text1"/>
          <w:sz w:val="22"/>
          <w:szCs w:val="22"/>
        </w:rPr>
        <w:t>uary</w:t>
      </w:r>
      <w:r w:rsidRPr="00512765">
        <w:rPr>
          <w:rFonts w:ascii="Arial" w:hAnsi="Arial" w:cs="Arial"/>
          <w:color w:val="000000" w:themeColor="text1"/>
          <w:sz w:val="22"/>
          <w:szCs w:val="22"/>
        </w:rPr>
        <w:t xml:space="preserve"> 26, 2020, during the RUSA Book &amp; Media Awards (BMA), taking place during the ALA Midwinter Meeting &amp; Exhibits</w:t>
      </w:r>
      <w:r w:rsidRPr="00512765">
        <w:rPr>
          <w:rFonts w:ascii="Arial" w:hAnsi="Arial" w:cs="Arial"/>
          <w:bCs/>
          <w:color w:val="000000" w:themeColor="text1"/>
          <w:sz w:val="22"/>
          <w:szCs w:val="22"/>
        </w:rPr>
        <w:t xml:space="preserve">. </w:t>
      </w:r>
    </w:p>
    <w:p w14:paraId="45058838" w14:textId="77777777" w:rsidR="00776818" w:rsidRPr="001E2AD0" w:rsidRDefault="00776818" w:rsidP="00776818">
      <w:pPr>
        <w:spacing w:line="276" w:lineRule="auto"/>
        <w:rPr>
          <w:rFonts w:ascii="Arial" w:hAnsi="Arial" w:cs="Arial"/>
          <w:color w:val="000000" w:themeColor="text1"/>
          <w:sz w:val="22"/>
          <w:szCs w:val="22"/>
          <w:u w:val="single"/>
        </w:rPr>
      </w:pPr>
      <w:r w:rsidRPr="00512765">
        <w:rPr>
          <w:rFonts w:ascii="Arial" w:hAnsi="Arial" w:cs="Arial"/>
          <w:b/>
          <w:bCs/>
          <w:color w:val="000000" w:themeColor="text1"/>
          <w:sz w:val="22"/>
          <w:szCs w:val="22"/>
        </w:rPr>
        <w:br/>
      </w:r>
      <w:r w:rsidRPr="001E2AD0">
        <w:rPr>
          <w:rFonts w:ascii="Arial" w:hAnsi="Arial" w:cs="Arial"/>
          <w:bCs/>
          <w:color w:val="000000" w:themeColor="text1"/>
          <w:sz w:val="22"/>
          <w:szCs w:val="22"/>
          <w:u w:val="single"/>
        </w:rPr>
        <w:t>AASL National Conference</w:t>
      </w:r>
      <w:r>
        <w:rPr>
          <w:rFonts w:ascii="Arial" w:hAnsi="Arial" w:cs="Arial"/>
          <w:bCs/>
          <w:color w:val="000000" w:themeColor="text1"/>
          <w:sz w:val="22"/>
          <w:szCs w:val="22"/>
          <w:u w:val="single"/>
        </w:rPr>
        <w:t>, November</w:t>
      </w:r>
      <w:r w:rsidRPr="001E2AD0">
        <w:rPr>
          <w:rFonts w:ascii="Arial" w:hAnsi="Arial" w:cs="Arial"/>
          <w:bCs/>
          <w:color w:val="000000" w:themeColor="text1"/>
          <w:sz w:val="22"/>
          <w:szCs w:val="22"/>
          <w:u w:val="single"/>
        </w:rPr>
        <w:t xml:space="preserve"> 14 - 16</w:t>
      </w:r>
      <w:r w:rsidRPr="001E2AD0">
        <w:rPr>
          <w:rFonts w:ascii="Arial" w:hAnsi="Arial" w:cs="Arial"/>
          <w:bCs/>
          <w:color w:val="000000" w:themeColor="text1"/>
          <w:sz w:val="22"/>
          <w:szCs w:val="22"/>
          <w:u w:val="single"/>
        </w:rPr>
        <w:br/>
      </w:r>
    </w:p>
    <w:p w14:paraId="0047AF7A" w14:textId="77777777" w:rsidR="00776818" w:rsidRPr="00512765" w:rsidRDefault="00776818" w:rsidP="00776818">
      <w:pPr>
        <w:spacing w:line="276" w:lineRule="auto"/>
        <w:rPr>
          <w:rFonts w:ascii="Arial" w:hAnsi="Arial" w:cs="Arial"/>
          <w:color w:val="000000" w:themeColor="text1"/>
          <w:sz w:val="22"/>
          <w:szCs w:val="22"/>
        </w:rPr>
      </w:pPr>
      <w:r w:rsidRPr="00512765">
        <w:rPr>
          <w:rFonts w:ascii="Arial" w:hAnsi="Arial" w:cs="Arial"/>
          <w:color w:val="000000" w:themeColor="text1"/>
          <w:sz w:val="22"/>
          <w:szCs w:val="22"/>
        </w:rPr>
        <w:t>The 2019 American Association of School Librarians’ (AASL) National Conference, held Nov</w:t>
      </w:r>
      <w:r>
        <w:rPr>
          <w:rFonts w:ascii="Arial" w:hAnsi="Arial" w:cs="Arial"/>
          <w:color w:val="000000" w:themeColor="text1"/>
          <w:sz w:val="22"/>
          <w:szCs w:val="22"/>
        </w:rPr>
        <w:t>ember</w:t>
      </w:r>
      <w:r w:rsidRPr="00512765">
        <w:rPr>
          <w:rFonts w:ascii="Arial" w:hAnsi="Arial" w:cs="Arial"/>
          <w:color w:val="000000" w:themeColor="text1"/>
          <w:sz w:val="22"/>
          <w:szCs w:val="22"/>
        </w:rPr>
        <w:t xml:space="preserve"> 14 – 16, at the Kentucky International Convention Center in Louisville, Kentucky, welcome</w:t>
      </w:r>
      <w:r>
        <w:rPr>
          <w:rFonts w:ascii="Arial" w:hAnsi="Arial" w:cs="Arial"/>
          <w:color w:val="000000" w:themeColor="text1"/>
          <w:sz w:val="22"/>
          <w:szCs w:val="22"/>
        </w:rPr>
        <w:t>d</w:t>
      </w:r>
      <w:r w:rsidRPr="00512765">
        <w:rPr>
          <w:rFonts w:ascii="Arial" w:hAnsi="Arial" w:cs="Arial"/>
          <w:color w:val="000000" w:themeColor="text1"/>
          <w:sz w:val="22"/>
          <w:szCs w:val="22"/>
        </w:rPr>
        <w:t xml:space="preserve"> more than 2,500 registered attendees as well as reporters from </w:t>
      </w:r>
      <w:hyperlink r:id="rId58" w:history="1">
        <w:r w:rsidRPr="001E2AD0">
          <w:rPr>
            <w:rStyle w:val="Hyperlink"/>
            <w:i/>
            <w:iCs/>
            <w:sz w:val="22"/>
            <w:szCs w:val="22"/>
            <w:bdr w:val="none" w:sz="0" w:space="0" w:color="auto" w:frame="1"/>
          </w:rPr>
          <w:t>Publishers Weekly</w:t>
        </w:r>
      </w:hyperlink>
      <w:r w:rsidRPr="00512765">
        <w:rPr>
          <w:rStyle w:val="Emphasis"/>
          <w:rFonts w:ascii="Arial" w:eastAsiaTheme="minorHAnsi" w:hAnsi="Arial" w:cs="Arial"/>
          <w:color w:val="000000" w:themeColor="text1"/>
          <w:sz w:val="22"/>
          <w:szCs w:val="22"/>
          <w:bdr w:val="none" w:sz="0" w:space="0" w:color="auto" w:frame="1"/>
        </w:rPr>
        <w:t xml:space="preserve">, </w:t>
      </w:r>
      <w:hyperlink r:id="rId59" w:history="1">
        <w:r w:rsidRPr="001E2AD0">
          <w:rPr>
            <w:rStyle w:val="Hyperlink"/>
            <w:i/>
            <w:iCs/>
            <w:sz w:val="22"/>
            <w:szCs w:val="22"/>
            <w:bdr w:val="none" w:sz="0" w:space="0" w:color="auto" w:frame="1"/>
          </w:rPr>
          <w:t>American Libraries</w:t>
        </w:r>
      </w:hyperlink>
      <w:r w:rsidRPr="001E2AD0">
        <w:rPr>
          <w:rStyle w:val="Emphasis"/>
          <w:rFonts w:ascii="Arial" w:eastAsiaTheme="minorHAnsi" w:hAnsi="Arial" w:cs="Arial"/>
          <w:color w:val="0000FF"/>
          <w:sz w:val="22"/>
          <w:szCs w:val="22"/>
          <w:bdr w:val="none" w:sz="0" w:space="0" w:color="auto" w:frame="1"/>
        </w:rPr>
        <w:t xml:space="preserve"> </w:t>
      </w:r>
      <w:r w:rsidRPr="00512765">
        <w:rPr>
          <w:rStyle w:val="Emphasis"/>
          <w:rFonts w:ascii="Arial" w:eastAsiaTheme="minorHAnsi" w:hAnsi="Arial" w:cs="Arial"/>
          <w:color w:val="000000" w:themeColor="text1"/>
          <w:sz w:val="22"/>
          <w:szCs w:val="22"/>
          <w:bdr w:val="none" w:sz="0" w:space="0" w:color="auto" w:frame="1"/>
        </w:rPr>
        <w:t xml:space="preserve">and </w:t>
      </w:r>
      <w:hyperlink r:id="rId60" w:history="1">
        <w:r w:rsidRPr="001E2AD0">
          <w:rPr>
            <w:rStyle w:val="Hyperlink"/>
            <w:i/>
            <w:iCs/>
            <w:sz w:val="22"/>
            <w:szCs w:val="22"/>
            <w:bdr w:val="none" w:sz="0" w:space="0" w:color="auto" w:frame="1"/>
          </w:rPr>
          <w:t>School Library Journal</w:t>
        </w:r>
        <w:r w:rsidRPr="00512765">
          <w:rPr>
            <w:rStyle w:val="Hyperlink"/>
            <w:i/>
            <w:iCs/>
            <w:color w:val="000000" w:themeColor="text1"/>
            <w:sz w:val="22"/>
            <w:szCs w:val="22"/>
            <w:bdr w:val="none" w:sz="0" w:space="0" w:color="auto" w:frame="1"/>
          </w:rPr>
          <w:t>.</w:t>
        </w:r>
      </w:hyperlink>
      <w:r w:rsidRPr="00512765">
        <w:rPr>
          <w:rFonts w:ascii="Arial" w:hAnsi="Arial" w:cs="Arial"/>
          <w:color w:val="000000" w:themeColor="text1"/>
          <w:sz w:val="22"/>
          <w:szCs w:val="22"/>
        </w:rPr>
        <w:t xml:space="preserve"> </w:t>
      </w:r>
      <w:r>
        <w:rPr>
          <w:rFonts w:ascii="Arial" w:hAnsi="Arial" w:cs="Arial"/>
          <w:color w:val="000000" w:themeColor="text1"/>
          <w:sz w:val="22"/>
          <w:szCs w:val="22"/>
        </w:rPr>
        <w:t xml:space="preserve"> </w:t>
      </w:r>
      <w:r w:rsidRPr="00512765">
        <w:rPr>
          <w:rFonts w:ascii="Arial" w:hAnsi="Arial" w:cs="Arial"/>
          <w:color w:val="000000" w:themeColor="text1"/>
          <w:sz w:val="22"/>
          <w:szCs w:val="22"/>
        </w:rPr>
        <w:t xml:space="preserve">AASL President Mary Keeling also participated in an interview with Louisville’s NPR Affiliate WFPL. </w:t>
      </w:r>
      <w:r>
        <w:rPr>
          <w:rFonts w:ascii="Arial" w:hAnsi="Arial" w:cs="Arial"/>
          <w:color w:val="000000" w:themeColor="text1"/>
          <w:sz w:val="22"/>
          <w:szCs w:val="22"/>
        </w:rPr>
        <w:t xml:space="preserve"> </w:t>
      </w:r>
      <w:r w:rsidRPr="00512765">
        <w:rPr>
          <w:rFonts w:ascii="Arial" w:hAnsi="Arial" w:cs="Arial"/>
          <w:color w:val="000000" w:themeColor="text1"/>
          <w:sz w:val="22"/>
          <w:szCs w:val="22"/>
        </w:rPr>
        <w:t xml:space="preserve">Keeling spoke with </w:t>
      </w:r>
      <w:r w:rsidRPr="00512765">
        <w:rPr>
          <w:rFonts w:ascii="Arial" w:hAnsi="Arial" w:cs="Arial"/>
          <w:color w:val="000000" w:themeColor="text1"/>
          <w:sz w:val="22"/>
          <w:szCs w:val="22"/>
          <w:shd w:val="clear" w:color="auto" w:fill="FFFFFF"/>
        </w:rPr>
        <w:t>Morning Edition host &amp; producer Bill Burton</w:t>
      </w:r>
      <w:r w:rsidRPr="00512765">
        <w:rPr>
          <w:rFonts w:ascii="Arial" w:hAnsi="Arial" w:cs="Arial"/>
          <w:color w:val="000000" w:themeColor="text1"/>
          <w:sz w:val="22"/>
          <w:szCs w:val="22"/>
        </w:rPr>
        <w:t xml:space="preserve"> for a news segment that aired Thursday, Nov</w:t>
      </w:r>
      <w:r>
        <w:rPr>
          <w:rFonts w:ascii="Arial" w:hAnsi="Arial" w:cs="Arial"/>
          <w:color w:val="000000" w:themeColor="text1"/>
          <w:sz w:val="22"/>
          <w:szCs w:val="22"/>
        </w:rPr>
        <w:t>ember</w:t>
      </w:r>
      <w:r w:rsidRPr="00512765">
        <w:rPr>
          <w:rFonts w:ascii="Arial" w:hAnsi="Arial" w:cs="Arial"/>
          <w:color w:val="000000" w:themeColor="text1"/>
          <w:sz w:val="22"/>
          <w:szCs w:val="22"/>
        </w:rPr>
        <w:t xml:space="preserve"> 14. </w:t>
      </w:r>
    </w:p>
    <w:p w14:paraId="59239AB5" w14:textId="77777777" w:rsidR="00776818" w:rsidRPr="00512765" w:rsidRDefault="00776818" w:rsidP="00776818">
      <w:pPr>
        <w:spacing w:line="276" w:lineRule="auto"/>
        <w:rPr>
          <w:rFonts w:ascii="Arial" w:hAnsi="Arial" w:cs="Arial"/>
          <w:b/>
          <w:bCs/>
          <w:color w:val="000000" w:themeColor="text1"/>
          <w:sz w:val="22"/>
          <w:szCs w:val="22"/>
        </w:rPr>
      </w:pPr>
    </w:p>
    <w:p w14:paraId="45F30538" w14:textId="77777777" w:rsidR="00776818" w:rsidRPr="001E2AD0" w:rsidRDefault="00776818" w:rsidP="00776818">
      <w:pPr>
        <w:spacing w:line="276" w:lineRule="auto"/>
        <w:rPr>
          <w:rFonts w:ascii="Arial" w:hAnsi="Arial" w:cs="Arial"/>
          <w:bCs/>
          <w:color w:val="000000" w:themeColor="text1"/>
          <w:sz w:val="22"/>
          <w:szCs w:val="22"/>
          <w:u w:val="single"/>
        </w:rPr>
      </w:pPr>
      <w:r w:rsidRPr="001E2AD0">
        <w:rPr>
          <w:rFonts w:ascii="Arial" w:hAnsi="Arial" w:cs="Arial"/>
          <w:bCs/>
          <w:color w:val="000000" w:themeColor="text1"/>
          <w:sz w:val="22"/>
          <w:szCs w:val="22"/>
          <w:u w:val="single"/>
        </w:rPr>
        <w:t>Libraries Transform Book Pick</w:t>
      </w:r>
      <w:r>
        <w:rPr>
          <w:rFonts w:ascii="Arial" w:hAnsi="Arial" w:cs="Arial"/>
          <w:bCs/>
          <w:color w:val="000000" w:themeColor="text1"/>
          <w:sz w:val="22"/>
          <w:szCs w:val="22"/>
          <w:u w:val="single"/>
        </w:rPr>
        <w:t>, October</w:t>
      </w:r>
      <w:r w:rsidRPr="001E2AD0">
        <w:rPr>
          <w:rFonts w:ascii="Arial" w:hAnsi="Arial" w:cs="Arial"/>
          <w:bCs/>
          <w:color w:val="000000" w:themeColor="text1"/>
          <w:sz w:val="22"/>
          <w:szCs w:val="22"/>
          <w:u w:val="single"/>
        </w:rPr>
        <w:t xml:space="preserve"> 7 </w:t>
      </w:r>
    </w:p>
    <w:p w14:paraId="171C1A0D" w14:textId="77777777" w:rsidR="00776818" w:rsidRDefault="00776818" w:rsidP="00776818">
      <w:pPr>
        <w:spacing w:line="276" w:lineRule="auto"/>
        <w:rPr>
          <w:rFonts w:ascii="Arial" w:hAnsi="Arial" w:cs="Arial"/>
          <w:color w:val="000000" w:themeColor="text1"/>
          <w:sz w:val="22"/>
          <w:szCs w:val="22"/>
          <w:shd w:val="clear" w:color="auto" w:fill="FFFFFF"/>
        </w:rPr>
      </w:pPr>
      <w:r w:rsidRPr="00512765">
        <w:rPr>
          <w:rFonts w:ascii="Arial" w:hAnsi="Arial" w:cs="Arial"/>
          <w:b/>
          <w:bCs/>
          <w:color w:val="000000" w:themeColor="text1"/>
          <w:sz w:val="22"/>
          <w:szCs w:val="22"/>
        </w:rPr>
        <w:br/>
      </w:r>
      <w:r w:rsidRPr="00512765">
        <w:rPr>
          <w:rFonts w:ascii="Arial" w:hAnsi="Arial" w:cs="Arial"/>
          <w:color w:val="000000" w:themeColor="text1"/>
          <w:sz w:val="22"/>
          <w:szCs w:val="22"/>
          <w:shd w:val="clear" w:color="auto" w:fill="FFFFFF"/>
        </w:rPr>
        <w:t xml:space="preserve">The ALA </w:t>
      </w:r>
      <w:hyperlink r:id="rId61" w:history="1">
        <w:r w:rsidRPr="001E2AD0">
          <w:rPr>
            <w:rStyle w:val="Hyperlink"/>
            <w:sz w:val="22"/>
            <w:szCs w:val="22"/>
            <w:shd w:val="clear" w:color="auto" w:fill="FFFFFF"/>
          </w:rPr>
          <w:t>announced</w:t>
        </w:r>
      </w:hyperlink>
      <w:r w:rsidRPr="00512765">
        <w:rPr>
          <w:rFonts w:ascii="Arial" w:hAnsi="Arial" w:cs="Arial"/>
          <w:color w:val="000000" w:themeColor="text1"/>
          <w:sz w:val="22"/>
          <w:szCs w:val="22"/>
          <w:shd w:val="clear" w:color="auto" w:fill="FFFFFF"/>
        </w:rPr>
        <w:t xml:space="preserve"> its first </w:t>
      </w:r>
      <w:proofErr w:type="spellStart"/>
      <w:r w:rsidRPr="00512765">
        <w:rPr>
          <w:rFonts w:ascii="Arial" w:hAnsi="Arial" w:cs="Arial"/>
          <w:color w:val="000000" w:themeColor="text1"/>
          <w:sz w:val="22"/>
          <w:szCs w:val="22"/>
          <w:shd w:val="clear" w:color="auto" w:fill="FFFFFF"/>
        </w:rPr>
        <w:t>ebook</w:t>
      </w:r>
      <w:proofErr w:type="spellEnd"/>
      <w:r w:rsidRPr="00512765">
        <w:rPr>
          <w:rFonts w:ascii="Arial" w:hAnsi="Arial" w:cs="Arial"/>
          <w:color w:val="000000" w:themeColor="text1"/>
          <w:sz w:val="22"/>
          <w:szCs w:val="22"/>
          <w:shd w:val="clear" w:color="auto" w:fill="FFFFFF"/>
        </w:rPr>
        <w:t xml:space="preserve"> selection of the </w:t>
      </w:r>
      <w:hyperlink r:id="rId62" w:tgtFrame="_blank" w:history="1">
        <w:r w:rsidRPr="001E2AD0">
          <w:rPr>
            <w:rStyle w:val="Hyperlink"/>
            <w:sz w:val="22"/>
            <w:szCs w:val="22"/>
            <w:shd w:val="clear" w:color="auto" w:fill="FFFFFF"/>
          </w:rPr>
          <w:t>Libraries Transform Book Pick</w:t>
        </w:r>
      </w:hyperlink>
      <w:r w:rsidRPr="00512765">
        <w:rPr>
          <w:rFonts w:ascii="Arial" w:hAnsi="Arial" w:cs="Arial"/>
          <w:color w:val="000000" w:themeColor="text1"/>
          <w:sz w:val="22"/>
          <w:szCs w:val="22"/>
          <w:shd w:val="clear" w:color="auto" w:fill="FFFFFF"/>
        </w:rPr>
        <w:t xml:space="preserve">, a new digital reading program from the American Library Association and Rakuten </w:t>
      </w:r>
      <w:proofErr w:type="spellStart"/>
      <w:r w:rsidRPr="00512765">
        <w:rPr>
          <w:rFonts w:ascii="Arial" w:hAnsi="Arial" w:cs="Arial"/>
          <w:color w:val="000000" w:themeColor="text1"/>
          <w:sz w:val="22"/>
          <w:szCs w:val="22"/>
          <w:shd w:val="clear" w:color="auto" w:fill="FFFFFF"/>
        </w:rPr>
        <w:t>OverDrive</w:t>
      </w:r>
      <w:proofErr w:type="spellEnd"/>
      <w:r w:rsidRPr="00512765">
        <w:rPr>
          <w:rFonts w:ascii="Arial" w:hAnsi="Arial" w:cs="Arial"/>
          <w:color w:val="000000" w:themeColor="text1"/>
          <w:sz w:val="22"/>
          <w:szCs w:val="22"/>
          <w:shd w:val="clear" w:color="auto" w:fill="FFFFFF"/>
        </w:rPr>
        <w:t xml:space="preserve">. </w:t>
      </w:r>
      <w:r>
        <w:rPr>
          <w:rFonts w:ascii="Arial" w:hAnsi="Arial" w:cs="Arial"/>
          <w:color w:val="000000" w:themeColor="text1"/>
          <w:sz w:val="22"/>
          <w:szCs w:val="22"/>
          <w:shd w:val="clear" w:color="auto" w:fill="FFFFFF"/>
        </w:rPr>
        <w:t xml:space="preserve"> </w:t>
      </w:r>
      <w:r w:rsidRPr="00512765">
        <w:rPr>
          <w:rFonts w:ascii="Arial" w:hAnsi="Arial" w:cs="Arial"/>
          <w:color w:val="000000" w:themeColor="text1"/>
          <w:sz w:val="22"/>
          <w:szCs w:val="22"/>
          <w:shd w:val="clear" w:color="auto" w:fill="FFFFFF"/>
        </w:rPr>
        <w:t>From </w:t>
      </w:r>
      <w:r>
        <w:rPr>
          <w:rStyle w:val="xn-chron"/>
          <w:rFonts w:ascii="Arial" w:hAnsi="Arial" w:cs="Arial"/>
          <w:color w:val="000000" w:themeColor="text1"/>
          <w:sz w:val="22"/>
          <w:szCs w:val="22"/>
          <w:shd w:val="clear" w:color="auto" w:fill="FFFFFF"/>
        </w:rPr>
        <w:t xml:space="preserve">October </w:t>
      </w:r>
      <w:r w:rsidRPr="00512765">
        <w:rPr>
          <w:rStyle w:val="xn-chron"/>
          <w:rFonts w:ascii="Arial" w:hAnsi="Arial" w:cs="Arial"/>
          <w:color w:val="000000" w:themeColor="text1"/>
          <w:sz w:val="22"/>
          <w:szCs w:val="22"/>
          <w:shd w:val="clear" w:color="auto" w:fill="FFFFFF"/>
        </w:rPr>
        <w:t xml:space="preserve"> 7-21, 2019</w:t>
      </w:r>
      <w:r w:rsidRPr="00512765">
        <w:rPr>
          <w:rFonts w:ascii="Arial" w:hAnsi="Arial" w:cs="Arial"/>
          <w:color w:val="000000" w:themeColor="text1"/>
          <w:sz w:val="22"/>
          <w:szCs w:val="22"/>
          <w:shd w:val="clear" w:color="auto" w:fill="FFFFFF"/>
        </w:rPr>
        <w:t>, book lovers across the U.S. ha</w:t>
      </w:r>
      <w:r>
        <w:rPr>
          <w:rFonts w:ascii="Arial" w:hAnsi="Arial" w:cs="Arial"/>
          <w:color w:val="000000" w:themeColor="text1"/>
          <w:sz w:val="22"/>
          <w:szCs w:val="22"/>
          <w:shd w:val="clear" w:color="auto" w:fill="FFFFFF"/>
        </w:rPr>
        <w:t>d</w:t>
      </w:r>
      <w:r w:rsidRPr="00512765">
        <w:rPr>
          <w:rFonts w:ascii="Arial" w:hAnsi="Arial" w:cs="Arial"/>
          <w:color w:val="000000" w:themeColor="text1"/>
          <w:sz w:val="22"/>
          <w:szCs w:val="22"/>
          <w:shd w:val="clear" w:color="auto" w:fill="FFFFFF"/>
        </w:rPr>
        <w:t xml:space="preserve"> free access to an </w:t>
      </w:r>
      <w:proofErr w:type="spellStart"/>
      <w:r w:rsidRPr="00512765">
        <w:rPr>
          <w:rFonts w:ascii="Arial" w:hAnsi="Arial" w:cs="Arial"/>
          <w:color w:val="000000" w:themeColor="text1"/>
          <w:sz w:val="22"/>
          <w:szCs w:val="22"/>
          <w:shd w:val="clear" w:color="auto" w:fill="FFFFFF"/>
        </w:rPr>
        <w:t>ebook</w:t>
      </w:r>
      <w:proofErr w:type="spellEnd"/>
      <w:r w:rsidRPr="00512765">
        <w:rPr>
          <w:rFonts w:ascii="Arial" w:hAnsi="Arial" w:cs="Arial"/>
          <w:color w:val="000000" w:themeColor="text1"/>
          <w:sz w:val="22"/>
          <w:szCs w:val="22"/>
          <w:shd w:val="clear" w:color="auto" w:fill="FFFFFF"/>
        </w:rPr>
        <w:t xml:space="preserve"> copy of the inventive and riveting saga "</w:t>
      </w:r>
      <w:hyperlink r:id="rId63" w:tgtFrame="_blank" w:history="1">
        <w:r w:rsidRPr="00513F7C">
          <w:rPr>
            <w:rStyle w:val="Hyperlink"/>
            <w:sz w:val="22"/>
            <w:szCs w:val="22"/>
            <w:shd w:val="clear" w:color="auto" w:fill="FFFFFF"/>
          </w:rPr>
          <w:t>After the Flood</w:t>
        </w:r>
      </w:hyperlink>
      <w:r w:rsidRPr="00512765">
        <w:rPr>
          <w:rFonts w:ascii="Arial" w:hAnsi="Arial" w:cs="Arial"/>
          <w:color w:val="000000" w:themeColor="text1"/>
          <w:sz w:val="22"/>
          <w:szCs w:val="22"/>
          <w:shd w:val="clear" w:color="auto" w:fill="FFFFFF"/>
        </w:rPr>
        <w:t>" by </w:t>
      </w:r>
      <w:r w:rsidRPr="00512765">
        <w:rPr>
          <w:rStyle w:val="xn-person"/>
          <w:rFonts w:ascii="Arial" w:hAnsi="Arial" w:cs="Arial"/>
          <w:color w:val="000000" w:themeColor="text1"/>
          <w:sz w:val="22"/>
          <w:szCs w:val="22"/>
          <w:shd w:val="clear" w:color="auto" w:fill="FFFFFF"/>
        </w:rPr>
        <w:t>Kassandra Montag</w:t>
      </w:r>
      <w:r w:rsidRPr="00512765">
        <w:rPr>
          <w:rFonts w:ascii="Arial" w:hAnsi="Arial" w:cs="Arial"/>
          <w:color w:val="000000" w:themeColor="text1"/>
          <w:sz w:val="22"/>
          <w:szCs w:val="22"/>
          <w:shd w:val="clear" w:color="auto" w:fill="FFFFFF"/>
        </w:rPr>
        <w:t xml:space="preserve">. </w:t>
      </w:r>
      <w:r>
        <w:rPr>
          <w:rFonts w:ascii="Arial" w:hAnsi="Arial" w:cs="Arial"/>
          <w:color w:val="000000" w:themeColor="text1"/>
          <w:sz w:val="22"/>
          <w:szCs w:val="22"/>
          <w:shd w:val="clear" w:color="auto" w:fill="FFFFFF"/>
        </w:rPr>
        <w:t xml:space="preserve"> </w:t>
      </w:r>
      <w:r w:rsidRPr="00512765">
        <w:rPr>
          <w:rFonts w:ascii="Arial" w:hAnsi="Arial" w:cs="Arial"/>
          <w:color w:val="000000" w:themeColor="text1"/>
          <w:sz w:val="22"/>
          <w:szCs w:val="22"/>
          <w:shd w:val="clear" w:color="auto" w:fill="FFFFFF"/>
        </w:rPr>
        <w:t>Readers only needed a library card and the award-winning </w:t>
      </w:r>
      <w:hyperlink r:id="rId64" w:history="1">
        <w:r w:rsidRPr="007C7BC5">
          <w:rPr>
            <w:rStyle w:val="Hyperlink"/>
            <w:sz w:val="22"/>
            <w:szCs w:val="22"/>
            <w:shd w:val="clear" w:color="auto" w:fill="FFFFFF"/>
          </w:rPr>
          <w:t>Libby app </w:t>
        </w:r>
      </w:hyperlink>
      <w:r w:rsidRPr="00512765">
        <w:rPr>
          <w:rFonts w:ascii="Arial" w:hAnsi="Arial" w:cs="Arial"/>
          <w:color w:val="000000" w:themeColor="text1"/>
          <w:sz w:val="22"/>
          <w:szCs w:val="22"/>
          <w:shd w:val="clear" w:color="auto" w:fill="FFFFFF"/>
        </w:rPr>
        <w:t xml:space="preserve">to download and read the </w:t>
      </w:r>
      <w:proofErr w:type="spellStart"/>
      <w:r w:rsidRPr="00512765">
        <w:rPr>
          <w:rFonts w:ascii="Arial" w:hAnsi="Arial" w:cs="Arial"/>
          <w:color w:val="000000" w:themeColor="text1"/>
          <w:sz w:val="22"/>
          <w:szCs w:val="22"/>
          <w:shd w:val="clear" w:color="auto" w:fill="FFFFFF"/>
        </w:rPr>
        <w:t>ebook</w:t>
      </w:r>
      <w:proofErr w:type="spellEnd"/>
      <w:r w:rsidRPr="00512765">
        <w:rPr>
          <w:rFonts w:ascii="Arial" w:hAnsi="Arial" w:cs="Arial"/>
          <w:color w:val="000000" w:themeColor="text1"/>
          <w:sz w:val="22"/>
          <w:szCs w:val="22"/>
          <w:shd w:val="clear" w:color="auto" w:fill="FFFFFF"/>
        </w:rPr>
        <w:t xml:space="preserve">.  More than 80 news websites posted coverage including </w:t>
      </w:r>
      <w:hyperlink r:id="rId65" w:history="1">
        <w:r w:rsidRPr="00513F7C">
          <w:rPr>
            <w:rStyle w:val="Hyperlink"/>
            <w:i/>
            <w:iCs/>
            <w:sz w:val="22"/>
            <w:szCs w:val="22"/>
            <w:shd w:val="clear" w:color="auto" w:fill="FFFFFF"/>
          </w:rPr>
          <w:t>Publishers Weekly</w:t>
        </w:r>
      </w:hyperlink>
      <w:r w:rsidRPr="00512765">
        <w:rPr>
          <w:rFonts w:ascii="Arial" w:hAnsi="Arial" w:cs="Arial"/>
          <w:color w:val="000000" w:themeColor="text1"/>
          <w:sz w:val="22"/>
          <w:szCs w:val="22"/>
          <w:shd w:val="clear" w:color="auto" w:fill="FFFFFF"/>
        </w:rPr>
        <w:t xml:space="preserve">, </w:t>
      </w:r>
      <w:hyperlink r:id="rId66" w:history="1">
        <w:r w:rsidRPr="00513F7C">
          <w:rPr>
            <w:rStyle w:val="Hyperlink"/>
            <w:i/>
            <w:iCs/>
            <w:sz w:val="22"/>
            <w:szCs w:val="22"/>
            <w:shd w:val="clear" w:color="auto" w:fill="FFFFFF"/>
          </w:rPr>
          <w:t>The Idaho State Journal</w:t>
        </w:r>
      </w:hyperlink>
      <w:r w:rsidRPr="00512765">
        <w:rPr>
          <w:rFonts w:ascii="Arial" w:hAnsi="Arial" w:cs="Arial"/>
          <w:i/>
          <w:iCs/>
          <w:color w:val="000000" w:themeColor="text1"/>
          <w:sz w:val="22"/>
          <w:szCs w:val="22"/>
          <w:shd w:val="clear" w:color="auto" w:fill="FFFFFF"/>
        </w:rPr>
        <w:t xml:space="preserve">, </w:t>
      </w:r>
      <w:hyperlink r:id="rId67" w:history="1">
        <w:r w:rsidRPr="00513F7C">
          <w:rPr>
            <w:rStyle w:val="Hyperlink"/>
            <w:i/>
            <w:iCs/>
            <w:sz w:val="22"/>
            <w:szCs w:val="22"/>
            <w:shd w:val="clear" w:color="auto" w:fill="FFFFFF"/>
          </w:rPr>
          <w:t>Readers Entertainment Magazine</w:t>
        </w:r>
      </w:hyperlink>
      <w:r w:rsidRPr="00512765">
        <w:rPr>
          <w:rFonts w:ascii="Arial" w:hAnsi="Arial" w:cs="Arial"/>
          <w:i/>
          <w:iCs/>
          <w:color w:val="000000" w:themeColor="text1"/>
          <w:sz w:val="22"/>
          <w:szCs w:val="22"/>
          <w:shd w:val="clear" w:color="auto" w:fill="FFFFFF"/>
        </w:rPr>
        <w:t xml:space="preserve">, </w:t>
      </w:r>
      <w:hyperlink r:id="rId68" w:history="1">
        <w:r w:rsidRPr="00513F7C">
          <w:rPr>
            <w:rStyle w:val="Hyperlink"/>
            <w:i/>
            <w:iCs/>
            <w:sz w:val="22"/>
            <w:szCs w:val="22"/>
            <w:shd w:val="clear" w:color="auto" w:fill="FFFFFF"/>
          </w:rPr>
          <w:t>Information Today</w:t>
        </w:r>
      </w:hyperlink>
      <w:r w:rsidRPr="00512765">
        <w:rPr>
          <w:rFonts w:ascii="Arial" w:hAnsi="Arial" w:cs="Arial"/>
          <w:color w:val="000000" w:themeColor="text1"/>
          <w:sz w:val="22"/>
          <w:szCs w:val="22"/>
          <w:shd w:val="clear" w:color="auto" w:fill="FFFFFF"/>
        </w:rPr>
        <w:t xml:space="preserve">. </w:t>
      </w:r>
      <w:r>
        <w:rPr>
          <w:rFonts w:ascii="Arial" w:hAnsi="Arial" w:cs="Arial"/>
          <w:color w:val="000000" w:themeColor="text1"/>
          <w:sz w:val="22"/>
          <w:szCs w:val="22"/>
          <w:shd w:val="clear" w:color="auto" w:fill="FFFFFF"/>
        </w:rPr>
        <w:t xml:space="preserve"> </w:t>
      </w:r>
      <w:r w:rsidRPr="00512765">
        <w:rPr>
          <w:rFonts w:ascii="Arial" w:hAnsi="Arial" w:cs="Arial"/>
          <w:color w:val="000000" w:themeColor="text1"/>
          <w:sz w:val="22"/>
          <w:szCs w:val="22"/>
          <w:shd w:val="clear" w:color="auto" w:fill="FFFFFF"/>
        </w:rPr>
        <w:t xml:space="preserve">Outreach efforts resulted in achieving a circulation rate of or more than 60 million and a publicity value of more than $28,000.  </w:t>
      </w:r>
    </w:p>
    <w:p w14:paraId="2C201CFF" w14:textId="77777777" w:rsidR="00776818" w:rsidRPr="00513F7C" w:rsidRDefault="00776818" w:rsidP="00776818">
      <w:pPr>
        <w:pStyle w:val="NoSpacing"/>
        <w:spacing w:line="276" w:lineRule="auto"/>
        <w:rPr>
          <w:rFonts w:ascii="Arial" w:hAnsi="Arial" w:cs="Arial"/>
          <w:bCs/>
          <w:color w:val="000000" w:themeColor="text1"/>
          <w:sz w:val="22"/>
          <w:szCs w:val="22"/>
          <w:u w:val="single"/>
        </w:rPr>
      </w:pPr>
      <w:r w:rsidRPr="00512765">
        <w:rPr>
          <w:rFonts w:ascii="Arial" w:hAnsi="Arial" w:cs="Arial"/>
          <w:b/>
          <w:bCs/>
          <w:color w:val="000000" w:themeColor="text1"/>
          <w:sz w:val="22"/>
          <w:szCs w:val="22"/>
        </w:rPr>
        <w:br/>
      </w:r>
      <w:proofErr w:type="spellStart"/>
      <w:r w:rsidRPr="00513F7C">
        <w:rPr>
          <w:rFonts w:ascii="Arial" w:hAnsi="Arial" w:cs="Arial"/>
          <w:bCs/>
          <w:color w:val="000000" w:themeColor="text1"/>
          <w:sz w:val="22"/>
          <w:szCs w:val="22"/>
          <w:u w:val="single"/>
        </w:rPr>
        <w:t>EBooksForAll</w:t>
      </w:r>
      <w:proofErr w:type="spellEnd"/>
      <w:r w:rsidRPr="00513F7C">
        <w:rPr>
          <w:rFonts w:ascii="Arial" w:hAnsi="Arial" w:cs="Arial"/>
          <w:bCs/>
          <w:color w:val="000000" w:themeColor="text1"/>
          <w:sz w:val="22"/>
          <w:szCs w:val="22"/>
          <w:u w:val="single"/>
        </w:rPr>
        <w:t xml:space="preserve"> Campaign</w:t>
      </w:r>
      <w:r w:rsidRPr="00513F7C">
        <w:rPr>
          <w:rFonts w:ascii="Arial" w:hAnsi="Arial" w:cs="Arial"/>
          <w:color w:val="000000" w:themeColor="text1"/>
          <w:sz w:val="22"/>
          <w:szCs w:val="22"/>
          <w:u w:val="single"/>
        </w:rPr>
        <w:t xml:space="preserve"> </w:t>
      </w:r>
      <w:r w:rsidRPr="00513F7C">
        <w:rPr>
          <w:rFonts w:ascii="Arial" w:hAnsi="Arial" w:cs="Arial"/>
          <w:bCs/>
          <w:color w:val="000000" w:themeColor="text1"/>
          <w:sz w:val="22"/>
          <w:szCs w:val="22"/>
          <w:u w:val="single"/>
        </w:rPr>
        <w:t>(Ongoing)</w:t>
      </w:r>
    </w:p>
    <w:p w14:paraId="670525EC" w14:textId="77777777" w:rsidR="00776818" w:rsidRPr="00512765" w:rsidRDefault="00776818" w:rsidP="00776818">
      <w:pPr>
        <w:pStyle w:val="NoSpacing"/>
        <w:spacing w:line="276" w:lineRule="auto"/>
        <w:rPr>
          <w:rFonts w:ascii="Arial" w:hAnsi="Arial" w:cs="Arial"/>
          <w:color w:val="000000" w:themeColor="text1"/>
          <w:sz w:val="22"/>
          <w:szCs w:val="22"/>
        </w:rPr>
      </w:pPr>
      <w:r w:rsidRPr="00512765">
        <w:rPr>
          <w:rFonts w:ascii="Arial" w:hAnsi="Arial" w:cs="Arial"/>
          <w:color w:val="000000" w:themeColor="text1"/>
          <w:sz w:val="22"/>
          <w:szCs w:val="22"/>
        </w:rPr>
        <w:t xml:space="preserve"> </w:t>
      </w:r>
      <w:r w:rsidRPr="00512765">
        <w:rPr>
          <w:rFonts w:ascii="Arial" w:hAnsi="Arial" w:cs="Arial"/>
          <w:color w:val="000000" w:themeColor="text1"/>
          <w:sz w:val="22"/>
          <w:szCs w:val="22"/>
        </w:rPr>
        <w:br/>
        <w:t xml:space="preserve">ALA </w:t>
      </w:r>
      <w:proofErr w:type="spellStart"/>
      <w:r w:rsidRPr="00512765">
        <w:rPr>
          <w:rFonts w:ascii="Arial" w:hAnsi="Arial" w:cs="Arial"/>
          <w:color w:val="000000" w:themeColor="text1"/>
          <w:sz w:val="22"/>
          <w:szCs w:val="22"/>
        </w:rPr>
        <w:t>EbooksForAll</w:t>
      </w:r>
      <w:proofErr w:type="spellEnd"/>
      <w:r w:rsidRPr="00512765">
        <w:rPr>
          <w:rFonts w:ascii="Arial" w:hAnsi="Arial" w:cs="Arial"/>
          <w:color w:val="000000" w:themeColor="text1"/>
          <w:sz w:val="22"/>
          <w:szCs w:val="22"/>
        </w:rPr>
        <w:t xml:space="preserve"> efforts are still making headlines as libraries across the country continue to </w:t>
      </w:r>
      <w:r w:rsidRPr="00512765">
        <w:rPr>
          <w:rFonts w:ascii="Arial" w:hAnsi="Arial" w:cs="Arial"/>
          <w:color w:val="000000" w:themeColor="text1"/>
          <w:sz w:val="22"/>
          <w:szCs w:val="22"/>
        </w:rPr>
        <w:lastRenderedPageBreak/>
        <w:t xml:space="preserve">post op-eds and announce boycotts against </w:t>
      </w:r>
      <w:proofErr w:type="spellStart"/>
      <w:r w:rsidRPr="00512765">
        <w:rPr>
          <w:rFonts w:ascii="Arial" w:hAnsi="Arial" w:cs="Arial"/>
          <w:color w:val="000000" w:themeColor="text1"/>
          <w:sz w:val="22"/>
          <w:szCs w:val="22"/>
        </w:rPr>
        <w:t>M</w:t>
      </w:r>
      <w:r>
        <w:rPr>
          <w:rFonts w:ascii="Arial" w:hAnsi="Arial" w:cs="Arial"/>
          <w:color w:val="000000" w:themeColor="text1"/>
          <w:sz w:val="22"/>
          <w:szCs w:val="22"/>
        </w:rPr>
        <w:t>a</w:t>
      </w:r>
      <w:r w:rsidRPr="00512765">
        <w:rPr>
          <w:rFonts w:ascii="Arial" w:hAnsi="Arial" w:cs="Arial"/>
          <w:color w:val="000000" w:themeColor="text1"/>
          <w:sz w:val="22"/>
          <w:szCs w:val="22"/>
        </w:rPr>
        <w:t>c</w:t>
      </w:r>
      <w:r>
        <w:rPr>
          <w:rFonts w:ascii="Arial" w:hAnsi="Arial" w:cs="Arial"/>
          <w:color w:val="000000" w:themeColor="text1"/>
          <w:sz w:val="22"/>
          <w:szCs w:val="22"/>
        </w:rPr>
        <w:t>m</w:t>
      </w:r>
      <w:r w:rsidRPr="00512765">
        <w:rPr>
          <w:rFonts w:ascii="Arial" w:hAnsi="Arial" w:cs="Arial"/>
          <w:color w:val="000000" w:themeColor="text1"/>
          <w:sz w:val="22"/>
          <w:szCs w:val="22"/>
        </w:rPr>
        <w:t>illian</w:t>
      </w:r>
      <w:proofErr w:type="spellEnd"/>
      <w:r w:rsidRPr="00512765">
        <w:rPr>
          <w:rFonts w:ascii="Arial" w:hAnsi="Arial" w:cs="Arial"/>
          <w:color w:val="000000" w:themeColor="text1"/>
          <w:sz w:val="22"/>
          <w:szCs w:val="22"/>
        </w:rPr>
        <w:t xml:space="preserve"> Publishers. CMO’s monitoring vendor </w:t>
      </w:r>
      <w:proofErr w:type="spellStart"/>
      <w:r w:rsidRPr="00512765">
        <w:rPr>
          <w:rFonts w:ascii="Arial" w:hAnsi="Arial" w:cs="Arial"/>
          <w:color w:val="000000" w:themeColor="text1"/>
          <w:sz w:val="22"/>
          <w:szCs w:val="22"/>
        </w:rPr>
        <w:t>Cision</w:t>
      </w:r>
      <w:proofErr w:type="spellEnd"/>
      <w:r w:rsidRPr="00512765">
        <w:rPr>
          <w:rFonts w:ascii="Arial" w:hAnsi="Arial" w:cs="Arial"/>
          <w:color w:val="000000" w:themeColor="text1"/>
          <w:sz w:val="22"/>
          <w:szCs w:val="22"/>
        </w:rPr>
        <w:t xml:space="preserve"> captured a snapshot of more than 600 clips within this reporting period. Coverage circulation totals are more than 480 million and translate into more than $730,000 in publicity value. </w:t>
      </w:r>
      <w:r>
        <w:rPr>
          <w:rFonts w:ascii="Arial" w:hAnsi="Arial" w:cs="Arial"/>
          <w:color w:val="000000" w:themeColor="text1"/>
          <w:sz w:val="22"/>
          <w:szCs w:val="22"/>
        </w:rPr>
        <w:t xml:space="preserve"> </w:t>
      </w:r>
      <w:r w:rsidRPr="00512765">
        <w:rPr>
          <w:rFonts w:ascii="Arial" w:hAnsi="Arial" w:cs="Arial"/>
          <w:color w:val="000000" w:themeColor="text1"/>
          <w:sz w:val="22"/>
          <w:szCs w:val="22"/>
        </w:rPr>
        <w:t>Headline highlights include – “</w:t>
      </w:r>
      <w:hyperlink r:id="rId69" w:history="1">
        <w:r w:rsidRPr="00513F7C">
          <w:rPr>
            <w:rFonts w:ascii="Arial" w:hAnsi="Arial" w:cs="Arial"/>
            <w:color w:val="0000FF"/>
            <w:sz w:val="22"/>
            <w:szCs w:val="22"/>
          </w:rPr>
          <w:t>Duluth leaders protest publisher's move to limit library access to new e-books</w:t>
        </w:r>
      </w:hyperlink>
      <w:r w:rsidRPr="00512765">
        <w:rPr>
          <w:rFonts w:ascii="Arial" w:hAnsi="Arial" w:cs="Arial"/>
          <w:color w:val="000000" w:themeColor="text1"/>
          <w:sz w:val="22"/>
          <w:szCs w:val="22"/>
        </w:rPr>
        <w:t>,” Star Tribune; “</w:t>
      </w:r>
      <w:hyperlink r:id="rId70" w:history="1">
        <w:r w:rsidRPr="00513F7C">
          <w:rPr>
            <w:rFonts w:ascii="Arial" w:hAnsi="Arial" w:cs="Arial"/>
            <w:color w:val="0000FF"/>
            <w:sz w:val="22"/>
            <w:szCs w:val="22"/>
          </w:rPr>
          <w:t>Delta wants libraries to have 'equitable' access to e-books</w:t>
        </w:r>
      </w:hyperlink>
      <w:r w:rsidRPr="00512765">
        <w:rPr>
          <w:rFonts w:ascii="Arial" w:hAnsi="Arial" w:cs="Arial"/>
          <w:color w:val="000000" w:themeColor="text1"/>
          <w:sz w:val="22"/>
          <w:szCs w:val="22"/>
        </w:rPr>
        <w:t>,” Delta Optimist; “</w:t>
      </w:r>
      <w:hyperlink r:id="rId71" w:history="1">
        <w:r w:rsidRPr="00513F7C">
          <w:rPr>
            <w:rFonts w:ascii="Arial" w:hAnsi="Arial" w:cs="Arial"/>
            <w:color w:val="0000FF"/>
            <w:sz w:val="22"/>
            <w:szCs w:val="22"/>
          </w:rPr>
          <w:t>Libraries wrestle with e-book demand, publishers</w:t>
        </w:r>
      </w:hyperlink>
      <w:r w:rsidRPr="00512765">
        <w:rPr>
          <w:rFonts w:ascii="Arial" w:hAnsi="Arial" w:cs="Arial"/>
          <w:color w:val="000000" w:themeColor="text1"/>
          <w:sz w:val="22"/>
          <w:szCs w:val="22"/>
        </w:rPr>
        <w:t xml:space="preserve">” Court and Commercial Record; and </w:t>
      </w:r>
      <w:r w:rsidRPr="00512765">
        <w:rPr>
          <w:rFonts w:ascii="Arial" w:hAnsi="Arial" w:cs="Arial"/>
          <w:i/>
          <w:iCs/>
          <w:color w:val="000000" w:themeColor="text1"/>
          <w:sz w:val="22"/>
          <w:szCs w:val="22"/>
        </w:rPr>
        <w:t>“</w:t>
      </w:r>
      <w:hyperlink r:id="rId72" w:history="1">
        <w:r w:rsidRPr="00513F7C">
          <w:rPr>
            <w:rStyle w:val="Hyperlink"/>
            <w:i/>
            <w:iCs/>
            <w:sz w:val="22"/>
            <w:szCs w:val="22"/>
          </w:rPr>
          <w:t>CCPL BOYCOTTS MACMILLAN PUBLISHING IN RESPONSE TO E-BOOK EMBARGO</w:t>
        </w:r>
      </w:hyperlink>
      <w:r w:rsidRPr="00512765">
        <w:rPr>
          <w:rFonts w:ascii="Arial" w:hAnsi="Arial" w:cs="Arial"/>
          <w:i/>
          <w:iCs/>
          <w:color w:val="000000" w:themeColor="text1"/>
          <w:sz w:val="22"/>
          <w:szCs w:val="22"/>
        </w:rPr>
        <w:t>,”</w:t>
      </w:r>
      <w:r w:rsidRPr="00512765">
        <w:rPr>
          <w:rFonts w:ascii="Arial" w:hAnsi="Arial" w:cs="Arial"/>
          <w:color w:val="000000" w:themeColor="text1"/>
          <w:sz w:val="22"/>
          <w:szCs w:val="22"/>
        </w:rPr>
        <w:t xml:space="preserve"> </w:t>
      </w:r>
      <w:r w:rsidRPr="00512765">
        <w:rPr>
          <w:rFonts w:ascii="Arial" w:hAnsi="Arial" w:cs="Arial"/>
          <w:i/>
          <w:iCs/>
          <w:color w:val="000000" w:themeColor="text1"/>
          <w:sz w:val="22"/>
          <w:szCs w:val="22"/>
        </w:rPr>
        <w:t>Holy City Sinner</w:t>
      </w:r>
      <w:r w:rsidRPr="00512765">
        <w:rPr>
          <w:rFonts w:ascii="Arial" w:hAnsi="Arial" w:cs="Arial"/>
          <w:color w:val="000000" w:themeColor="text1"/>
          <w:sz w:val="22"/>
          <w:szCs w:val="22"/>
        </w:rPr>
        <w:t xml:space="preserve">. </w:t>
      </w:r>
    </w:p>
    <w:p w14:paraId="4B8CACEB" w14:textId="77777777" w:rsidR="00776818" w:rsidRPr="00512765" w:rsidRDefault="00776818" w:rsidP="00776818">
      <w:pPr>
        <w:spacing w:line="276" w:lineRule="auto"/>
        <w:rPr>
          <w:rFonts w:ascii="Arial" w:hAnsi="Arial" w:cs="Arial"/>
          <w:b/>
          <w:bCs/>
          <w:color w:val="000000" w:themeColor="text1"/>
          <w:sz w:val="22"/>
          <w:szCs w:val="22"/>
        </w:rPr>
      </w:pPr>
    </w:p>
    <w:p w14:paraId="6ED29992" w14:textId="77777777" w:rsidR="00776818" w:rsidRPr="00513F7C" w:rsidRDefault="00776818" w:rsidP="00776818">
      <w:pPr>
        <w:spacing w:line="276" w:lineRule="auto"/>
        <w:rPr>
          <w:rFonts w:ascii="Arial" w:hAnsi="Arial" w:cs="Arial"/>
          <w:bCs/>
          <w:color w:val="000000" w:themeColor="text1"/>
          <w:sz w:val="22"/>
          <w:szCs w:val="22"/>
          <w:u w:val="single"/>
        </w:rPr>
      </w:pPr>
      <w:r w:rsidRPr="00513F7C">
        <w:rPr>
          <w:rFonts w:ascii="Arial" w:hAnsi="Arial" w:cs="Arial"/>
          <w:bCs/>
          <w:color w:val="000000" w:themeColor="text1"/>
          <w:sz w:val="22"/>
          <w:szCs w:val="22"/>
          <w:u w:val="single"/>
        </w:rPr>
        <w:t>Future Publicity Efforts</w:t>
      </w:r>
    </w:p>
    <w:p w14:paraId="205A6CF4" w14:textId="77777777" w:rsidR="00776818" w:rsidRPr="00512765" w:rsidRDefault="00776818" w:rsidP="00776818">
      <w:pPr>
        <w:spacing w:line="276" w:lineRule="auto"/>
        <w:rPr>
          <w:rFonts w:ascii="Arial" w:hAnsi="Arial" w:cs="Arial"/>
          <w:bCs/>
          <w:color w:val="000000" w:themeColor="text1"/>
          <w:sz w:val="22"/>
          <w:szCs w:val="22"/>
        </w:rPr>
      </w:pPr>
      <w:r w:rsidRPr="00512765">
        <w:rPr>
          <w:rFonts w:ascii="Arial" w:hAnsi="Arial" w:cs="Arial"/>
          <w:bCs/>
          <w:color w:val="000000" w:themeColor="text1"/>
          <w:sz w:val="22"/>
          <w:szCs w:val="22"/>
        </w:rPr>
        <w:t xml:space="preserve"> </w:t>
      </w:r>
      <w:r w:rsidRPr="00512765">
        <w:rPr>
          <w:rFonts w:ascii="Arial" w:hAnsi="Arial" w:cs="Arial"/>
          <w:bCs/>
          <w:color w:val="000000" w:themeColor="text1"/>
          <w:sz w:val="22"/>
          <w:szCs w:val="22"/>
        </w:rPr>
        <w:br/>
        <w:t xml:space="preserve">CMO is currently working on publicity efforts to support the following initiatives: </w:t>
      </w:r>
    </w:p>
    <w:p w14:paraId="48128A4E" w14:textId="77777777" w:rsidR="00776818" w:rsidRPr="00512765" w:rsidRDefault="00776818" w:rsidP="00776818">
      <w:pPr>
        <w:pStyle w:val="ListParagraph"/>
        <w:numPr>
          <w:ilvl w:val="0"/>
          <w:numId w:val="22"/>
        </w:numPr>
        <w:spacing w:after="160" w:line="276" w:lineRule="auto"/>
        <w:rPr>
          <w:rFonts w:ascii="Arial" w:hAnsi="Arial" w:cs="Arial"/>
          <w:bCs/>
          <w:color w:val="000000" w:themeColor="text1"/>
          <w:sz w:val="22"/>
          <w:szCs w:val="22"/>
        </w:rPr>
      </w:pPr>
      <w:r w:rsidRPr="00512765">
        <w:rPr>
          <w:rFonts w:ascii="Arial" w:hAnsi="Arial" w:cs="Arial"/>
          <w:bCs/>
          <w:color w:val="000000" w:themeColor="text1"/>
          <w:sz w:val="22"/>
          <w:szCs w:val="22"/>
        </w:rPr>
        <w:t>ALA Midwinter, Jan</w:t>
      </w:r>
      <w:r>
        <w:rPr>
          <w:rFonts w:ascii="Arial" w:hAnsi="Arial" w:cs="Arial"/>
          <w:bCs/>
          <w:color w:val="000000" w:themeColor="text1"/>
          <w:sz w:val="22"/>
          <w:szCs w:val="22"/>
        </w:rPr>
        <w:t>uary</w:t>
      </w:r>
      <w:r w:rsidRPr="00512765">
        <w:rPr>
          <w:rFonts w:ascii="Arial" w:hAnsi="Arial" w:cs="Arial"/>
          <w:bCs/>
          <w:color w:val="000000" w:themeColor="text1"/>
          <w:sz w:val="22"/>
          <w:szCs w:val="22"/>
        </w:rPr>
        <w:t xml:space="preserve"> 24 – 28, 2020</w:t>
      </w:r>
    </w:p>
    <w:p w14:paraId="0A50BEFC" w14:textId="77777777" w:rsidR="00776818" w:rsidRPr="00512765" w:rsidRDefault="00776818" w:rsidP="00776818">
      <w:pPr>
        <w:pStyle w:val="ListParagraph"/>
        <w:numPr>
          <w:ilvl w:val="0"/>
          <w:numId w:val="23"/>
        </w:numPr>
        <w:spacing w:after="160" w:line="276" w:lineRule="auto"/>
        <w:rPr>
          <w:rFonts w:ascii="Arial" w:hAnsi="Arial" w:cs="Arial"/>
          <w:bCs/>
          <w:color w:val="000000" w:themeColor="text1"/>
          <w:sz w:val="22"/>
          <w:szCs w:val="22"/>
        </w:rPr>
      </w:pPr>
      <w:r w:rsidRPr="00512765">
        <w:rPr>
          <w:rFonts w:ascii="Arial" w:hAnsi="Arial" w:cs="Arial"/>
          <w:bCs/>
          <w:color w:val="000000" w:themeColor="text1"/>
          <w:sz w:val="22"/>
          <w:szCs w:val="22"/>
        </w:rPr>
        <w:t xml:space="preserve">I Love My Librarian Award event </w:t>
      </w:r>
    </w:p>
    <w:p w14:paraId="56BB8B8F" w14:textId="77777777" w:rsidR="00776818" w:rsidRPr="00512765" w:rsidRDefault="00776818" w:rsidP="00776818">
      <w:pPr>
        <w:pStyle w:val="ListParagraph"/>
        <w:numPr>
          <w:ilvl w:val="0"/>
          <w:numId w:val="23"/>
        </w:numPr>
        <w:spacing w:after="160" w:line="276" w:lineRule="auto"/>
        <w:rPr>
          <w:rFonts w:ascii="Arial" w:hAnsi="Arial" w:cs="Arial"/>
          <w:bCs/>
          <w:color w:val="000000" w:themeColor="text1"/>
          <w:sz w:val="22"/>
          <w:szCs w:val="22"/>
        </w:rPr>
      </w:pPr>
      <w:r w:rsidRPr="00512765">
        <w:rPr>
          <w:rFonts w:ascii="Arial" w:hAnsi="Arial" w:cs="Arial"/>
          <w:bCs/>
          <w:color w:val="000000" w:themeColor="text1"/>
          <w:sz w:val="22"/>
          <w:szCs w:val="22"/>
        </w:rPr>
        <w:t>BAM Awards, Jan</w:t>
      </w:r>
      <w:r>
        <w:rPr>
          <w:rFonts w:ascii="Arial" w:hAnsi="Arial" w:cs="Arial"/>
          <w:bCs/>
          <w:color w:val="000000" w:themeColor="text1"/>
          <w:sz w:val="22"/>
          <w:szCs w:val="22"/>
        </w:rPr>
        <w:t>uary</w:t>
      </w:r>
      <w:r w:rsidRPr="00512765">
        <w:rPr>
          <w:rFonts w:ascii="Arial" w:hAnsi="Arial" w:cs="Arial"/>
          <w:bCs/>
          <w:color w:val="000000" w:themeColor="text1"/>
          <w:sz w:val="22"/>
          <w:szCs w:val="22"/>
        </w:rPr>
        <w:t xml:space="preserve"> 26  </w:t>
      </w:r>
    </w:p>
    <w:p w14:paraId="73E5C7C2" w14:textId="77777777" w:rsidR="00776818" w:rsidRPr="00512765" w:rsidRDefault="00776818" w:rsidP="00776818">
      <w:pPr>
        <w:pStyle w:val="ListParagraph"/>
        <w:numPr>
          <w:ilvl w:val="0"/>
          <w:numId w:val="23"/>
        </w:numPr>
        <w:spacing w:after="160" w:line="276" w:lineRule="auto"/>
        <w:rPr>
          <w:rFonts w:ascii="Arial" w:hAnsi="Arial" w:cs="Arial"/>
          <w:bCs/>
          <w:color w:val="000000" w:themeColor="text1"/>
          <w:sz w:val="22"/>
          <w:szCs w:val="22"/>
        </w:rPr>
      </w:pPr>
      <w:r w:rsidRPr="00512765">
        <w:rPr>
          <w:rFonts w:ascii="Arial" w:hAnsi="Arial" w:cs="Arial"/>
          <w:bCs/>
          <w:color w:val="000000" w:themeColor="text1"/>
          <w:sz w:val="22"/>
          <w:szCs w:val="22"/>
        </w:rPr>
        <w:t>ALA Youth Media Awards, Jan</w:t>
      </w:r>
      <w:r>
        <w:rPr>
          <w:rFonts w:ascii="Arial" w:hAnsi="Arial" w:cs="Arial"/>
          <w:bCs/>
          <w:color w:val="000000" w:themeColor="text1"/>
          <w:sz w:val="22"/>
          <w:szCs w:val="22"/>
        </w:rPr>
        <w:t>uary 27</w:t>
      </w:r>
      <w:r w:rsidRPr="00512765">
        <w:rPr>
          <w:rFonts w:ascii="Arial" w:hAnsi="Arial" w:cs="Arial"/>
          <w:bCs/>
          <w:color w:val="000000" w:themeColor="text1"/>
          <w:sz w:val="22"/>
          <w:szCs w:val="22"/>
        </w:rPr>
        <w:t xml:space="preserve"> </w:t>
      </w:r>
    </w:p>
    <w:p w14:paraId="512D635F" w14:textId="77777777" w:rsidR="00776818" w:rsidRDefault="00776818" w:rsidP="00776818">
      <w:pPr>
        <w:rPr>
          <w:rFonts w:ascii="Arial" w:hAnsi="Arial" w:cs="Arial"/>
        </w:rPr>
      </w:pPr>
    </w:p>
    <w:p w14:paraId="554A2421" w14:textId="77777777" w:rsidR="00776818" w:rsidRDefault="00776818" w:rsidP="00776818">
      <w:pPr>
        <w:rPr>
          <w:rFonts w:ascii="Arial" w:hAnsi="Arial" w:cs="Arial"/>
        </w:rPr>
      </w:pPr>
    </w:p>
    <w:p w14:paraId="1858E00E" w14:textId="77777777" w:rsidR="00776818" w:rsidRDefault="00776818" w:rsidP="00776818">
      <w:pPr>
        <w:rPr>
          <w:rFonts w:ascii="Arial" w:hAnsi="Arial" w:cs="Arial"/>
          <w:b/>
          <w:bCs/>
          <w:color w:val="000000"/>
        </w:rPr>
      </w:pPr>
      <w:r>
        <w:rPr>
          <w:rFonts w:ascii="Arial" w:hAnsi="Arial" w:cs="Arial"/>
          <w:b/>
          <w:bCs/>
          <w:color w:val="000000"/>
        </w:rPr>
        <w:t>Office for Diversity, Literacy and Outreach Services</w:t>
      </w:r>
    </w:p>
    <w:p w14:paraId="2498394D" w14:textId="77777777" w:rsidR="00776818" w:rsidRDefault="00776818" w:rsidP="00776818">
      <w:pPr>
        <w:rPr>
          <w:rFonts w:ascii="Arial" w:hAnsi="Arial" w:cs="Arial"/>
          <w:b/>
          <w:bCs/>
        </w:rPr>
      </w:pPr>
      <w:r>
        <w:rPr>
          <w:rFonts w:ascii="Arial" w:hAnsi="Arial" w:cs="Arial"/>
          <w:b/>
          <w:bCs/>
        </w:rPr>
        <w:t xml:space="preserve">(ODLOS) </w:t>
      </w:r>
    </w:p>
    <w:p w14:paraId="7EDB0BFF" w14:textId="77777777" w:rsidR="00776818" w:rsidRDefault="00776818" w:rsidP="00776818">
      <w:pPr>
        <w:rPr>
          <w:rFonts w:ascii="Arial" w:hAnsi="Arial" w:cs="Arial"/>
        </w:rPr>
      </w:pPr>
    </w:p>
    <w:p w14:paraId="34682B5A" w14:textId="77777777" w:rsidR="00776818" w:rsidRPr="00016A63" w:rsidRDefault="00776818" w:rsidP="00776818">
      <w:pPr>
        <w:rPr>
          <w:rStyle w:val="Heading1Char"/>
          <w:b w:val="0"/>
          <w:sz w:val="22"/>
          <w:szCs w:val="22"/>
          <w:u w:val="single"/>
        </w:rPr>
      </w:pPr>
      <w:r w:rsidRPr="00016A63">
        <w:rPr>
          <w:rStyle w:val="Heading1Char"/>
          <w:sz w:val="22"/>
          <w:szCs w:val="22"/>
          <w:u w:val="single"/>
        </w:rPr>
        <w:t>ODLOS at the Association of Bookmobile and Outreach Services Conference</w:t>
      </w:r>
    </w:p>
    <w:p w14:paraId="1B53DCF6" w14:textId="77777777" w:rsidR="00776818" w:rsidRPr="00670721" w:rsidRDefault="00776818" w:rsidP="00776818">
      <w:pPr>
        <w:rPr>
          <w:rStyle w:val="Heading1Char"/>
          <w:color w:val="2F5496"/>
          <w:sz w:val="22"/>
          <w:szCs w:val="22"/>
        </w:rPr>
      </w:pPr>
    </w:p>
    <w:p w14:paraId="7B5084DB" w14:textId="77777777" w:rsidR="00776818" w:rsidRPr="00016A63" w:rsidRDefault="00776818" w:rsidP="00776818">
      <w:pPr>
        <w:rPr>
          <w:rStyle w:val="Heading1Char"/>
          <w:b w:val="0"/>
          <w:sz w:val="22"/>
          <w:szCs w:val="22"/>
        </w:rPr>
      </w:pPr>
      <w:r w:rsidRPr="00016A63">
        <w:rPr>
          <w:rStyle w:val="Heading1Char"/>
          <w:sz w:val="22"/>
          <w:szCs w:val="22"/>
        </w:rPr>
        <w:t>The Association of Bookmobile and Outreach Services (ABOS) conference was held in Omaha, Nebraska from October 22-25, 2019.</w:t>
      </w:r>
      <w:r>
        <w:rPr>
          <w:rStyle w:val="Heading1Char"/>
          <w:sz w:val="22"/>
          <w:szCs w:val="22"/>
        </w:rPr>
        <w:t xml:space="preserve"> </w:t>
      </w:r>
      <w:r w:rsidRPr="00016A63">
        <w:rPr>
          <w:rStyle w:val="Heading1Char"/>
          <w:sz w:val="22"/>
          <w:szCs w:val="22"/>
        </w:rPr>
        <w:t xml:space="preserve"> The conference drew over 200 attendees with sessions on bookmobile repairs, outreach connections, and EDI. </w:t>
      </w:r>
      <w:r>
        <w:rPr>
          <w:rStyle w:val="Heading1Char"/>
          <w:sz w:val="22"/>
          <w:szCs w:val="22"/>
        </w:rPr>
        <w:t xml:space="preserve"> </w:t>
      </w:r>
      <w:r w:rsidRPr="00016A63">
        <w:rPr>
          <w:rStyle w:val="Heading1Char"/>
          <w:sz w:val="22"/>
          <w:szCs w:val="22"/>
        </w:rPr>
        <w:t xml:space="preserve">Amber Hayes, ODLOS Program Officer, presented on the Office for Diversity Literacy and Outreach Services and National Bookmobile Day. </w:t>
      </w:r>
    </w:p>
    <w:p w14:paraId="5B05CE4D" w14:textId="77777777" w:rsidR="00776818" w:rsidRPr="00670721" w:rsidRDefault="00776818" w:rsidP="00776818">
      <w:pPr>
        <w:rPr>
          <w:rStyle w:val="Heading1Char"/>
          <w:sz w:val="22"/>
          <w:szCs w:val="22"/>
        </w:rPr>
      </w:pPr>
    </w:p>
    <w:p w14:paraId="08C84CD9" w14:textId="77777777" w:rsidR="00776818" w:rsidRPr="00016A63" w:rsidRDefault="00776818" w:rsidP="00776818">
      <w:pPr>
        <w:rPr>
          <w:rStyle w:val="Heading1Char"/>
          <w:b w:val="0"/>
          <w:sz w:val="22"/>
          <w:szCs w:val="22"/>
          <w:u w:val="single"/>
        </w:rPr>
      </w:pPr>
      <w:r w:rsidRPr="00016A63">
        <w:rPr>
          <w:rStyle w:val="Heading1Char"/>
          <w:sz w:val="22"/>
          <w:szCs w:val="22"/>
          <w:u w:val="single"/>
        </w:rPr>
        <w:t>EDI Elements Webinar Series</w:t>
      </w:r>
    </w:p>
    <w:p w14:paraId="0738D164" w14:textId="77777777" w:rsidR="00776818" w:rsidRPr="00016A63" w:rsidRDefault="00776818" w:rsidP="00776818">
      <w:pPr>
        <w:rPr>
          <w:rStyle w:val="Heading1Char"/>
          <w:b w:val="0"/>
          <w:color w:val="2F5496"/>
          <w:sz w:val="22"/>
          <w:szCs w:val="22"/>
        </w:rPr>
      </w:pPr>
    </w:p>
    <w:p w14:paraId="29C5916B" w14:textId="77777777" w:rsidR="00776818" w:rsidRPr="00016A63" w:rsidRDefault="00776818" w:rsidP="00776818">
      <w:pPr>
        <w:rPr>
          <w:rStyle w:val="Heading1Char"/>
          <w:b w:val="0"/>
          <w:sz w:val="22"/>
          <w:szCs w:val="22"/>
        </w:rPr>
      </w:pPr>
      <w:r w:rsidRPr="00016A63">
        <w:rPr>
          <w:rStyle w:val="Heading1Char"/>
          <w:sz w:val="22"/>
          <w:szCs w:val="22"/>
        </w:rPr>
        <w:t xml:space="preserve">ODLOS launched the “EDI Elements” series of three webinars that provide a foundational framework for equity, diversity, and inclusion, with the topics “Cultural Competence,” “Implicit Bias,” and “Microaggressions.” </w:t>
      </w:r>
      <w:r>
        <w:rPr>
          <w:rStyle w:val="Heading1Char"/>
          <w:sz w:val="22"/>
          <w:szCs w:val="22"/>
        </w:rPr>
        <w:t xml:space="preserve"> O</w:t>
      </w:r>
      <w:r w:rsidRPr="00016A63">
        <w:rPr>
          <w:rStyle w:val="Heading1Char"/>
          <w:sz w:val="22"/>
          <w:szCs w:val="22"/>
        </w:rPr>
        <w:t xml:space="preserve">ne webinar each month, September through November, </w:t>
      </w:r>
      <w:r>
        <w:rPr>
          <w:rStyle w:val="Heading1Char"/>
          <w:sz w:val="22"/>
          <w:szCs w:val="22"/>
        </w:rPr>
        <w:t xml:space="preserve">was facilitated </w:t>
      </w:r>
      <w:r w:rsidRPr="00016A63">
        <w:rPr>
          <w:rStyle w:val="Heading1Char"/>
          <w:sz w:val="22"/>
          <w:szCs w:val="22"/>
        </w:rPr>
        <w:t>for Fairfax County Public Library in Fairfax, Virginia.</w:t>
      </w:r>
    </w:p>
    <w:p w14:paraId="1B68702B" w14:textId="77777777" w:rsidR="00776818" w:rsidRPr="00670721" w:rsidRDefault="00776818" w:rsidP="00776818">
      <w:pPr>
        <w:rPr>
          <w:rStyle w:val="Heading1Char"/>
          <w:color w:val="2F5496"/>
          <w:sz w:val="22"/>
          <w:szCs w:val="22"/>
        </w:rPr>
      </w:pPr>
    </w:p>
    <w:p w14:paraId="10A3E13D" w14:textId="77777777" w:rsidR="00776818" w:rsidRPr="00016A63" w:rsidRDefault="00776818" w:rsidP="00776818">
      <w:pPr>
        <w:rPr>
          <w:rStyle w:val="Heading1Char"/>
          <w:b w:val="0"/>
          <w:sz w:val="22"/>
          <w:szCs w:val="22"/>
          <w:u w:val="single"/>
        </w:rPr>
      </w:pPr>
      <w:r w:rsidRPr="00016A63">
        <w:rPr>
          <w:rStyle w:val="Heading1Char"/>
          <w:sz w:val="22"/>
          <w:szCs w:val="22"/>
          <w:u w:val="single"/>
        </w:rPr>
        <w:t>Staff In-Service Workshop at Waukegan Library</w:t>
      </w:r>
    </w:p>
    <w:p w14:paraId="7A049CCD" w14:textId="77777777" w:rsidR="00776818" w:rsidRDefault="00776818" w:rsidP="00776818">
      <w:pPr>
        <w:rPr>
          <w:rFonts w:ascii="Arial" w:eastAsiaTheme="majorEastAsia" w:hAnsi="Arial" w:cs="Arial"/>
          <w:sz w:val="22"/>
          <w:szCs w:val="22"/>
        </w:rPr>
      </w:pPr>
      <w:r w:rsidRPr="00670721">
        <w:rPr>
          <w:rStyle w:val="Heading1Char"/>
          <w:color w:val="2F5496"/>
          <w:sz w:val="22"/>
          <w:szCs w:val="22"/>
        </w:rPr>
        <w:t xml:space="preserve"> </w:t>
      </w:r>
      <w:r w:rsidRPr="00670721">
        <w:rPr>
          <w:rStyle w:val="Heading1Char"/>
          <w:color w:val="2F5496"/>
          <w:sz w:val="22"/>
          <w:szCs w:val="22"/>
        </w:rPr>
        <w:br/>
      </w:r>
      <w:r w:rsidRPr="00016A63">
        <w:rPr>
          <w:rFonts w:ascii="Arial" w:eastAsiaTheme="majorEastAsia" w:hAnsi="Arial" w:cs="Arial"/>
          <w:sz w:val="22"/>
          <w:szCs w:val="22"/>
        </w:rPr>
        <w:t>On November 1, Kristin Lahurd and Briana Jarnagin facilitated a workshop on Implicit Bias for the staff in-service day at Waukegan Public Library in Waukegan, Illinois.</w:t>
      </w:r>
    </w:p>
    <w:p w14:paraId="1E0054CB" w14:textId="77777777" w:rsidR="00776818" w:rsidRDefault="00776818" w:rsidP="00776818">
      <w:pPr>
        <w:rPr>
          <w:rFonts w:ascii="Arial" w:eastAsiaTheme="majorEastAsia" w:hAnsi="Arial" w:cs="Arial"/>
          <w:sz w:val="22"/>
          <w:szCs w:val="22"/>
        </w:rPr>
      </w:pPr>
    </w:p>
    <w:p w14:paraId="0DC1AE04" w14:textId="77777777" w:rsidR="00776818" w:rsidRPr="00016A63" w:rsidRDefault="00776818" w:rsidP="00776818">
      <w:pPr>
        <w:rPr>
          <w:rFonts w:ascii="Arial" w:eastAsiaTheme="majorEastAsia" w:hAnsi="Arial" w:cs="Arial"/>
          <w:sz w:val="22"/>
          <w:szCs w:val="22"/>
        </w:rPr>
      </w:pPr>
    </w:p>
    <w:p w14:paraId="5A3D80C1" w14:textId="77777777" w:rsidR="00776818" w:rsidRDefault="00776818" w:rsidP="00776818">
      <w:pPr>
        <w:pStyle w:val="Heading1"/>
        <w:rPr>
          <w:rStyle w:val="Heading1Char"/>
          <w:sz w:val="22"/>
          <w:szCs w:val="22"/>
          <w:u w:val="single"/>
        </w:rPr>
      </w:pPr>
      <w:r w:rsidRPr="00016A63">
        <w:rPr>
          <w:rStyle w:val="Heading1Char"/>
          <w:sz w:val="22"/>
          <w:szCs w:val="22"/>
          <w:u w:val="single"/>
        </w:rPr>
        <w:t xml:space="preserve">Presentations at the New York Library Association </w:t>
      </w:r>
    </w:p>
    <w:p w14:paraId="048159E3" w14:textId="77777777" w:rsidR="00776818" w:rsidRPr="00016A63" w:rsidRDefault="00776818" w:rsidP="00776818"/>
    <w:p w14:paraId="716210E9" w14:textId="77777777" w:rsidR="00776818" w:rsidRPr="00016A63" w:rsidRDefault="00776818" w:rsidP="00776818">
      <w:pPr>
        <w:rPr>
          <w:rStyle w:val="Heading1Char"/>
          <w:b w:val="0"/>
          <w:sz w:val="22"/>
          <w:szCs w:val="22"/>
        </w:rPr>
      </w:pPr>
      <w:r w:rsidRPr="00016A63">
        <w:rPr>
          <w:rStyle w:val="Heading1Char"/>
          <w:sz w:val="22"/>
          <w:szCs w:val="22"/>
        </w:rPr>
        <w:lastRenderedPageBreak/>
        <w:t xml:space="preserve">On November 13, Kristin Lahurd, Briana Jarnagin, and Mariel Colbert (CRO) facilitated a full-day preconference at the New York Library Association conference. </w:t>
      </w:r>
      <w:r>
        <w:rPr>
          <w:rStyle w:val="Heading1Char"/>
          <w:sz w:val="22"/>
          <w:szCs w:val="22"/>
        </w:rPr>
        <w:t xml:space="preserve"> </w:t>
      </w:r>
      <w:r w:rsidRPr="00016A63">
        <w:rPr>
          <w:rStyle w:val="Heading1Char"/>
          <w:sz w:val="22"/>
          <w:szCs w:val="22"/>
        </w:rPr>
        <w:t xml:space="preserve">They led the </w:t>
      </w:r>
      <w:proofErr w:type="spellStart"/>
      <w:r w:rsidRPr="00016A63">
        <w:rPr>
          <w:rStyle w:val="Heading1Char"/>
          <w:sz w:val="22"/>
          <w:szCs w:val="22"/>
        </w:rPr>
        <w:t>EDIcon</w:t>
      </w:r>
      <w:proofErr w:type="spellEnd"/>
      <w:r w:rsidRPr="00016A63">
        <w:rPr>
          <w:rStyle w:val="Heading1Char"/>
          <w:sz w:val="22"/>
          <w:szCs w:val="22"/>
        </w:rPr>
        <w:t xml:space="preserve"> workshop in the morning and built on the workshop concepts in the afternoon through a framework for creating an EDI action plan that participants can implement at their libraries. </w:t>
      </w:r>
      <w:r>
        <w:rPr>
          <w:rStyle w:val="Heading1Char"/>
          <w:sz w:val="22"/>
          <w:szCs w:val="22"/>
        </w:rPr>
        <w:t xml:space="preserve"> </w:t>
      </w:r>
      <w:r w:rsidRPr="00016A63">
        <w:rPr>
          <w:rStyle w:val="Heading1Char"/>
          <w:sz w:val="22"/>
          <w:szCs w:val="22"/>
        </w:rPr>
        <w:t>On November 14, Kristin and Briana co-presented the keynote lunch program on “Uncovering Privilege &amp; Addressing Microaggressions,” hosted by the Empire State Library Network.</w:t>
      </w:r>
    </w:p>
    <w:p w14:paraId="5A2FA45E" w14:textId="77777777" w:rsidR="00776818" w:rsidRPr="00670721" w:rsidRDefault="00776818" w:rsidP="00776818">
      <w:pPr>
        <w:rPr>
          <w:rStyle w:val="Heading1Char"/>
          <w:sz w:val="22"/>
          <w:szCs w:val="22"/>
        </w:rPr>
      </w:pPr>
    </w:p>
    <w:p w14:paraId="70C18F60" w14:textId="77777777" w:rsidR="00776818" w:rsidRPr="00670721" w:rsidRDefault="00776818" w:rsidP="00776818">
      <w:pPr>
        <w:rPr>
          <w:rStyle w:val="Heading1Char"/>
          <w:sz w:val="22"/>
          <w:szCs w:val="22"/>
        </w:rPr>
      </w:pPr>
      <w:r w:rsidRPr="00016A63">
        <w:rPr>
          <w:rStyle w:val="Heading1Char"/>
          <w:sz w:val="22"/>
          <w:szCs w:val="22"/>
        </w:rPr>
        <w:t>For details on the continuing education offerings from ODLOS:</w:t>
      </w:r>
      <w:r w:rsidRPr="00670721">
        <w:rPr>
          <w:rStyle w:val="Heading1Char"/>
          <w:sz w:val="22"/>
          <w:szCs w:val="22"/>
        </w:rPr>
        <w:t xml:space="preserve"> </w:t>
      </w:r>
      <w:hyperlink r:id="rId73" w:history="1">
        <w:r w:rsidRPr="00670721">
          <w:rPr>
            <w:rStyle w:val="Hyperlink"/>
            <w:rFonts w:eastAsiaTheme="majorEastAsia"/>
            <w:sz w:val="22"/>
            <w:szCs w:val="22"/>
          </w:rPr>
          <w:t>http://www.ala.org/aboutala/offices/diversity/continuinged/workshops</w:t>
        </w:r>
      </w:hyperlink>
    </w:p>
    <w:p w14:paraId="4CA63EED" w14:textId="77777777" w:rsidR="00776818" w:rsidRDefault="00776818" w:rsidP="00776818">
      <w:pPr>
        <w:rPr>
          <w:rStyle w:val="Heading1Char"/>
          <w:color w:val="2F5496"/>
          <w:sz w:val="22"/>
          <w:szCs w:val="22"/>
        </w:rPr>
      </w:pPr>
    </w:p>
    <w:p w14:paraId="20C8D70D" w14:textId="77777777" w:rsidR="00776818" w:rsidRPr="00016A63" w:rsidRDefault="00776818" w:rsidP="00776818">
      <w:pPr>
        <w:rPr>
          <w:rStyle w:val="Heading1Char"/>
          <w:b w:val="0"/>
          <w:sz w:val="22"/>
          <w:szCs w:val="22"/>
          <w:u w:val="single"/>
        </w:rPr>
      </w:pPr>
      <w:r w:rsidRPr="00016A63">
        <w:rPr>
          <w:rStyle w:val="Heading1Char"/>
          <w:sz w:val="22"/>
          <w:szCs w:val="22"/>
          <w:u w:val="single"/>
        </w:rPr>
        <w:t>Coretta Scott King Book Awards Book Donation Grant</w:t>
      </w:r>
    </w:p>
    <w:p w14:paraId="53EED61A" w14:textId="77777777" w:rsidR="00776818" w:rsidRPr="00670721" w:rsidRDefault="00776818" w:rsidP="00776818">
      <w:pPr>
        <w:rPr>
          <w:rStyle w:val="Heading1Char"/>
          <w:color w:val="2F5496"/>
          <w:sz w:val="22"/>
          <w:szCs w:val="22"/>
        </w:rPr>
      </w:pPr>
    </w:p>
    <w:p w14:paraId="0C988F1F" w14:textId="77777777" w:rsidR="00776818" w:rsidRPr="00670721" w:rsidRDefault="00776818" w:rsidP="00776818">
      <w:pPr>
        <w:rPr>
          <w:rFonts w:ascii="Arial" w:eastAsiaTheme="majorEastAsia" w:hAnsi="Arial" w:cs="Arial"/>
          <w:sz w:val="22"/>
          <w:szCs w:val="22"/>
        </w:rPr>
      </w:pPr>
      <w:r w:rsidRPr="00670721">
        <w:rPr>
          <w:rFonts w:ascii="Arial" w:eastAsiaTheme="majorEastAsia" w:hAnsi="Arial" w:cs="Arial"/>
          <w:sz w:val="22"/>
          <w:szCs w:val="22"/>
        </w:rPr>
        <w:t>The Coretta Scott King Book Awards Donation Grant was created to help build collections and bring books into the lives of children in preschool programs, faith-based reading projects, homeless shelters, charter schools, underfunded libraries, and other community organizations. The Coretta Scott King Book Awards Committee believes children’s lives must be saturated with books and reading opportunities.</w:t>
      </w:r>
      <w:r>
        <w:rPr>
          <w:rFonts w:ascii="Arial" w:eastAsiaTheme="majorEastAsia" w:hAnsi="Arial" w:cs="Arial"/>
          <w:sz w:val="22"/>
          <w:szCs w:val="22"/>
        </w:rPr>
        <w:t xml:space="preserve"> </w:t>
      </w:r>
      <w:r w:rsidRPr="00670721">
        <w:rPr>
          <w:rFonts w:ascii="Arial" w:eastAsiaTheme="majorEastAsia" w:hAnsi="Arial" w:cs="Arial"/>
          <w:sz w:val="22"/>
          <w:szCs w:val="22"/>
        </w:rPr>
        <w:t xml:space="preserve"> An enduring message of the Committee's Public Awareness Campaign is that books and reading can only add value to children's lives if books are present with opportunities to read. </w:t>
      </w:r>
      <w:r>
        <w:rPr>
          <w:rFonts w:ascii="Arial" w:eastAsiaTheme="majorEastAsia" w:hAnsi="Arial" w:cs="Arial"/>
          <w:sz w:val="22"/>
          <w:szCs w:val="22"/>
        </w:rPr>
        <w:t xml:space="preserve"> </w:t>
      </w:r>
      <w:r w:rsidRPr="00670721">
        <w:rPr>
          <w:rFonts w:ascii="Arial" w:eastAsiaTheme="majorEastAsia" w:hAnsi="Arial" w:cs="Arial"/>
          <w:sz w:val="22"/>
          <w:szCs w:val="22"/>
        </w:rPr>
        <w:t xml:space="preserve">The Book Donation Grant addresses these objectives. </w:t>
      </w:r>
      <w:r>
        <w:rPr>
          <w:rFonts w:ascii="Arial" w:eastAsiaTheme="majorEastAsia" w:hAnsi="Arial" w:cs="Arial"/>
          <w:sz w:val="22"/>
          <w:szCs w:val="22"/>
        </w:rPr>
        <w:t xml:space="preserve"> </w:t>
      </w:r>
      <w:r w:rsidRPr="00670721">
        <w:rPr>
          <w:rFonts w:ascii="Arial" w:eastAsiaTheme="majorEastAsia" w:hAnsi="Arial" w:cs="Arial"/>
          <w:sz w:val="22"/>
          <w:szCs w:val="22"/>
        </w:rPr>
        <w:t xml:space="preserve">Applicants must submit their applications by January 31. </w:t>
      </w:r>
      <w:r>
        <w:rPr>
          <w:rFonts w:ascii="Arial" w:eastAsiaTheme="majorEastAsia" w:hAnsi="Arial" w:cs="Arial"/>
          <w:sz w:val="22"/>
          <w:szCs w:val="22"/>
        </w:rPr>
        <w:t xml:space="preserve"> </w:t>
      </w:r>
      <w:r w:rsidRPr="00670721">
        <w:rPr>
          <w:rFonts w:ascii="Arial" w:eastAsiaTheme="majorEastAsia" w:hAnsi="Arial" w:cs="Arial"/>
          <w:sz w:val="22"/>
          <w:szCs w:val="22"/>
        </w:rPr>
        <w:t xml:space="preserve">More information can be found on the website: </w:t>
      </w:r>
      <w:hyperlink r:id="rId74" w:history="1">
        <w:r w:rsidRPr="00670721">
          <w:rPr>
            <w:rStyle w:val="Hyperlink"/>
            <w:sz w:val="22"/>
            <w:szCs w:val="22"/>
          </w:rPr>
          <w:t>http://www.ala.org/rt/emiert/cskbookawards/bookgrant</w:t>
        </w:r>
      </w:hyperlink>
      <w:r w:rsidRPr="00670721">
        <w:rPr>
          <w:rFonts w:ascii="Arial" w:hAnsi="Arial" w:cs="Arial"/>
          <w:sz w:val="22"/>
          <w:szCs w:val="22"/>
        </w:rPr>
        <w:t xml:space="preserve">. </w:t>
      </w:r>
    </w:p>
    <w:p w14:paraId="53B74C69" w14:textId="77777777" w:rsidR="00776818" w:rsidRDefault="00776818" w:rsidP="00776818">
      <w:pPr>
        <w:pStyle w:val="Heading1"/>
        <w:rPr>
          <w:rStyle w:val="Heading1Char"/>
          <w:sz w:val="22"/>
          <w:szCs w:val="22"/>
        </w:rPr>
      </w:pPr>
    </w:p>
    <w:p w14:paraId="39FB422B" w14:textId="77777777" w:rsidR="00776818" w:rsidRPr="00016A63" w:rsidRDefault="00776818" w:rsidP="00776818">
      <w:pPr>
        <w:pStyle w:val="Heading1"/>
        <w:rPr>
          <w:rStyle w:val="Heading1Char"/>
          <w:sz w:val="22"/>
          <w:szCs w:val="22"/>
          <w:u w:val="single"/>
        </w:rPr>
      </w:pPr>
      <w:r w:rsidRPr="00016A63">
        <w:rPr>
          <w:rStyle w:val="Heading1Char"/>
          <w:sz w:val="22"/>
          <w:szCs w:val="22"/>
          <w:u w:val="single"/>
        </w:rPr>
        <w:t xml:space="preserve">How to Talk about Race </w:t>
      </w:r>
      <w:r>
        <w:rPr>
          <w:rStyle w:val="Heading1Char"/>
          <w:sz w:val="22"/>
          <w:szCs w:val="22"/>
          <w:u w:val="single"/>
        </w:rPr>
        <w:t>W</w:t>
      </w:r>
      <w:r w:rsidRPr="00016A63">
        <w:rPr>
          <w:rStyle w:val="Heading1Char"/>
          <w:sz w:val="22"/>
          <w:szCs w:val="22"/>
          <w:u w:val="single"/>
        </w:rPr>
        <w:t>ebinar</w:t>
      </w:r>
    </w:p>
    <w:p w14:paraId="77264648" w14:textId="77777777" w:rsidR="00776818" w:rsidRDefault="00776818" w:rsidP="00776818">
      <w:pPr>
        <w:rPr>
          <w:rFonts w:ascii="Arial" w:eastAsiaTheme="majorEastAsia" w:hAnsi="Arial" w:cs="Arial"/>
          <w:sz w:val="22"/>
          <w:szCs w:val="22"/>
        </w:rPr>
      </w:pPr>
    </w:p>
    <w:p w14:paraId="1263301F" w14:textId="77777777" w:rsidR="00776818" w:rsidRPr="00670721" w:rsidRDefault="00776818" w:rsidP="00776818">
      <w:pPr>
        <w:rPr>
          <w:rFonts w:ascii="Arial" w:hAnsi="Arial" w:cs="Arial"/>
          <w:sz w:val="22"/>
          <w:szCs w:val="22"/>
        </w:rPr>
      </w:pPr>
      <w:r w:rsidRPr="00670721">
        <w:rPr>
          <w:rFonts w:ascii="Arial" w:eastAsiaTheme="majorEastAsia" w:hAnsi="Arial" w:cs="Arial"/>
          <w:sz w:val="22"/>
          <w:szCs w:val="22"/>
        </w:rPr>
        <w:t xml:space="preserve">On October 29, ODLOS hosted a webinar by two library workers from Charlotte Mecklenburg Library. </w:t>
      </w:r>
      <w:r>
        <w:rPr>
          <w:rFonts w:ascii="Arial" w:eastAsiaTheme="majorEastAsia" w:hAnsi="Arial" w:cs="Arial"/>
          <w:sz w:val="22"/>
          <w:szCs w:val="22"/>
        </w:rPr>
        <w:t xml:space="preserve"> </w:t>
      </w:r>
      <w:r w:rsidRPr="00670721">
        <w:rPr>
          <w:rFonts w:ascii="Arial" w:eastAsiaTheme="majorEastAsia" w:hAnsi="Arial" w:cs="Arial"/>
          <w:sz w:val="22"/>
          <w:szCs w:val="22"/>
        </w:rPr>
        <w:t>Amrita Patel and Denise LaForce spoke on how to facilitate constructive conversations surrounding race.</w:t>
      </w:r>
      <w:r>
        <w:rPr>
          <w:rFonts w:ascii="Arial" w:eastAsiaTheme="majorEastAsia" w:hAnsi="Arial" w:cs="Arial"/>
          <w:sz w:val="22"/>
          <w:szCs w:val="22"/>
        </w:rPr>
        <w:t xml:space="preserve"> </w:t>
      </w:r>
      <w:r w:rsidRPr="00670721">
        <w:rPr>
          <w:rFonts w:ascii="Arial" w:eastAsiaTheme="majorEastAsia" w:hAnsi="Arial" w:cs="Arial"/>
          <w:sz w:val="22"/>
          <w:szCs w:val="22"/>
        </w:rPr>
        <w:t xml:space="preserve">The purpose of this webinar was to walk away with applicable tools to utilize in book discussions and community conversations, learn how to establish ground rules for a group discussion, understand an identity wheel and its purpose, and develop strategies for disruptive participants. A recording of this webinar can be found here: </w:t>
      </w:r>
      <w:hyperlink r:id="rId75" w:history="1">
        <w:r w:rsidRPr="00670721">
          <w:rPr>
            <w:rStyle w:val="Hyperlink"/>
            <w:sz w:val="22"/>
            <w:szCs w:val="22"/>
          </w:rPr>
          <w:t>http://www.ala.org/aboutala/offices/diversity/odlos-webinar-archives</w:t>
        </w:r>
      </w:hyperlink>
    </w:p>
    <w:p w14:paraId="0239C166" w14:textId="77777777" w:rsidR="00776818" w:rsidRPr="00670721" w:rsidRDefault="00776818" w:rsidP="00776818">
      <w:pPr>
        <w:rPr>
          <w:rStyle w:val="Heading1Char"/>
          <w:color w:val="2F5496"/>
          <w:sz w:val="22"/>
          <w:szCs w:val="22"/>
        </w:rPr>
      </w:pPr>
    </w:p>
    <w:p w14:paraId="7CBD1901" w14:textId="77777777" w:rsidR="00776818" w:rsidRPr="00016A63" w:rsidRDefault="00776818" w:rsidP="00776818">
      <w:pPr>
        <w:rPr>
          <w:rStyle w:val="Heading1Char"/>
          <w:b w:val="0"/>
          <w:sz w:val="22"/>
          <w:szCs w:val="22"/>
          <w:u w:val="single"/>
        </w:rPr>
      </w:pPr>
      <w:r w:rsidRPr="00016A63">
        <w:rPr>
          <w:rStyle w:val="Heading1Char"/>
          <w:sz w:val="22"/>
          <w:szCs w:val="22"/>
          <w:u w:val="single"/>
        </w:rPr>
        <w:t xml:space="preserve">Reimagining the Public: Library Services to People in Jails and Prisons </w:t>
      </w:r>
      <w:r>
        <w:rPr>
          <w:rStyle w:val="Heading1Char"/>
          <w:sz w:val="22"/>
          <w:szCs w:val="22"/>
          <w:u w:val="single"/>
        </w:rPr>
        <w:t>W</w:t>
      </w:r>
      <w:r w:rsidRPr="00016A63">
        <w:rPr>
          <w:rStyle w:val="Heading1Char"/>
          <w:sz w:val="22"/>
          <w:szCs w:val="22"/>
          <w:u w:val="single"/>
        </w:rPr>
        <w:t>ebinar</w:t>
      </w:r>
    </w:p>
    <w:p w14:paraId="7D7528FB" w14:textId="77777777" w:rsidR="00776818" w:rsidRPr="00670721" w:rsidRDefault="00776818" w:rsidP="00776818">
      <w:pPr>
        <w:rPr>
          <w:rStyle w:val="Heading1Char"/>
          <w:color w:val="2F5496"/>
          <w:sz w:val="22"/>
          <w:szCs w:val="22"/>
        </w:rPr>
      </w:pPr>
    </w:p>
    <w:p w14:paraId="12B2326D" w14:textId="77777777" w:rsidR="00776818" w:rsidRPr="00670721" w:rsidRDefault="00776818" w:rsidP="00776818">
      <w:pPr>
        <w:rPr>
          <w:rStyle w:val="Heading1Char"/>
          <w:color w:val="2F5496"/>
          <w:sz w:val="22"/>
          <w:szCs w:val="22"/>
        </w:rPr>
      </w:pPr>
      <w:r w:rsidRPr="00670721">
        <w:rPr>
          <w:rFonts w:ascii="Arial" w:eastAsiaTheme="majorEastAsia" w:hAnsi="Arial" w:cs="Arial"/>
          <w:sz w:val="22"/>
          <w:szCs w:val="22"/>
        </w:rPr>
        <w:t>Dr. Jeanie Austin and Dr. Melissa Villa Nicholas presented a webinar on</w:t>
      </w:r>
      <w:r w:rsidRPr="00670721">
        <w:rPr>
          <w:rStyle w:val="Heading1Char"/>
          <w:color w:val="2F5496"/>
          <w:sz w:val="22"/>
          <w:szCs w:val="22"/>
        </w:rPr>
        <w:t xml:space="preserve"> </w:t>
      </w:r>
      <w:r w:rsidRPr="00670721">
        <w:rPr>
          <w:rFonts w:ascii="Arial" w:eastAsiaTheme="majorEastAsia" w:hAnsi="Arial" w:cs="Arial"/>
          <w:sz w:val="22"/>
          <w:szCs w:val="22"/>
        </w:rPr>
        <w:t>how to extend library services to incarcerated patrons.</w:t>
      </w:r>
      <w:r>
        <w:rPr>
          <w:rFonts w:ascii="Arial" w:eastAsiaTheme="majorEastAsia" w:hAnsi="Arial" w:cs="Arial"/>
          <w:sz w:val="22"/>
          <w:szCs w:val="22"/>
        </w:rPr>
        <w:t xml:space="preserve"> </w:t>
      </w:r>
      <w:r w:rsidRPr="00670721">
        <w:rPr>
          <w:rFonts w:ascii="Arial" w:eastAsiaTheme="majorEastAsia" w:hAnsi="Arial" w:cs="Arial"/>
          <w:sz w:val="22"/>
          <w:szCs w:val="22"/>
        </w:rPr>
        <w:t>This webinar included data on incarcerated populations as well as practical tools library workers could bring back to their library. View the recording here:</w:t>
      </w:r>
      <w:r w:rsidRPr="00670721">
        <w:rPr>
          <w:rStyle w:val="Heading1Char"/>
          <w:color w:val="2F5496"/>
          <w:sz w:val="22"/>
          <w:szCs w:val="22"/>
        </w:rPr>
        <w:t xml:space="preserve"> </w:t>
      </w:r>
      <w:hyperlink r:id="rId76" w:history="1">
        <w:r w:rsidRPr="00670721">
          <w:rPr>
            <w:rStyle w:val="Hyperlink"/>
            <w:sz w:val="22"/>
            <w:szCs w:val="22"/>
          </w:rPr>
          <w:t>http://www.ala.org/aboutala/offices/diversity/odlos-webinar-archives</w:t>
        </w:r>
      </w:hyperlink>
    </w:p>
    <w:p w14:paraId="59454235" w14:textId="77777777" w:rsidR="00776818" w:rsidRPr="00670721" w:rsidRDefault="00776818" w:rsidP="00776818">
      <w:pPr>
        <w:rPr>
          <w:rStyle w:val="Heading1Char"/>
          <w:color w:val="2F5496"/>
          <w:sz w:val="22"/>
          <w:szCs w:val="22"/>
        </w:rPr>
      </w:pPr>
    </w:p>
    <w:p w14:paraId="5109D773" w14:textId="77777777" w:rsidR="00776818" w:rsidRPr="004A6464" w:rsidRDefault="00776818" w:rsidP="00776818">
      <w:pPr>
        <w:rPr>
          <w:rStyle w:val="Heading1Char"/>
          <w:b w:val="0"/>
          <w:sz w:val="22"/>
          <w:szCs w:val="22"/>
          <w:u w:val="single"/>
        </w:rPr>
      </w:pPr>
      <w:r w:rsidRPr="004A6464">
        <w:rPr>
          <w:rStyle w:val="Heading1Char"/>
          <w:sz w:val="22"/>
          <w:szCs w:val="22"/>
          <w:u w:val="single"/>
        </w:rPr>
        <w:t xml:space="preserve">Spectrum Informational </w:t>
      </w:r>
      <w:r>
        <w:rPr>
          <w:rStyle w:val="Heading1Char"/>
          <w:sz w:val="22"/>
          <w:szCs w:val="22"/>
          <w:u w:val="single"/>
        </w:rPr>
        <w:t>W</w:t>
      </w:r>
      <w:r w:rsidRPr="004A6464">
        <w:rPr>
          <w:rStyle w:val="Heading1Char"/>
          <w:sz w:val="22"/>
          <w:szCs w:val="22"/>
          <w:u w:val="single"/>
        </w:rPr>
        <w:t>ebinar</w:t>
      </w:r>
    </w:p>
    <w:p w14:paraId="019B3BB6" w14:textId="77777777" w:rsidR="00776818" w:rsidRPr="00670721" w:rsidRDefault="00776818" w:rsidP="00776818">
      <w:pPr>
        <w:rPr>
          <w:rStyle w:val="Heading1Char"/>
          <w:color w:val="2F5496"/>
          <w:sz w:val="22"/>
          <w:szCs w:val="22"/>
        </w:rPr>
      </w:pPr>
    </w:p>
    <w:p w14:paraId="3B4E5BEE" w14:textId="77777777" w:rsidR="00776818" w:rsidRPr="004A6464" w:rsidRDefault="00776818" w:rsidP="00776818">
      <w:pPr>
        <w:pStyle w:val="NoSpacing"/>
        <w:rPr>
          <w:rStyle w:val="Heading1Char"/>
          <w:b w:val="0"/>
          <w:sz w:val="22"/>
          <w:szCs w:val="22"/>
        </w:rPr>
      </w:pPr>
      <w:r w:rsidRPr="004A6464">
        <w:rPr>
          <w:rStyle w:val="Heading1Char"/>
          <w:sz w:val="22"/>
          <w:szCs w:val="22"/>
        </w:rPr>
        <w:t xml:space="preserve">On December 5, ODLOS hosted an informational webinar for current/prospective Spectrum Scholarship Program applicants featuring an overview of the program, application process, and alumni panel. </w:t>
      </w:r>
      <w:r>
        <w:rPr>
          <w:rStyle w:val="Heading1Char"/>
          <w:sz w:val="22"/>
          <w:szCs w:val="22"/>
        </w:rPr>
        <w:t xml:space="preserve"> </w:t>
      </w:r>
      <w:r w:rsidRPr="004A6464">
        <w:rPr>
          <w:rStyle w:val="Heading1Char"/>
          <w:sz w:val="22"/>
          <w:szCs w:val="22"/>
        </w:rPr>
        <w:t xml:space="preserve">More than 50 individuals signed up to attend, and the recording was made available to all registered individuals and linked on the Spectrum website. </w:t>
      </w:r>
      <w:r>
        <w:rPr>
          <w:rStyle w:val="Heading1Char"/>
          <w:sz w:val="22"/>
          <w:szCs w:val="22"/>
        </w:rPr>
        <w:t xml:space="preserve"> </w:t>
      </w:r>
      <w:r w:rsidRPr="004A6464">
        <w:rPr>
          <w:rStyle w:val="Heading1Char"/>
          <w:sz w:val="22"/>
          <w:szCs w:val="22"/>
        </w:rPr>
        <w:t xml:space="preserve">View the recording here: </w:t>
      </w:r>
      <w:hyperlink r:id="rId77" w:history="1">
        <w:r w:rsidRPr="004A6464">
          <w:rPr>
            <w:rStyle w:val="Hyperlink"/>
            <w:rFonts w:eastAsiaTheme="majorEastAsia"/>
            <w:sz w:val="22"/>
            <w:szCs w:val="22"/>
          </w:rPr>
          <w:t>http://www.ala.org/advocacy/spectrum/apply</w:t>
        </w:r>
      </w:hyperlink>
      <w:r w:rsidRPr="004A6464">
        <w:rPr>
          <w:rStyle w:val="Heading1Char"/>
          <w:sz w:val="22"/>
          <w:szCs w:val="22"/>
        </w:rPr>
        <w:t xml:space="preserve"> </w:t>
      </w:r>
    </w:p>
    <w:p w14:paraId="482996BF" w14:textId="77777777" w:rsidR="00776818" w:rsidRPr="00670721" w:rsidRDefault="00776818" w:rsidP="00776818">
      <w:pPr>
        <w:rPr>
          <w:rStyle w:val="Heading1Char"/>
          <w:color w:val="2F5496"/>
          <w:sz w:val="22"/>
          <w:szCs w:val="22"/>
        </w:rPr>
      </w:pPr>
    </w:p>
    <w:p w14:paraId="7E890828" w14:textId="77777777" w:rsidR="00776818" w:rsidRPr="004A6464" w:rsidRDefault="00776818" w:rsidP="00776818">
      <w:pPr>
        <w:rPr>
          <w:rStyle w:val="Heading1Char"/>
          <w:b w:val="0"/>
          <w:sz w:val="22"/>
          <w:szCs w:val="22"/>
          <w:u w:val="single"/>
        </w:rPr>
      </w:pPr>
      <w:r w:rsidRPr="004A6464">
        <w:rPr>
          <w:rStyle w:val="Heading1Char"/>
          <w:sz w:val="22"/>
          <w:szCs w:val="22"/>
          <w:u w:val="single"/>
        </w:rPr>
        <w:lastRenderedPageBreak/>
        <w:t>Spectrum Virtual Activities</w:t>
      </w:r>
    </w:p>
    <w:p w14:paraId="6A0AE083" w14:textId="77777777" w:rsidR="00776818" w:rsidRPr="00670721" w:rsidRDefault="00776818" w:rsidP="00776818">
      <w:pPr>
        <w:rPr>
          <w:rStyle w:val="Heading1Char"/>
          <w:color w:val="2F5496"/>
          <w:sz w:val="22"/>
          <w:szCs w:val="22"/>
        </w:rPr>
      </w:pPr>
    </w:p>
    <w:p w14:paraId="3E53F6B4" w14:textId="77777777" w:rsidR="00776818" w:rsidRPr="00670721" w:rsidRDefault="00776818" w:rsidP="00776818">
      <w:pPr>
        <w:pStyle w:val="NoSpacing"/>
        <w:rPr>
          <w:rFonts w:ascii="Arial" w:eastAsiaTheme="majorEastAsia" w:hAnsi="Arial" w:cs="Arial"/>
          <w:sz w:val="22"/>
          <w:szCs w:val="22"/>
        </w:rPr>
      </w:pPr>
      <w:r w:rsidRPr="00670721">
        <w:rPr>
          <w:rFonts w:ascii="Arial" w:eastAsiaTheme="majorEastAsia" w:hAnsi="Arial" w:cs="Arial"/>
          <w:sz w:val="22"/>
          <w:szCs w:val="22"/>
        </w:rPr>
        <w:t>On October 30, ODLOS, the Spectrum Advisory Committee (SAC), and the Art Libraries Society of North America (ARLIS/NA) Professional Development</w:t>
      </w:r>
      <w:r>
        <w:rPr>
          <w:rFonts w:ascii="Arial" w:eastAsiaTheme="majorEastAsia" w:hAnsi="Arial" w:cs="Arial"/>
          <w:sz w:val="22"/>
          <w:szCs w:val="22"/>
        </w:rPr>
        <w:t xml:space="preserve"> – E</w:t>
      </w:r>
      <w:r w:rsidRPr="00670721">
        <w:rPr>
          <w:rFonts w:ascii="Arial" w:eastAsiaTheme="majorEastAsia" w:hAnsi="Arial" w:cs="Arial"/>
          <w:sz w:val="22"/>
          <w:szCs w:val="22"/>
        </w:rPr>
        <w:t>ducation Subcommittee co-hosted a "</w:t>
      </w:r>
      <w:hyperlink r:id="rId78">
        <w:r w:rsidRPr="00670721">
          <w:rPr>
            <w:rStyle w:val="Hyperlink"/>
            <w:rFonts w:eastAsiaTheme="majorEastAsia"/>
            <w:sz w:val="22"/>
            <w:szCs w:val="22"/>
          </w:rPr>
          <w:t>Recruitment, Retention, and Experiences of Art Library Professionals</w:t>
        </w:r>
      </w:hyperlink>
      <w:r w:rsidRPr="00670721">
        <w:rPr>
          <w:rFonts w:ascii="Arial" w:eastAsiaTheme="majorEastAsia" w:hAnsi="Arial" w:cs="Arial"/>
          <w:sz w:val="22"/>
          <w:szCs w:val="22"/>
        </w:rPr>
        <w:t xml:space="preserve">" webinar focusing on people of color in the art librarianship world. </w:t>
      </w:r>
      <w:r>
        <w:rPr>
          <w:rFonts w:ascii="Arial" w:eastAsiaTheme="majorEastAsia" w:hAnsi="Arial" w:cs="Arial"/>
          <w:sz w:val="22"/>
          <w:szCs w:val="22"/>
        </w:rPr>
        <w:t xml:space="preserve"> </w:t>
      </w:r>
      <w:r w:rsidRPr="00670721">
        <w:rPr>
          <w:rFonts w:ascii="Arial" w:eastAsiaTheme="majorEastAsia" w:hAnsi="Arial" w:cs="Arial"/>
          <w:sz w:val="22"/>
          <w:szCs w:val="22"/>
        </w:rPr>
        <w:t xml:space="preserve">On November 21, SAC hosted a </w:t>
      </w:r>
      <w:hyperlink r:id="rId79">
        <w:r w:rsidRPr="00670721">
          <w:rPr>
            <w:rStyle w:val="Hyperlink"/>
            <w:rFonts w:eastAsiaTheme="majorEastAsia"/>
            <w:sz w:val="22"/>
            <w:szCs w:val="22"/>
          </w:rPr>
          <w:t xml:space="preserve">Spectrum Twitter chat on Advice for New Library </w:t>
        </w:r>
        <w:proofErr w:type="spellStart"/>
        <w:r w:rsidRPr="00670721">
          <w:rPr>
            <w:rStyle w:val="Hyperlink"/>
            <w:rFonts w:eastAsiaTheme="majorEastAsia"/>
            <w:sz w:val="22"/>
            <w:szCs w:val="22"/>
          </w:rPr>
          <w:t>Folx</w:t>
        </w:r>
        <w:proofErr w:type="spellEnd"/>
      </w:hyperlink>
      <w:r w:rsidRPr="00670721">
        <w:rPr>
          <w:rFonts w:ascii="Arial" w:eastAsiaTheme="majorEastAsia" w:hAnsi="Arial" w:cs="Arial"/>
          <w:sz w:val="22"/>
          <w:szCs w:val="22"/>
        </w:rPr>
        <w:t xml:space="preserve"> that drew participation from alumni, current Scholars, and prospective Scholars. </w:t>
      </w:r>
    </w:p>
    <w:p w14:paraId="362C2D8F" w14:textId="77777777" w:rsidR="00776818" w:rsidRPr="00670721" w:rsidRDefault="00776818" w:rsidP="00776818">
      <w:pPr>
        <w:pStyle w:val="NoSpacing"/>
        <w:rPr>
          <w:rStyle w:val="Heading1Char"/>
          <w:color w:val="2F5496"/>
          <w:sz w:val="22"/>
          <w:szCs w:val="22"/>
        </w:rPr>
      </w:pPr>
    </w:p>
    <w:p w14:paraId="57DC9C71" w14:textId="77777777" w:rsidR="00776818" w:rsidRPr="004A6464" w:rsidRDefault="00776818" w:rsidP="00776818">
      <w:pPr>
        <w:rPr>
          <w:rStyle w:val="Heading1Char"/>
          <w:b w:val="0"/>
          <w:sz w:val="22"/>
          <w:szCs w:val="22"/>
          <w:u w:val="single"/>
        </w:rPr>
      </w:pPr>
      <w:r w:rsidRPr="004A6464">
        <w:rPr>
          <w:rStyle w:val="Heading1Char"/>
          <w:sz w:val="22"/>
          <w:szCs w:val="22"/>
          <w:u w:val="single"/>
        </w:rPr>
        <w:t>2020 Midwinter EDI Sessions</w:t>
      </w:r>
    </w:p>
    <w:p w14:paraId="456A7E8E" w14:textId="77777777" w:rsidR="00776818" w:rsidRPr="00670721" w:rsidRDefault="00776818" w:rsidP="00776818">
      <w:pPr>
        <w:rPr>
          <w:rStyle w:val="Hyperlink"/>
          <w:rFonts w:eastAsiaTheme="majorEastAsia"/>
          <w:color w:val="2F5496"/>
          <w:sz w:val="22"/>
          <w:szCs w:val="22"/>
        </w:rPr>
      </w:pPr>
      <w:r w:rsidRPr="00670721">
        <w:rPr>
          <w:rStyle w:val="Heading1Char"/>
          <w:color w:val="2F5496"/>
          <w:sz w:val="22"/>
          <w:szCs w:val="22"/>
        </w:rPr>
        <w:br/>
      </w:r>
      <w:r w:rsidRPr="00670721">
        <w:rPr>
          <w:rFonts w:ascii="Arial" w:hAnsi="Arial" w:cs="Arial"/>
          <w:sz w:val="22"/>
          <w:szCs w:val="22"/>
        </w:rPr>
        <w:t xml:space="preserve">The Office for Diversity, Literacy and Outreach Services (ODLOS) has provided guidance for conference attendees who may be interested in sessions targeting equity, diversity, and inclusion (EDI). The sessions are grouped by session type with definitions to guide attendees through the selections. </w:t>
      </w:r>
      <w:r>
        <w:rPr>
          <w:rFonts w:ascii="Arial" w:hAnsi="Arial" w:cs="Arial"/>
          <w:sz w:val="22"/>
          <w:szCs w:val="22"/>
        </w:rPr>
        <w:t xml:space="preserve"> </w:t>
      </w:r>
      <w:r w:rsidRPr="00670721">
        <w:rPr>
          <w:rFonts w:ascii="Arial" w:hAnsi="Arial" w:cs="Arial"/>
          <w:sz w:val="22"/>
          <w:szCs w:val="22"/>
        </w:rPr>
        <w:t>Please note that</w:t>
      </w:r>
      <w:r>
        <w:rPr>
          <w:rFonts w:ascii="Arial" w:hAnsi="Arial" w:cs="Arial"/>
          <w:sz w:val="22"/>
          <w:szCs w:val="22"/>
        </w:rPr>
        <w:t xml:space="preserve"> while</w:t>
      </w:r>
      <w:r w:rsidRPr="00670721">
        <w:rPr>
          <w:rFonts w:ascii="Arial" w:hAnsi="Arial" w:cs="Arial"/>
          <w:sz w:val="22"/>
          <w:szCs w:val="22"/>
        </w:rPr>
        <w:t xml:space="preserve"> this information was curated by ODLOS specifically, there may be some flexibility in each session’s categorization and/or level of understanding. The link below can help you find relevant sessions based on the type of event you wish to attend. </w:t>
      </w:r>
      <w:r>
        <w:rPr>
          <w:rFonts w:ascii="Arial" w:hAnsi="Arial" w:cs="Arial"/>
          <w:sz w:val="22"/>
          <w:szCs w:val="22"/>
        </w:rPr>
        <w:t xml:space="preserve"> </w:t>
      </w:r>
      <w:r w:rsidRPr="00670721">
        <w:rPr>
          <w:rFonts w:ascii="Arial" w:hAnsi="Arial" w:cs="Arial"/>
          <w:sz w:val="22"/>
          <w:szCs w:val="22"/>
        </w:rPr>
        <w:t>Midwinter attendees will also find information on diversely owned businesses and indigenous peoples of Philadelphia.</w:t>
      </w:r>
      <w:r>
        <w:rPr>
          <w:rFonts w:ascii="Arial" w:hAnsi="Arial" w:cs="Arial"/>
          <w:sz w:val="22"/>
          <w:szCs w:val="22"/>
        </w:rPr>
        <w:t xml:space="preserve"> </w:t>
      </w:r>
      <w:r w:rsidRPr="00670721">
        <w:rPr>
          <w:rFonts w:ascii="Arial" w:hAnsi="Arial" w:cs="Arial"/>
          <w:sz w:val="22"/>
          <w:szCs w:val="22"/>
        </w:rPr>
        <w:t xml:space="preserve"> </w:t>
      </w:r>
      <w:hyperlink r:id="rId80" w:history="1">
        <w:r w:rsidRPr="00670721">
          <w:rPr>
            <w:rStyle w:val="Hyperlink"/>
            <w:sz w:val="22"/>
            <w:szCs w:val="22"/>
          </w:rPr>
          <w:t>https://2020.alamidwinter.org/whats-happening/equity-diversity-and-inclusion</w:t>
        </w:r>
      </w:hyperlink>
    </w:p>
    <w:p w14:paraId="2185EFD2" w14:textId="77777777" w:rsidR="00776818" w:rsidRPr="00670721" w:rsidRDefault="00776818" w:rsidP="00776818">
      <w:pPr>
        <w:rPr>
          <w:rFonts w:ascii="Arial" w:hAnsi="Arial" w:cs="Arial"/>
          <w:sz w:val="22"/>
          <w:szCs w:val="22"/>
        </w:rPr>
      </w:pPr>
    </w:p>
    <w:p w14:paraId="2A4E03C9" w14:textId="77777777" w:rsidR="00776818" w:rsidRPr="004A6464" w:rsidRDefault="00776818" w:rsidP="00776818">
      <w:pPr>
        <w:rPr>
          <w:rStyle w:val="Heading1Char"/>
          <w:b w:val="0"/>
          <w:sz w:val="22"/>
          <w:szCs w:val="22"/>
          <w:u w:val="single"/>
        </w:rPr>
      </w:pPr>
      <w:r w:rsidRPr="004A6464">
        <w:rPr>
          <w:rStyle w:val="Heading1Char"/>
          <w:sz w:val="22"/>
          <w:szCs w:val="22"/>
          <w:u w:val="single"/>
        </w:rPr>
        <w:t>2020-2021 Diversity Research Grant</w:t>
      </w:r>
    </w:p>
    <w:p w14:paraId="0DF40E37" w14:textId="77777777" w:rsidR="00776818" w:rsidRPr="00670721" w:rsidRDefault="00776818" w:rsidP="00776818">
      <w:pPr>
        <w:rPr>
          <w:rStyle w:val="Heading1Char"/>
          <w:color w:val="2F5496"/>
          <w:sz w:val="22"/>
          <w:szCs w:val="22"/>
        </w:rPr>
      </w:pPr>
      <w:r w:rsidRPr="00670721">
        <w:rPr>
          <w:rStyle w:val="Heading1Char"/>
          <w:color w:val="2F5496"/>
          <w:sz w:val="22"/>
          <w:szCs w:val="22"/>
        </w:rPr>
        <w:t xml:space="preserve"> </w:t>
      </w:r>
    </w:p>
    <w:p w14:paraId="66D1FF70" w14:textId="77777777" w:rsidR="00776818" w:rsidRPr="00670721" w:rsidRDefault="00776818" w:rsidP="00776818">
      <w:pPr>
        <w:rPr>
          <w:rFonts w:ascii="Arial" w:hAnsi="Arial" w:cs="Arial"/>
          <w:sz w:val="22"/>
          <w:szCs w:val="22"/>
        </w:rPr>
      </w:pPr>
      <w:r w:rsidRPr="00670721">
        <w:rPr>
          <w:rFonts w:ascii="Arial" w:hAnsi="Arial" w:cs="Arial"/>
          <w:sz w:val="22"/>
          <w:szCs w:val="22"/>
        </w:rPr>
        <w:t>The American Library Association (ALA) Office for Diversity, Literacy and Outreach Services (ODLOS) seeks proposals for the </w:t>
      </w:r>
      <w:hyperlink r:id="rId81" w:history="1">
        <w:r w:rsidRPr="00670721">
          <w:rPr>
            <w:rStyle w:val="Hyperlink"/>
            <w:sz w:val="22"/>
            <w:szCs w:val="22"/>
          </w:rPr>
          <w:t>Diversity Research Grant program</w:t>
        </w:r>
      </w:hyperlink>
      <w:r w:rsidRPr="00670721">
        <w:rPr>
          <w:rFonts w:ascii="Arial" w:hAnsi="Arial" w:cs="Arial"/>
          <w:sz w:val="22"/>
          <w:szCs w:val="22"/>
        </w:rPr>
        <w:t xml:space="preserve">. </w:t>
      </w:r>
      <w:r>
        <w:rPr>
          <w:rFonts w:ascii="Arial" w:hAnsi="Arial" w:cs="Arial"/>
          <w:sz w:val="22"/>
          <w:szCs w:val="22"/>
        </w:rPr>
        <w:t xml:space="preserve"> </w:t>
      </w:r>
      <w:r w:rsidRPr="00670721">
        <w:rPr>
          <w:rFonts w:ascii="Arial" w:hAnsi="Arial" w:cs="Arial"/>
          <w:sz w:val="22"/>
          <w:szCs w:val="22"/>
        </w:rPr>
        <w:t>Applications may address any diversity-related topic which addresses critical gaps in the knowledge of diversity, equity and outreach issues within library and information science. Proposals are due by midnight</w:t>
      </w:r>
      <w:r>
        <w:rPr>
          <w:rFonts w:ascii="Arial" w:hAnsi="Arial" w:cs="Arial"/>
          <w:sz w:val="22"/>
          <w:szCs w:val="22"/>
        </w:rPr>
        <w:t xml:space="preserve">, </w:t>
      </w:r>
      <w:r w:rsidRPr="00670721">
        <w:rPr>
          <w:rFonts w:ascii="Arial" w:hAnsi="Arial" w:cs="Arial"/>
          <w:sz w:val="22"/>
          <w:szCs w:val="22"/>
        </w:rPr>
        <w:t>Pacific time</w:t>
      </w:r>
      <w:r>
        <w:rPr>
          <w:rFonts w:ascii="Arial" w:hAnsi="Arial" w:cs="Arial"/>
          <w:sz w:val="22"/>
          <w:szCs w:val="22"/>
        </w:rPr>
        <w:t>,</w:t>
      </w:r>
      <w:r w:rsidRPr="00670721">
        <w:rPr>
          <w:rFonts w:ascii="Arial" w:hAnsi="Arial" w:cs="Arial"/>
          <w:sz w:val="22"/>
          <w:szCs w:val="22"/>
        </w:rPr>
        <w:t xml:space="preserve"> on April 15, 2020. </w:t>
      </w:r>
    </w:p>
    <w:p w14:paraId="21415304" w14:textId="77777777" w:rsidR="00776818" w:rsidRPr="00670721" w:rsidRDefault="00776818" w:rsidP="00776818">
      <w:pPr>
        <w:rPr>
          <w:rFonts w:ascii="Arial" w:hAnsi="Arial" w:cs="Arial"/>
          <w:sz w:val="22"/>
          <w:szCs w:val="22"/>
        </w:rPr>
      </w:pPr>
    </w:p>
    <w:p w14:paraId="621A866F" w14:textId="77777777" w:rsidR="00776818" w:rsidRPr="004A6464" w:rsidRDefault="00776818" w:rsidP="00776818">
      <w:pPr>
        <w:pStyle w:val="Heading2"/>
        <w:rPr>
          <w:rFonts w:eastAsiaTheme="majorEastAsia"/>
          <w:sz w:val="22"/>
          <w:szCs w:val="22"/>
        </w:rPr>
      </w:pPr>
      <w:r w:rsidRPr="004A6464">
        <w:rPr>
          <w:rStyle w:val="Heading1Char"/>
          <w:sz w:val="22"/>
          <w:szCs w:val="22"/>
        </w:rPr>
        <w:t>Upcoming Events</w:t>
      </w:r>
      <w:r>
        <w:rPr>
          <w:rStyle w:val="Heading1Char"/>
          <w:sz w:val="22"/>
          <w:szCs w:val="22"/>
        </w:rPr>
        <w:t xml:space="preserve">:  </w:t>
      </w:r>
      <w:r w:rsidRPr="004A6464">
        <w:rPr>
          <w:rFonts w:eastAsiaTheme="majorEastAsia"/>
          <w:sz w:val="22"/>
          <w:szCs w:val="22"/>
        </w:rPr>
        <w:t>National Day of Racial Healing</w:t>
      </w:r>
    </w:p>
    <w:p w14:paraId="2EA44331" w14:textId="77777777" w:rsidR="00776818" w:rsidRPr="00670721" w:rsidRDefault="00776818" w:rsidP="00776818">
      <w:pPr>
        <w:rPr>
          <w:rFonts w:ascii="Arial" w:eastAsiaTheme="majorEastAsia" w:hAnsi="Arial" w:cs="Arial"/>
          <w:sz w:val="22"/>
          <w:szCs w:val="22"/>
        </w:rPr>
      </w:pPr>
      <w:r w:rsidRPr="00670721">
        <w:rPr>
          <w:rFonts w:ascii="Arial" w:eastAsiaTheme="majorEastAsia" w:hAnsi="Arial" w:cs="Arial"/>
          <w:sz w:val="22"/>
          <w:szCs w:val="22"/>
        </w:rPr>
        <w:t>The American Library Association (ALA) is joining forces with the W.K. Kellogg Foundation's (WKKF) Truth, Racial Healing and Transformation (TRHT) enterprise to engage our member community in racial healing as an opportunity to broaden and deepen our personal and joint commitment to social justice in equity, diversity, and inclusion.</w:t>
      </w:r>
      <w:r>
        <w:rPr>
          <w:rFonts w:ascii="Arial" w:eastAsiaTheme="majorEastAsia" w:hAnsi="Arial" w:cs="Arial"/>
          <w:sz w:val="22"/>
          <w:szCs w:val="22"/>
        </w:rPr>
        <w:t xml:space="preserve"> </w:t>
      </w:r>
      <w:r w:rsidRPr="00670721">
        <w:rPr>
          <w:rFonts w:ascii="Arial" w:eastAsiaTheme="majorEastAsia" w:hAnsi="Arial" w:cs="Arial"/>
          <w:sz w:val="22"/>
          <w:szCs w:val="22"/>
        </w:rPr>
        <w:t xml:space="preserve"> The National Day of Racial Healing (NDORH) is an opportunity for people, organizations and communities across the United States to call for racial healing, bring people together in their common humanity and take collective action to create a more just and equitable world. </w:t>
      </w:r>
      <w:r>
        <w:rPr>
          <w:rFonts w:ascii="Arial" w:eastAsiaTheme="majorEastAsia" w:hAnsi="Arial" w:cs="Arial"/>
          <w:sz w:val="22"/>
          <w:szCs w:val="22"/>
        </w:rPr>
        <w:t xml:space="preserve"> </w:t>
      </w:r>
      <w:r w:rsidRPr="00670721">
        <w:rPr>
          <w:rFonts w:ascii="Arial" w:eastAsiaTheme="majorEastAsia" w:hAnsi="Arial" w:cs="Arial"/>
          <w:sz w:val="22"/>
          <w:szCs w:val="22"/>
        </w:rPr>
        <w:t xml:space="preserve">Get involved here: </w:t>
      </w:r>
      <w:hyperlink r:id="rId82" w:history="1">
        <w:r w:rsidRPr="00670721">
          <w:rPr>
            <w:rStyle w:val="Hyperlink"/>
            <w:sz w:val="22"/>
            <w:szCs w:val="22"/>
          </w:rPr>
          <w:t>http://www.ala.org/advocacy/diversity/libraries-respond/dayofhealing</w:t>
        </w:r>
      </w:hyperlink>
    </w:p>
    <w:p w14:paraId="6EB273BB" w14:textId="77777777" w:rsidR="00776818" w:rsidRPr="00670721" w:rsidRDefault="00776818" w:rsidP="00776818">
      <w:pPr>
        <w:rPr>
          <w:rFonts w:ascii="Arial" w:eastAsiaTheme="majorEastAsia" w:hAnsi="Arial" w:cs="Arial"/>
          <w:color w:val="2F5496" w:themeColor="accent1" w:themeShade="BF"/>
          <w:sz w:val="22"/>
          <w:szCs w:val="22"/>
        </w:rPr>
      </w:pPr>
    </w:p>
    <w:p w14:paraId="4F0ED155" w14:textId="77777777" w:rsidR="00776818" w:rsidRDefault="00776818" w:rsidP="00776818">
      <w:pPr>
        <w:rPr>
          <w:rFonts w:ascii="Arial" w:eastAsiaTheme="majorEastAsia" w:hAnsi="Arial" w:cs="Arial"/>
          <w:sz w:val="22"/>
          <w:szCs w:val="22"/>
          <w:u w:val="single"/>
        </w:rPr>
      </w:pPr>
      <w:r w:rsidRPr="004A6464">
        <w:rPr>
          <w:rStyle w:val="Heading1Char"/>
          <w:sz w:val="22"/>
          <w:szCs w:val="22"/>
          <w:u w:val="single"/>
        </w:rPr>
        <w:t xml:space="preserve">Upcoming </w:t>
      </w:r>
      <w:r w:rsidRPr="002B1D36">
        <w:rPr>
          <w:rStyle w:val="Heading1Char"/>
          <w:sz w:val="22"/>
          <w:szCs w:val="22"/>
          <w:u w:val="single"/>
        </w:rPr>
        <w:t xml:space="preserve">Events:  </w:t>
      </w:r>
      <w:r w:rsidRPr="002B1D36">
        <w:rPr>
          <w:rFonts w:ascii="Arial" w:eastAsiaTheme="majorEastAsia" w:hAnsi="Arial" w:cs="Arial"/>
          <w:sz w:val="22"/>
          <w:szCs w:val="22"/>
          <w:u w:val="single"/>
        </w:rPr>
        <w:t>Midwinter</w:t>
      </w:r>
      <w:r w:rsidRPr="004A6464">
        <w:rPr>
          <w:rFonts w:ascii="Arial" w:eastAsiaTheme="majorEastAsia" w:hAnsi="Arial" w:cs="Arial"/>
          <w:sz w:val="22"/>
          <w:szCs w:val="22"/>
          <w:u w:val="single"/>
        </w:rPr>
        <w:t xml:space="preserve"> </w:t>
      </w:r>
      <w:r>
        <w:rPr>
          <w:rFonts w:ascii="Arial" w:eastAsiaTheme="majorEastAsia" w:hAnsi="Arial" w:cs="Arial"/>
          <w:sz w:val="22"/>
          <w:szCs w:val="22"/>
          <w:u w:val="single"/>
        </w:rPr>
        <w:t>P</w:t>
      </w:r>
      <w:r w:rsidRPr="004A6464">
        <w:rPr>
          <w:rFonts w:ascii="Arial" w:eastAsiaTheme="majorEastAsia" w:hAnsi="Arial" w:cs="Arial"/>
          <w:sz w:val="22"/>
          <w:szCs w:val="22"/>
          <w:u w:val="single"/>
        </w:rPr>
        <w:t xml:space="preserve">rogramming </w:t>
      </w:r>
    </w:p>
    <w:p w14:paraId="06818239" w14:textId="77777777" w:rsidR="00776818" w:rsidRDefault="00776818" w:rsidP="00776818">
      <w:pPr>
        <w:rPr>
          <w:rFonts w:ascii="Arial" w:eastAsiaTheme="majorEastAsia" w:hAnsi="Arial" w:cs="Arial"/>
          <w:sz w:val="22"/>
          <w:szCs w:val="22"/>
          <w:u w:val="single"/>
        </w:rPr>
      </w:pPr>
    </w:p>
    <w:p w14:paraId="316D7E1A" w14:textId="77777777" w:rsidR="00776818" w:rsidRPr="00995BAA" w:rsidRDefault="00776818" w:rsidP="00776818">
      <w:pPr>
        <w:rPr>
          <w:rFonts w:ascii="Arial" w:eastAsiaTheme="majorEastAsia" w:hAnsi="Arial" w:cs="Arial"/>
          <w:sz w:val="22"/>
          <w:szCs w:val="22"/>
          <w:u w:val="single"/>
        </w:rPr>
      </w:pPr>
      <w:r w:rsidRPr="004A6464">
        <w:rPr>
          <w:rFonts w:ascii="Arial" w:eastAsiaTheme="majorEastAsia" w:hAnsi="Arial" w:cs="Arial"/>
          <w:i/>
          <w:iCs/>
          <w:sz w:val="22"/>
          <w:szCs w:val="22"/>
        </w:rPr>
        <w:t xml:space="preserve">Coretta Scott King Book Awards: General Community Meeting, </w:t>
      </w:r>
      <w:r w:rsidRPr="004A6464">
        <w:rPr>
          <w:rFonts w:ascii="Arial" w:eastAsiaTheme="majorEastAsia" w:hAnsi="Arial" w:cs="Arial"/>
          <w:sz w:val="22"/>
          <w:szCs w:val="22"/>
        </w:rPr>
        <w:t>Saturday, January 25</w:t>
      </w:r>
    </w:p>
    <w:p w14:paraId="508B8A87" w14:textId="77777777" w:rsidR="00776818" w:rsidRDefault="00776818" w:rsidP="00776818">
      <w:pPr>
        <w:rPr>
          <w:rFonts w:ascii="Arial" w:eastAsiaTheme="majorEastAsia" w:hAnsi="Arial" w:cs="Arial"/>
          <w:sz w:val="22"/>
          <w:szCs w:val="22"/>
        </w:rPr>
      </w:pPr>
      <w:r w:rsidRPr="00670721">
        <w:rPr>
          <w:rFonts w:ascii="Arial" w:eastAsiaTheme="majorEastAsia" w:hAnsi="Arial" w:cs="Arial"/>
          <w:sz w:val="22"/>
          <w:szCs w:val="22"/>
        </w:rPr>
        <w:t>10:30 a.m. – 12:30 p.m.</w:t>
      </w:r>
      <w:r>
        <w:rPr>
          <w:rFonts w:ascii="Arial" w:eastAsiaTheme="majorEastAsia" w:hAnsi="Arial" w:cs="Arial"/>
          <w:sz w:val="22"/>
          <w:szCs w:val="22"/>
        </w:rPr>
        <w:t xml:space="preserve">, </w:t>
      </w:r>
      <w:r w:rsidRPr="00670721">
        <w:rPr>
          <w:rFonts w:ascii="Arial" w:eastAsiaTheme="majorEastAsia" w:hAnsi="Arial" w:cs="Arial"/>
          <w:sz w:val="22"/>
          <w:szCs w:val="22"/>
        </w:rPr>
        <w:t>Pennsylvania Convention Center, Room 117</w:t>
      </w:r>
      <w:r>
        <w:rPr>
          <w:rFonts w:ascii="Arial" w:eastAsiaTheme="majorEastAsia" w:hAnsi="Arial" w:cs="Arial"/>
          <w:sz w:val="22"/>
          <w:szCs w:val="22"/>
        </w:rPr>
        <w:t xml:space="preserve">. </w:t>
      </w:r>
      <w:r w:rsidRPr="00670721">
        <w:rPr>
          <w:rFonts w:ascii="Arial" w:eastAsiaTheme="majorEastAsia" w:hAnsi="Arial" w:cs="Arial"/>
          <w:sz w:val="22"/>
          <w:szCs w:val="22"/>
        </w:rPr>
        <w:t>The Executive Board will present updates, special events, and announcements to the community followed by a meet and greet.</w:t>
      </w:r>
    </w:p>
    <w:p w14:paraId="144E4A24" w14:textId="77777777" w:rsidR="00776818" w:rsidRDefault="00776818" w:rsidP="00776818">
      <w:pPr>
        <w:rPr>
          <w:rFonts w:ascii="Arial" w:eastAsiaTheme="majorEastAsia" w:hAnsi="Arial" w:cs="Arial"/>
          <w:sz w:val="22"/>
          <w:szCs w:val="22"/>
        </w:rPr>
      </w:pPr>
    </w:p>
    <w:p w14:paraId="1A7F0C8A" w14:textId="77777777" w:rsidR="00776818" w:rsidRDefault="00776818" w:rsidP="00776818">
      <w:pPr>
        <w:rPr>
          <w:rFonts w:ascii="Arial" w:eastAsiaTheme="majorEastAsia" w:hAnsi="Arial" w:cs="Arial"/>
          <w:sz w:val="22"/>
          <w:szCs w:val="22"/>
        </w:rPr>
      </w:pPr>
    </w:p>
    <w:p w14:paraId="1710CC39" w14:textId="77777777" w:rsidR="00776818" w:rsidRPr="004A6464" w:rsidRDefault="00776818" w:rsidP="00776818">
      <w:pPr>
        <w:rPr>
          <w:rFonts w:ascii="Arial" w:eastAsiaTheme="majorEastAsia" w:hAnsi="Arial" w:cs="Arial"/>
          <w:sz w:val="22"/>
          <w:szCs w:val="22"/>
        </w:rPr>
      </w:pPr>
      <w:r w:rsidRPr="004A6464">
        <w:rPr>
          <w:rFonts w:ascii="Arial" w:eastAsiaTheme="majorEastAsia" w:hAnsi="Arial" w:cs="Arial"/>
          <w:i/>
          <w:iCs/>
          <w:sz w:val="22"/>
          <w:szCs w:val="22"/>
        </w:rPr>
        <w:t xml:space="preserve">Libraries in Gaza: Between Despair and Hope, </w:t>
      </w:r>
      <w:r w:rsidRPr="004A6464">
        <w:rPr>
          <w:rFonts w:ascii="Arial" w:eastAsiaTheme="majorEastAsia" w:hAnsi="Arial" w:cs="Arial"/>
          <w:sz w:val="22"/>
          <w:szCs w:val="22"/>
        </w:rPr>
        <w:t>Saturday, January 25</w:t>
      </w:r>
      <w:r>
        <w:rPr>
          <w:rFonts w:ascii="Arial" w:eastAsiaTheme="majorEastAsia" w:hAnsi="Arial" w:cs="Arial"/>
          <w:sz w:val="22"/>
          <w:szCs w:val="22"/>
        </w:rPr>
        <w:t xml:space="preserve">, 1 – 2 p.m., </w:t>
      </w:r>
    </w:p>
    <w:p w14:paraId="7A77621F" w14:textId="77777777" w:rsidR="00776818" w:rsidRPr="00670721" w:rsidRDefault="00776818" w:rsidP="00776818">
      <w:pPr>
        <w:rPr>
          <w:rFonts w:ascii="Arial" w:eastAsiaTheme="majorEastAsia" w:hAnsi="Arial" w:cs="Arial"/>
          <w:sz w:val="22"/>
          <w:szCs w:val="22"/>
        </w:rPr>
      </w:pPr>
      <w:r w:rsidRPr="00670721">
        <w:rPr>
          <w:rFonts w:ascii="Arial" w:eastAsiaTheme="majorEastAsia" w:hAnsi="Arial" w:cs="Arial"/>
          <w:sz w:val="22"/>
          <w:szCs w:val="22"/>
        </w:rPr>
        <w:lastRenderedPageBreak/>
        <w:t>Pennsylvania Convention Center, Room 113-C</w:t>
      </w:r>
      <w:r>
        <w:rPr>
          <w:rFonts w:ascii="Arial" w:eastAsiaTheme="majorEastAsia" w:hAnsi="Arial" w:cs="Arial"/>
          <w:sz w:val="22"/>
          <w:szCs w:val="22"/>
        </w:rPr>
        <w:t>.</w:t>
      </w:r>
    </w:p>
    <w:p w14:paraId="50FC4109" w14:textId="77777777" w:rsidR="00776818" w:rsidRPr="00670721" w:rsidRDefault="00776818" w:rsidP="00776818">
      <w:pPr>
        <w:rPr>
          <w:rFonts w:ascii="Arial" w:eastAsiaTheme="majorEastAsia" w:hAnsi="Arial" w:cs="Arial"/>
          <w:sz w:val="22"/>
          <w:szCs w:val="22"/>
        </w:rPr>
      </w:pPr>
    </w:p>
    <w:p w14:paraId="7857E72F" w14:textId="77777777" w:rsidR="00776818" w:rsidRPr="00995BAA" w:rsidRDefault="00776818" w:rsidP="00776818">
      <w:pPr>
        <w:rPr>
          <w:rFonts w:ascii="Arial" w:eastAsiaTheme="majorEastAsia" w:hAnsi="Arial" w:cs="Arial"/>
          <w:sz w:val="22"/>
          <w:szCs w:val="22"/>
        </w:rPr>
      </w:pPr>
      <w:r w:rsidRPr="00995BAA">
        <w:rPr>
          <w:rFonts w:ascii="Arial" w:eastAsiaTheme="majorEastAsia" w:hAnsi="Arial" w:cs="Arial"/>
          <w:i/>
          <w:iCs/>
          <w:sz w:val="22"/>
          <w:szCs w:val="22"/>
        </w:rPr>
        <w:t xml:space="preserve">Diversity Research Update, </w:t>
      </w:r>
      <w:r w:rsidRPr="00995BAA">
        <w:rPr>
          <w:rFonts w:ascii="Arial" w:eastAsiaTheme="majorEastAsia" w:hAnsi="Arial" w:cs="Arial"/>
          <w:sz w:val="22"/>
          <w:szCs w:val="22"/>
        </w:rPr>
        <w:t xml:space="preserve">Saturday, January 25, 3 p.m. – 4 p.m. Pennsylvania Convention Center, Room 122-B.  Join us for an update on projects recently funded through ALA's Diversity Research Grant program. </w:t>
      </w:r>
      <w:r>
        <w:rPr>
          <w:rFonts w:ascii="Arial" w:eastAsiaTheme="majorEastAsia" w:hAnsi="Arial" w:cs="Arial"/>
          <w:sz w:val="22"/>
          <w:szCs w:val="22"/>
        </w:rPr>
        <w:t xml:space="preserve"> </w:t>
      </w:r>
      <w:r w:rsidRPr="00995BAA">
        <w:rPr>
          <w:rFonts w:ascii="Arial" w:eastAsiaTheme="majorEastAsia" w:hAnsi="Arial" w:cs="Arial"/>
          <w:sz w:val="22"/>
          <w:szCs w:val="22"/>
        </w:rPr>
        <w:t>This session will also offer tips and advice for undertaking research on issues of equity, diversity, and inclusion within library and information science as well as resources for applying for funding.</w:t>
      </w:r>
    </w:p>
    <w:p w14:paraId="5F4CEC03" w14:textId="77777777" w:rsidR="00776818" w:rsidRPr="00670721" w:rsidRDefault="00776818" w:rsidP="00776818">
      <w:pPr>
        <w:rPr>
          <w:rFonts w:ascii="Arial" w:eastAsiaTheme="majorEastAsia" w:hAnsi="Arial" w:cs="Arial"/>
          <w:sz w:val="22"/>
          <w:szCs w:val="22"/>
        </w:rPr>
      </w:pPr>
    </w:p>
    <w:p w14:paraId="25070556" w14:textId="77777777" w:rsidR="00776818" w:rsidRPr="00670721" w:rsidRDefault="00776818" w:rsidP="00776818">
      <w:pPr>
        <w:rPr>
          <w:rFonts w:ascii="Arial" w:eastAsiaTheme="majorEastAsia" w:hAnsi="Arial" w:cs="Arial"/>
          <w:sz w:val="22"/>
          <w:szCs w:val="22"/>
        </w:rPr>
      </w:pPr>
      <w:r w:rsidRPr="00670721">
        <w:rPr>
          <w:rFonts w:ascii="Arial" w:eastAsiaTheme="majorEastAsia" w:hAnsi="Arial" w:cs="Arial"/>
          <w:i/>
          <w:iCs/>
          <w:sz w:val="22"/>
          <w:szCs w:val="22"/>
        </w:rPr>
        <w:t>Rainbow Round Table 101 (Rainbow RT)</w:t>
      </w:r>
      <w:r>
        <w:rPr>
          <w:rFonts w:ascii="Arial" w:eastAsiaTheme="majorEastAsia" w:hAnsi="Arial" w:cs="Arial"/>
          <w:i/>
          <w:iCs/>
          <w:sz w:val="22"/>
          <w:szCs w:val="22"/>
        </w:rPr>
        <w:t xml:space="preserve">, </w:t>
      </w:r>
      <w:r w:rsidRPr="00670721">
        <w:rPr>
          <w:rFonts w:ascii="Arial" w:eastAsiaTheme="majorEastAsia" w:hAnsi="Arial" w:cs="Arial"/>
          <w:sz w:val="22"/>
          <w:szCs w:val="22"/>
        </w:rPr>
        <w:t>Saturday, January 25</w:t>
      </w:r>
      <w:r>
        <w:rPr>
          <w:rFonts w:ascii="Arial" w:eastAsiaTheme="majorEastAsia" w:hAnsi="Arial" w:cs="Arial"/>
          <w:sz w:val="22"/>
          <w:szCs w:val="22"/>
        </w:rPr>
        <w:t xml:space="preserve">, </w:t>
      </w:r>
      <w:r w:rsidRPr="00670721">
        <w:rPr>
          <w:rFonts w:ascii="Arial" w:eastAsiaTheme="majorEastAsia" w:hAnsi="Arial" w:cs="Arial"/>
          <w:sz w:val="22"/>
          <w:szCs w:val="22"/>
        </w:rPr>
        <w:t>3 p.m. – 4 p.m.</w:t>
      </w:r>
      <w:r>
        <w:rPr>
          <w:rFonts w:ascii="Arial" w:eastAsiaTheme="majorEastAsia" w:hAnsi="Arial" w:cs="Arial"/>
          <w:sz w:val="22"/>
          <w:szCs w:val="22"/>
        </w:rPr>
        <w:t xml:space="preserve">, </w:t>
      </w:r>
      <w:r w:rsidRPr="00670721">
        <w:rPr>
          <w:rFonts w:ascii="Arial" w:eastAsiaTheme="majorEastAsia" w:hAnsi="Arial" w:cs="Arial"/>
          <w:sz w:val="22"/>
          <w:szCs w:val="22"/>
        </w:rPr>
        <w:t>Pennsylvania Convention Center, Room 103-B</w:t>
      </w:r>
      <w:r>
        <w:rPr>
          <w:rFonts w:ascii="Arial" w:eastAsiaTheme="majorEastAsia" w:hAnsi="Arial" w:cs="Arial"/>
          <w:sz w:val="22"/>
          <w:szCs w:val="22"/>
        </w:rPr>
        <w:t xml:space="preserve">.  </w:t>
      </w:r>
      <w:r w:rsidRPr="00670721">
        <w:rPr>
          <w:rFonts w:ascii="Arial" w:eastAsiaTheme="majorEastAsia" w:hAnsi="Arial" w:cs="Arial"/>
          <w:sz w:val="22"/>
          <w:szCs w:val="22"/>
        </w:rPr>
        <w:t xml:space="preserve">Do you want to learn more about the Rainbow Round Table (RRT), formerly the Gay, Lesbian, Bisexual, and Transgender Round Table? </w:t>
      </w:r>
      <w:r>
        <w:rPr>
          <w:rFonts w:ascii="Arial" w:eastAsiaTheme="majorEastAsia" w:hAnsi="Arial" w:cs="Arial"/>
          <w:sz w:val="22"/>
          <w:szCs w:val="22"/>
        </w:rPr>
        <w:t xml:space="preserve"> </w:t>
      </w:r>
      <w:r w:rsidRPr="00670721">
        <w:rPr>
          <w:rFonts w:ascii="Arial" w:eastAsiaTheme="majorEastAsia" w:hAnsi="Arial" w:cs="Arial"/>
          <w:sz w:val="22"/>
          <w:szCs w:val="22"/>
        </w:rPr>
        <w:t xml:space="preserve">If so, this information session is perfect for you! </w:t>
      </w:r>
      <w:r>
        <w:rPr>
          <w:rFonts w:ascii="Arial" w:eastAsiaTheme="majorEastAsia" w:hAnsi="Arial" w:cs="Arial"/>
          <w:sz w:val="22"/>
          <w:szCs w:val="22"/>
        </w:rPr>
        <w:t xml:space="preserve"> </w:t>
      </w:r>
      <w:r w:rsidRPr="00670721">
        <w:rPr>
          <w:rFonts w:ascii="Arial" w:eastAsiaTheme="majorEastAsia" w:hAnsi="Arial" w:cs="Arial"/>
          <w:sz w:val="22"/>
          <w:szCs w:val="22"/>
        </w:rPr>
        <w:t>Join RRT veterans, executive board members, and committee members to talk about ways to get more involved with the RRT and LGBTQ+ issues in your library and community.</w:t>
      </w:r>
    </w:p>
    <w:p w14:paraId="19646A58" w14:textId="77777777" w:rsidR="00776818" w:rsidRPr="00670721" w:rsidRDefault="00776818" w:rsidP="00776818">
      <w:pPr>
        <w:rPr>
          <w:rFonts w:ascii="Arial" w:eastAsiaTheme="majorEastAsia" w:hAnsi="Arial" w:cs="Arial"/>
          <w:sz w:val="22"/>
          <w:szCs w:val="22"/>
        </w:rPr>
      </w:pPr>
    </w:p>
    <w:p w14:paraId="3C506AFD" w14:textId="77777777" w:rsidR="00776818" w:rsidRPr="00670721" w:rsidRDefault="00776818" w:rsidP="00776818">
      <w:pPr>
        <w:rPr>
          <w:rFonts w:ascii="Arial" w:eastAsiaTheme="majorEastAsia" w:hAnsi="Arial" w:cs="Arial"/>
          <w:sz w:val="22"/>
          <w:szCs w:val="22"/>
        </w:rPr>
      </w:pPr>
      <w:r w:rsidRPr="00670721">
        <w:rPr>
          <w:rFonts w:ascii="Arial" w:eastAsiaTheme="majorEastAsia" w:hAnsi="Arial" w:cs="Arial"/>
          <w:i/>
          <w:iCs/>
          <w:sz w:val="22"/>
          <w:szCs w:val="22"/>
        </w:rPr>
        <w:t>Ethnic and Multicultural Information Exchange Round Table 101 (EMIERT)</w:t>
      </w:r>
      <w:r>
        <w:rPr>
          <w:rFonts w:ascii="Arial" w:eastAsiaTheme="majorEastAsia" w:hAnsi="Arial" w:cs="Arial"/>
          <w:i/>
          <w:iCs/>
          <w:sz w:val="22"/>
          <w:szCs w:val="22"/>
        </w:rPr>
        <w:t xml:space="preserve">, </w:t>
      </w:r>
      <w:r w:rsidRPr="00670721">
        <w:rPr>
          <w:rFonts w:ascii="Arial" w:eastAsiaTheme="majorEastAsia" w:hAnsi="Arial" w:cs="Arial"/>
          <w:sz w:val="22"/>
          <w:szCs w:val="22"/>
        </w:rPr>
        <w:t>Saturday, January 25</w:t>
      </w:r>
      <w:r>
        <w:rPr>
          <w:rFonts w:ascii="Arial" w:eastAsiaTheme="majorEastAsia" w:hAnsi="Arial" w:cs="Arial"/>
          <w:sz w:val="22"/>
          <w:szCs w:val="22"/>
        </w:rPr>
        <w:t xml:space="preserve">, </w:t>
      </w:r>
      <w:r w:rsidRPr="00670721">
        <w:rPr>
          <w:rFonts w:ascii="Arial" w:eastAsiaTheme="majorEastAsia" w:hAnsi="Arial" w:cs="Arial"/>
          <w:sz w:val="22"/>
          <w:szCs w:val="22"/>
        </w:rPr>
        <w:t>4 p.m. – 5 p.m.</w:t>
      </w:r>
      <w:r>
        <w:rPr>
          <w:rFonts w:ascii="Arial" w:eastAsiaTheme="majorEastAsia" w:hAnsi="Arial" w:cs="Arial"/>
          <w:sz w:val="22"/>
          <w:szCs w:val="22"/>
        </w:rPr>
        <w:t xml:space="preserve">, </w:t>
      </w:r>
      <w:r w:rsidRPr="00670721">
        <w:rPr>
          <w:rFonts w:ascii="Arial" w:eastAsiaTheme="majorEastAsia" w:hAnsi="Arial" w:cs="Arial"/>
          <w:sz w:val="22"/>
          <w:szCs w:val="22"/>
        </w:rPr>
        <w:t>Pennsylvania Convention Center, Room 113-B</w:t>
      </w:r>
      <w:r>
        <w:rPr>
          <w:rFonts w:ascii="Arial" w:eastAsiaTheme="majorEastAsia" w:hAnsi="Arial" w:cs="Arial"/>
          <w:sz w:val="22"/>
          <w:szCs w:val="22"/>
        </w:rPr>
        <w:t xml:space="preserve">.  </w:t>
      </w:r>
      <w:r w:rsidRPr="00670721">
        <w:rPr>
          <w:rFonts w:ascii="Arial" w:eastAsiaTheme="majorEastAsia" w:hAnsi="Arial" w:cs="Arial"/>
          <w:sz w:val="22"/>
          <w:szCs w:val="22"/>
        </w:rPr>
        <w:t>Do you want to promote library services that are radically inclusive for ALL?</w:t>
      </w:r>
      <w:r>
        <w:rPr>
          <w:rFonts w:ascii="Arial" w:eastAsiaTheme="majorEastAsia" w:hAnsi="Arial" w:cs="Arial"/>
          <w:sz w:val="22"/>
          <w:szCs w:val="22"/>
        </w:rPr>
        <w:t xml:space="preserve"> </w:t>
      </w:r>
      <w:r w:rsidRPr="00670721">
        <w:rPr>
          <w:rFonts w:ascii="Arial" w:eastAsiaTheme="majorEastAsia" w:hAnsi="Arial" w:cs="Arial"/>
          <w:sz w:val="22"/>
          <w:szCs w:val="22"/>
        </w:rPr>
        <w:t xml:space="preserve"> Join EMIERT's executive board and committee members in a dynamic discussion to talk about innovative ways to get more involved with EMIERT and how to support multicultural library services and outreach in your community.</w:t>
      </w:r>
    </w:p>
    <w:p w14:paraId="74254E83" w14:textId="77777777" w:rsidR="00776818" w:rsidRPr="00670721" w:rsidRDefault="00776818" w:rsidP="00776818">
      <w:pPr>
        <w:rPr>
          <w:rFonts w:ascii="Arial" w:eastAsiaTheme="majorEastAsia" w:hAnsi="Arial" w:cs="Arial"/>
          <w:sz w:val="22"/>
          <w:szCs w:val="22"/>
        </w:rPr>
      </w:pPr>
    </w:p>
    <w:p w14:paraId="5641F94A" w14:textId="77777777" w:rsidR="00776818" w:rsidRPr="00670721" w:rsidRDefault="00776818" w:rsidP="00776818">
      <w:pPr>
        <w:rPr>
          <w:rFonts w:ascii="Arial" w:eastAsiaTheme="majorEastAsia" w:hAnsi="Arial" w:cs="Arial"/>
          <w:sz w:val="22"/>
          <w:szCs w:val="22"/>
        </w:rPr>
      </w:pPr>
      <w:r w:rsidRPr="00670721">
        <w:rPr>
          <w:rFonts w:ascii="Arial" w:eastAsiaTheme="majorEastAsia" w:hAnsi="Arial" w:cs="Arial"/>
          <w:i/>
          <w:iCs/>
          <w:sz w:val="22"/>
          <w:szCs w:val="22"/>
        </w:rPr>
        <w:t>Spectrum Scholar Social</w:t>
      </w:r>
      <w:r>
        <w:rPr>
          <w:rFonts w:ascii="Arial" w:eastAsiaTheme="majorEastAsia" w:hAnsi="Arial" w:cs="Arial"/>
          <w:i/>
          <w:iCs/>
          <w:sz w:val="22"/>
          <w:szCs w:val="22"/>
        </w:rPr>
        <w:t xml:space="preserve">, </w:t>
      </w:r>
      <w:r w:rsidRPr="00670721">
        <w:rPr>
          <w:rFonts w:ascii="Arial" w:eastAsiaTheme="majorEastAsia" w:hAnsi="Arial" w:cs="Arial"/>
          <w:sz w:val="22"/>
          <w:szCs w:val="22"/>
        </w:rPr>
        <w:t>Saturday, January 25</w:t>
      </w:r>
      <w:r>
        <w:rPr>
          <w:rFonts w:ascii="Arial" w:eastAsiaTheme="majorEastAsia" w:hAnsi="Arial" w:cs="Arial"/>
          <w:sz w:val="22"/>
          <w:szCs w:val="22"/>
        </w:rPr>
        <w:t xml:space="preserve">, </w:t>
      </w:r>
      <w:r w:rsidRPr="00670721">
        <w:rPr>
          <w:rFonts w:ascii="Arial" w:eastAsiaTheme="majorEastAsia" w:hAnsi="Arial" w:cs="Arial"/>
          <w:sz w:val="22"/>
          <w:szCs w:val="22"/>
        </w:rPr>
        <w:t>5 p.m. – 7 p.m.</w:t>
      </w:r>
      <w:r>
        <w:rPr>
          <w:rFonts w:ascii="Arial" w:eastAsiaTheme="majorEastAsia" w:hAnsi="Arial" w:cs="Arial"/>
          <w:sz w:val="22"/>
          <w:szCs w:val="22"/>
        </w:rPr>
        <w:t xml:space="preserve">, </w:t>
      </w:r>
      <w:r w:rsidRPr="00670721">
        <w:rPr>
          <w:rFonts w:ascii="Arial" w:eastAsiaTheme="majorEastAsia" w:hAnsi="Arial" w:cs="Arial"/>
          <w:sz w:val="22"/>
          <w:szCs w:val="22"/>
        </w:rPr>
        <w:t>Khyber Pass Pub</w:t>
      </w:r>
      <w:r>
        <w:rPr>
          <w:rFonts w:ascii="Arial" w:eastAsiaTheme="majorEastAsia" w:hAnsi="Arial" w:cs="Arial"/>
          <w:sz w:val="22"/>
          <w:szCs w:val="22"/>
        </w:rPr>
        <w:t xml:space="preserve">.  </w:t>
      </w:r>
      <w:r w:rsidRPr="00670721">
        <w:rPr>
          <w:rFonts w:ascii="Arial" w:eastAsiaTheme="majorEastAsia" w:hAnsi="Arial" w:cs="Arial"/>
          <w:sz w:val="22"/>
          <w:szCs w:val="22"/>
        </w:rPr>
        <w:t xml:space="preserve">Join the Spectrum Scholar community for a relaxed social at Khyber Pass Pub (56 S 2nd St, Philadelphia, PA 19106). </w:t>
      </w:r>
      <w:r>
        <w:rPr>
          <w:rFonts w:ascii="Arial" w:eastAsiaTheme="majorEastAsia" w:hAnsi="Arial" w:cs="Arial"/>
          <w:sz w:val="22"/>
          <w:szCs w:val="22"/>
        </w:rPr>
        <w:t xml:space="preserve"> </w:t>
      </w:r>
      <w:r w:rsidRPr="00670721">
        <w:rPr>
          <w:rFonts w:ascii="Arial" w:eastAsiaTheme="majorEastAsia" w:hAnsi="Arial" w:cs="Arial"/>
          <w:sz w:val="22"/>
          <w:szCs w:val="22"/>
        </w:rPr>
        <w:t>Guests welcome, pay your own way.</w:t>
      </w:r>
    </w:p>
    <w:p w14:paraId="3C0575E8" w14:textId="77777777" w:rsidR="00776818" w:rsidRPr="00670721" w:rsidRDefault="00776818" w:rsidP="00776818">
      <w:pPr>
        <w:rPr>
          <w:rFonts w:ascii="Arial" w:eastAsiaTheme="majorEastAsia" w:hAnsi="Arial" w:cs="Arial"/>
          <w:i/>
          <w:iCs/>
          <w:sz w:val="22"/>
          <w:szCs w:val="22"/>
        </w:rPr>
      </w:pPr>
    </w:p>
    <w:p w14:paraId="38891FF2" w14:textId="77777777" w:rsidR="00776818" w:rsidRPr="00670721" w:rsidRDefault="00776818" w:rsidP="00776818">
      <w:pPr>
        <w:rPr>
          <w:rFonts w:ascii="Arial" w:eastAsiaTheme="majorEastAsia" w:hAnsi="Arial" w:cs="Arial"/>
          <w:i/>
          <w:iCs/>
          <w:sz w:val="22"/>
          <w:szCs w:val="22"/>
        </w:rPr>
      </w:pPr>
      <w:r w:rsidRPr="00670721">
        <w:rPr>
          <w:rFonts w:ascii="Arial" w:eastAsiaTheme="majorEastAsia" w:hAnsi="Arial" w:cs="Arial"/>
          <w:i/>
          <w:iCs/>
          <w:sz w:val="22"/>
          <w:szCs w:val="22"/>
        </w:rPr>
        <w:t>Introducing the Services for Refugees, Immigrants, and Displaced Persons Committee</w:t>
      </w:r>
    </w:p>
    <w:p w14:paraId="7F9B5882" w14:textId="77777777" w:rsidR="00776818" w:rsidRPr="00670721" w:rsidRDefault="00776818" w:rsidP="00776818">
      <w:pPr>
        <w:rPr>
          <w:rFonts w:ascii="Arial" w:eastAsiaTheme="majorEastAsia" w:hAnsi="Arial" w:cs="Arial"/>
          <w:sz w:val="22"/>
          <w:szCs w:val="22"/>
        </w:rPr>
      </w:pPr>
      <w:r w:rsidRPr="00670721">
        <w:rPr>
          <w:rFonts w:ascii="Arial" w:eastAsiaTheme="majorEastAsia" w:hAnsi="Arial" w:cs="Arial"/>
          <w:sz w:val="22"/>
          <w:szCs w:val="22"/>
        </w:rPr>
        <w:t>Sunday, January 26</w:t>
      </w:r>
      <w:r>
        <w:rPr>
          <w:rFonts w:ascii="Arial" w:eastAsiaTheme="majorEastAsia" w:hAnsi="Arial" w:cs="Arial"/>
          <w:sz w:val="22"/>
          <w:szCs w:val="22"/>
        </w:rPr>
        <w:t xml:space="preserve">, </w:t>
      </w:r>
      <w:r w:rsidRPr="00670721">
        <w:rPr>
          <w:rFonts w:ascii="Arial" w:eastAsiaTheme="majorEastAsia" w:hAnsi="Arial" w:cs="Arial"/>
          <w:sz w:val="22"/>
          <w:szCs w:val="22"/>
        </w:rPr>
        <w:t>9 a.m. – 10 a.m.</w:t>
      </w:r>
      <w:r>
        <w:rPr>
          <w:rFonts w:ascii="Arial" w:eastAsiaTheme="majorEastAsia" w:hAnsi="Arial" w:cs="Arial"/>
          <w:sz w:val="22"/>
          <w:szCs w:val="22"/>
        </w:rPr>
        <w:t xml:space="preserve">, </w:t>
      </w:r>
      <w:r w:rsidRPr="00670721">
        <w:rPr>
          <w:rFonts w:ascii="Arial" w:eastAsiaTheme="majorEastAsia" w:hAnsi="Arial" w:cs="Arial"/>
          <w:sz w:val="22"/>
          <w:szCs w:val="22"/>
        </w:rPr>
        <w:t>Pennsylvania Convention Center, Room 122-A</w:t>
      </w:r>
      <w:r>
        <w:rPr>
          <w:rFonts w:ascii="Arial" w:eastAsiaTheme="majorEastAsia" w:hAnsi="Arial" w:cs="Arial"/>
          <w:sz w:val="22"/>
          <w:szCs w:val="22"/>
        </w:rPr>
        <w:t xml:space="preserve">.  </w:t>
      </w:r>
      <w:r w:rsidRPr="00670721">
        <w:rPr>
          <w:rFonts w:ascii="Arial" w:eastAsiaTheme="majorEastAsia" w:hAnsi="Arial" w:cs="Arial"/>
          <w:sz w:val="22"/>
          <w:szCs w:val="22"/>
        </w:rPr>
        <w:t xml:space="preserve">The Services for Refugees, Immigrants, and Displaced Persons (SRIDP) Sub-Committee of the ODLOS Advisory Committee supports and promotes ALA, libraries, and communities to ensure that libraries provide the best possible services to support refugees, immigrants, and displaced persons. </w:t>
      </w:r>
      <w:r>
        <w:rPr>
          <w:rFonts w:ascii="Arial" w:eastAsiaTheme="majorEastAsia" w:hAnsi="Arial" w:cs="Arial"/>
          <w:sz w:val="22"/>
          <w:szCs w:val="22"/>
        </w:rPr>
        <w:t xml:space="preserve"> </w:t>
      </w:r>
      <w:r w:rsidRPr="00670721">
        <w:rPr>
          <w:rFonts w:ascii="Arial" w:eastAsiaTheme="majorEastAsia" w:hAnsi="Arial" w:cs="Arial"/>
          <w:sz w:val="22"/>
          <w:szCs w:val="22"/>
        </w:rPr>
        <w:t xml:space="preserve">Join us as we introduce who we are and the work we are doing. </w:t>
      </w:r>
      <w:r>
        <w:rPr>
          <w:rFonts w:ascii="Arial" w:eastAsiaTheme="majorEastAsia" w:hAnsi="Arial" w:cs="Arial"/>
          <w:sz w:val="22"/>
          <w:szCs w:val="22"/>
        </w:rPr>
        <w:t xml:space="preserve"> </w:t>
      </w:r>
      <w:r w:rsidRPr="00670721">
        <w:rPr>
          <w:rFonts w:ascii="Arial" w:eastAsiaTheme="majorEastAsia" w:hAnsi="Arial" w:cs="Arial"/>
          <w:sz w:val="22"/>
          <w:szCs w:val="22"/>
        </w:rPr>
        <w:t xml:space="preserve">Share ideas about how we can improve services for refugees, immigrants, and displaced persons. </w:t>
      </w:r>
    </w:p>
    <w:p w14:paraId="059F6C04" w14:textId="77777777" w:rsidR="00776818" w:rsidRPr="00670721" w:rsidRDefault="00776818" w:rsidP="00776818">
      <w:pPr>
        <w:rPr>
          <w:rFonts w:ascii="Arial" w:eastAsiaTheme="majorEastAsia" w:hAnsi="Arial" w:cs="Arial"/>
          <w:sz w:val="22"/>
          <w:szCs w:val="22"/>
        </w:rPr>
      </w:pPr>
    </w:p>
    <w:p w14:paraId="4FFF816F" w14:textId="77777777" w:rsidR="00776818" w:rsidRPr="00670721" w:rsidRDefault="00776818" w:rsidP="00776818">
      <w:pPr>
        <w:rPr>
          <w:rFonts w:ascii="Arial" w:eastAsiaTheme="majorEastAsia" w:hAnsi="Arial" w:cs="Arial"/>
          <w:sz w:val="22"/>
          <w:szCs w:val="22"/>
        </w:rPr>
      </w:pPr>
      <w:r w:rsidRPr="00670721">
        <w:rPr>
          <w:rFonts w:ascii="Arial" w:eastAsiaTheme="majorEastAsia" w:hAnsi="Arial" w:cs="Arial"/>
          <w:i/>
          <w:iCs/>
          <w:sz w:val="22"/>
          <w:szCs w:val="22"/>
        </w:rPr>
        <w:t>Social and Stonewall Adult Book Award Winners Announcements (Rainbow RT)</w:t>
      </w:r>
      <w:r>
        <w:rPr>
          <w:rFonts w:ascii="Arial" w:eastAsiaTheme="majorEastAsia" w:hAnsi="Arial" w:cs="Arial"/>
          <w:i/>
          <w:iCs/>
          <w:sz w:val="22"/>
          <w:szCs w:val="22"/>
        </w:rPr>
        <w:t xml:space="preserve">, </w:t>
      </w:r>
      <w:r w:rsidRPr="00670721">
        <w:rPr>
          <w:rFonts w:ascii="Arial" w:eastAsiaTheme="majorEastAsia" w:hAnsi="Arial" w:cs="Arial"/>
          <w:sz w:val="22"/>
          <w:szCs w:val="22"/>
        </w:rPr>
        <w:t>Sunday, January 26</w:t>
      </w:r>
      <w:r>
        <w:rPr>
          <w:rFonts w:ascii="Arial" w:eastAsiaTheme="majorEastAsia" w:hAnsi="Arial" w:cs="Arial"/>
          <w:sz w:val="22"/>
          <w:szCs w:val="22"/>
        </w:rPr>
        <w:t xml:space="preserve">, </w:t>
      </w:r>
      <w:r w:rsidRPr="00670721">
        <w:rPr>
          <w:rFonts w:ascii="Arial" w:eastAsiaTheme="majorEastAsia" w:hAnsi="Arial" w:cs="Arial"/>
          <w:sz w:val="22"/>
          <w:szCs w:val="22"/>
        </w:rPr>
        <w:t>6 p.m. – 8 p.m.</w:t>
      </w:r>
      <w:r>
        <w:rPr>
          <w:rFonts w:ascii="Arial" w:eastAsiaTheme="majorEastAsia" w:hAnsi="Arial" w:cs="Arial"/>
          <w:sz w:val="22"/>
          <w:szCs w:val="22"/>
        </w:rPr>
        <w:t xml:space="preserve">, </w:t>
      </w:r>
      <w:r w:rsidRPr="00670721">
        <w:rPr>
          <w:rFonts w:ascii="Arial" w:eastAsiaTheme="majorEastAsia" w:hAnsi="Arial" w:cs="Arial"/>
          <w:sz w:val="22"/>
          <w:szCs w:val="22"/>
        </w:rPr>
        <w:t>Independence Branch of the Free Library of Philadelphia</w:t>
      </w:r>
      <w:r>
        <w:rPr>
          <w:rFonts w:ascii="Arial" w:eastAsiaTheme="majorEastAsia" w:hAnsi="Arial" w:cs="Arial"/>
          <w:sz w:val="22"/>
          <w:szCs w:val="22"/>
        </w:rPr>
        <w:t xml:space="preserve">.  </w:t>
      </w:r>
      <w:r w:rsidRPr="00670721">
        <w:rPr>
          <w:rFonts w:ascii="Arial" w:eastAsiaTheme="majorEastAsia" w:hAnsi="Arial" w:cs="Arial"/>
          <w:sz w:val="22"/>
          <w:szCs w:val="22"/>
        </w:rPr>
        <w:t xml:space="preserve">Everyone is welcome at the Rainbow Round Table's ever popular social! </w:t>
      </w:r>
      <w:r>
        <w:rPr>
          <w:rFonts w:ascii="Arial" w:eastAsiaTheme="majorEastAsia" w:hAnsi="Arial" w:cs="Arial"/>
          <w:sz w:val="22"/>
          <w:szCs w:val="22"/>
        </w:rPr>
        <w:t xml:space="preserve"> </w:t>
      </w:r>
      <w:r w:rsidRPr="00670721">
        <w:rPr>
          <w:rFonts w:ascii="Arial" w:eastAsiaTheme="majorEastAsia" w:hAnsi="Arial" w:cs="Arial"/>
          <w:sz w:val="22"/>
          <w:szCs w:val="22"/>
        </w:rPr>
        <w:t xml:space="preserve">Join us for drinks, food, laughs—and the announcement of our Adult Stonewall Book Award winners! </w:t>
      </w:r>
      <w:r>
        <w:rPr>
          <w:rFonts w:ascii="Arial" w:eastAsiaTheme="majorEastAsia" w:hAnsi="Arial" w:cs="Arial"/>
          <w:sz w:val="22"/>
          <w:szCs w:val="22"/>
        </w:rPr>
        <w:t xml:space="preserve"> </w:t>
      </w:r>
      <w:r w:rsidRPr="00670721">
        <w:rPr>
          <w:rFonts w:ascii="Arial" w:eastAsiaTheme="majorEastAsia" w:hAnsi="Arial" w:cs="Arial"/>
          <w:sz w:val="22"/>
          <w:szCs w:val="22"/>
        </w:rPr>
        <w:t>Location: Independence Branch of the Free Library of Philadelphia, 18 S</w:t>
      </w:r>
      <w:r>
        <w:rPr>
          <w:rFonts w:ascii="Arial" w:eastAsiaTheme="majorEastAsia" w:hAnsi="Arial" w:cs="Arial"/>
          <w:sz w:val="22"/>
          <w:szCs w:val="22"/>
        </w:rPr>
        <w:t>.</w:t>
      </w:r>
      <w:r w:rsidRPr="00670721">
        <w:rPr>
          <w:rFonts w:ascii="Arial" w:eastAsiaTheme="majorEastAsia" w:hAnsi="Arial" w:cs="Arial"/>
          <w:sz w:val="22"/>
          <w:szCs w:val="22"/>
        </w:rPr>
        <w:t xml:space="preserve"> 7th Street (7th Street between Market and Chestnut), Philadelphia, PA</w:t>
      </w:r>
      <w:r>
        <w:rPr>
          <w:rFonts w:ascii="Arial" w:eastAsiaTheme="majorEastAsia" w:hAnsi="Arial" w:cs="Arial"/>
          <w:sz w:val="22"/>
          <w:szCs w:val="22"/>
        </w:rPr>
        <w:t>.</w:t>
      </w:r>
    </w:p>
    <w:p w14:paraId="18157111" w14:textId="77777777" w:rsidR="00776818" w:rsidRPr="00670721" w:rsidRDefault="00776818" w:rsidP="00776818">
      <w:pPr>
        <w:rPr>
          <w:rFonts w:ascii="Arial" w:eastAsiaTheme="majorEastAsia" w:hAnsi="Arial" w:cs="Arial"/>
          <w:sz w:val="22"/>
          <w:szCs w:val="22"/>
        </w:rPr>
      </w:pPr>
    </w:p>
    <w:p w14:paraId="099F68AE" w14:textId="77777777" w:rsidR="00776818" w:rsidRPr="002B1D36" w:rsidRDefault="00776818" w:rsidP="00776818">
      <w:pPr>
        <w:rPr>
          <w:rFonts w:ascii="Arial" w:eastAsiaTheme="majorEastAsia" w:hAnsi="Arial" w:cs="Arial"/>
          <w:iCs/>
          <w:sz w:val="22"/>
          <w:szCs w:val="22"/>
        </w:rPr>
      </w:pPr>
      <w:r w:rsidRPr="00670721">
        <w:rPr>
          <w:rFonts w:ascii="Arial" w:eastAsiaTheme="majorEastAsia" w:hAnsi="Arial" w:cs="Arial"/>
          <w:i/>
          <w:iCs/>
          <w:sz w:val="22"/>
          <w:szCs w:val="22"/>
        </w:rPr>
        <w:t>21</w:t>
      </w:r>
      <w:r w:rsidRPr="00670721">
        <w:rPr>
          <w:rFonts w:ascii="Arial" w:eastAsiaTheme="majorEastAsia" w:hAnsi="Arial" w:cs="Arial"/>
          <w:i/>
          <w:iCs/>
          <w:sz w:val="22"/>
          <w:szCs w:val="22"/>
          <w:vertAlign w:val="superscript"/>
        </w:rPr>
        <w:t>st</w:t>
      </w:r>
      <w:r w:rsidRPr="00670721">
        <w:rPr>
          <w:rFonts w:ascii="Arial" w:eastAsiaTheme="majorEastAsia" w:hAnsi="Arial" w:cs="Arial"/>
          <w:i/>
          <w:iCs/>
          <w:sz w:val="22"/>
          <w:szCs w:val="22"/>
        </w:rPr>
        <w:t xml:space="preserve"> Annual Dr. Martin Luther King, Jr. Holiday Observance and Sunrise Celebration</w:t>
      </w:r>
      <w:r>
        <w:rPr>
          <w:rFonts w:ascii="Arial" w:eastAsiaTheme="majorEastAsia" w:hAnsi="Arial" w:cs="Arial"/>
          <w:i/>
          <w:iCs/>
          <w:sz w:val="22"/>
          <w:szCs w:val="22"/>
        </w:rPr>
        <w:t xml:space="preserve">, </w:t>
      </w:r>
    </w:p>
    <w:p w14:paraId="437F83F9" w14:textId="77777777" w:rsidR="00776818" w:rsidRPr="00670721" w:rsidRDefault="00776818" w:rsidP="00776818">
      <w:pPr>
        <w:rPr>
          <w:rFonts w:ascii="Arial" w:eastAsiaTheme="majorEastAsia" w:hAnsi="Arial" w:cs="Arial"/>
          <w:sz w:val="22"/>
          <w:szCs w:val="22"/>
        </w:rPr>
      </w:pPr>
      <w:r w:rsidRPr="00670721">
        <w:rPr>
          <w:rFonts w:ascii="Arial" w:eastAsiaTheme="majorEastAsia" w:hAnsi="Arial" w:cs="Arial"/>
          <w:sz w:val="22"/>
          <w:szCs w:val="22"/>
        </w:rPr>
        <w:t>Monday, January 27</w:t>
      </w:r>
      <w:r>
        <w:rPr>
          <w:rFonts w:ascii="Arial" w:eastAsiaTheme="majorEastAsia" w:hAnsi="Arial" w:cs="Arial"/>
          <w:sz w:val="22"/>
          <w:szCs w:val="22"/>
        </w:rPr>
        <w:t xml:space="preserve">, </w:t>
      </w:r>
      <w:r w:rsidRPr="00670721">
        <w:rPr>
          <w:rFonts w:ascii="Arial" w:eastAsiaTheme="majorEastAsia" w:hAnsi="Arial" w:cs="Arial"/>
          <w:sz w:val="22"/>
          <w:szCs w:val="22"/>
        </w:rPr>
        <w:t>6:30 a.m. – 7:30 a.m.</w:t>
      </w:r>
      <w:r>
        <w:rPr>
          <w:rFonts w:ascii="Arial" w:eastAsiaTheme="majorEastAsia" w:hAnsi="Arial" w:cs="Arial"/>
          <w:sz w:val="22"/>
          <w:szCs w:val="22"/>
        </w:rPr>
        <w:t xml:space="preserve">, </w:t>
      </w:r>
      <w:r w:rsidRPr="00670721">
        <w:rPr>
          <w:rFonts w:ascii="Arial" w:eastAsiaTheme="majorEastAsia" w:hAnsi="Arial" w:cs="Arial"/>
          <w:sz w:val="22"/>
          <w:szCs w:val="22"/>
        </w:rPr>
        <w:t>Pennsylvania Convention Center, Terrace II Ballroom</w:t>
      </w:r>
      <w:r>
        <w:rPr>
          <w:rFonts w:ascii="Arial" w:eastAsiaTheme="majorEastAsia" w:hAnsi="Arial" w:cs="Arial"/>
          <w:sz w:val="22"/>
          <w:szCs w:val="22"/>
        </w:rPr>
        <w:t xml:space="preserve">.  </w:t>
      </w:r>
      <w:r w:rsidRPr="00670721">
        <w:rPr>
          <w:rFonts w:ascii="Arial" w:eastAsiaTheme="majorEastAsia" w:hAnsi="Arial" w:cs="Arial"/>
          <w:sz w:val="22"/>
          <w:szCs w:val="22"/>
        </w:rPr>
        <w:t>The 21st Annual Dr. Martin Luther King, Jr. Holiday Observance and Sunrise Celebration commemorates Dr. King's legacy and recognizes the connection between his life's work and the library world.</w:t>
      </w:r>
      <w:r>
        <w:rPr>
          <w:rFonts w:ascii="Arial" w:eastAsiaTheme="majorEastAsia" w:hAnsi="Arial" w:cs="Arial"/>
          <w:sz w:val="22"/>
          <w:szCs w:val="22"/>
        </w:rPr>
        <w:t xml:space="preserve"> </w:t>
      </w:r>
      <w:r w:rsidRPr="00670721">
        <w:rPr>
          <w:rFonts w:ascii="Arial" w:eastAsiaTheme="majorEastAsia" w:hAnsi="Arial" w:cs="Arial"/>
          <w:sz w:val="22"/>
          <w:szCs w:val="22"/>
        </w:rPr>
        <w:t xml:space="preserve"> The event will feature selected passages from the works of Dr. King, a keynote address by Dr. Imani Perry, Hughes-Rogers Professor of African American Studies and faculty associate in the Program in Law and Public Affairs and Gender and Sexuality </w:t>
      </w:r>
      <w:r w:rsidRPr="00670721">
        <w:rPr>
          <w:rFonts w:ascii="Arial" w:eastAsiaTheme="majorEastAsia" w:hAnsi="Arial" w:cs="Arial"/>
          <w:sz w:val="22"/>
          <w:szCs w:val="22"/>
        </w:rPr>
        <w:lastRenderedPageBreak/>
        <w:t>Studies at Princeton University and author of "Breathe: A Letter to My Sons" (Beacon Press, 2019), and a call-to-action delivered by ALA Immediate Past-President, Loida Garcia-Febo. </w:t>
      </w:r>
    </w:p>
    <w:p w14:paraId="0DF6BA1B" w14:textId="77777777" w:rsidR="00776818" w:rsidRDefault="00776818" w:rsidP="00776818">
      <w:pPr>
        <w:rPr>
          <w:rFonts w:ascii="Arial" w:hAnsi="Arial" w:cs="Arial"/>
        </w:rPr>
      </w:pPr>
    </w:p>
    <w:p w14:paraId="4D4E5EB2" w14:textId="77777777" w:rsidR="00776818" w:rsidRDefault="00776818" w:rsidP="00776818">
      <w:pPr>
        <w:rPr>
          <w:rFonts w:ascii="Arial" w:hAnsi="Arial" w:cs="Arial"/>
        </w:rPr>
      </w:pPr>
    </w:p>
    <w:p w14:paraId="5293B80B" w14:textId="77777777" w:rsidR="00776818" w:rsidRDefault="00776818" w:rsidP="00776818">
      <w:pPr>
        <w:rPr>
          <w:rFonts w:ascii="Arial" w:hAnsi="Arial" w:cs="Arial"/>
          <w:b/>
          <w:bCs/>
        </w:rPr>
      </w:pPr>
      <w:r>
        <w:rPr>
          <w:rFonts w:ascii="Arial" w:hAnsi="Arial" w:cs="Arial"/>
          <w:b/>
          <w:bCs/>
        </w:rPr>
        <w:t xml:space="preserve">Office for Intellectual Freedom </w:t>
      </w:r>
    </w:p>
    <w:p w14:paraId="08084E9F" w14:textId="77777777" w:rsidR="00776818" w:rsidRDefault="00776818" w:rsidP="00776818">
      <w:pPr>
        <w:rPr>
          <w:rFonts w:ascii="Arial" w:hAnsi="Arial" w:cs="Arial"/>
          <w:b/>
          <w:bCs/>
        </w:rPr>
      </w:pPr>
      <w:r>
        <w:rPr>
          <w:rFonts w:ascii="Arial" w:hAnsi="Arial" w:cs="Arial"/>
          <w:b/>
          <w:bCs/>
        </w:rPr>
        <w:t xml:space="preserve">(OIF) </w:t>
      </w:r>
    </w:p>
    <w:p w14:paraId="41BCEE52" w14:textId="77777777" w:rsidR="00776818" w:rsidRDefault="00776818" w:rsidP="00776818">
      <w:pPr>
        <w:rPr>
          <w:rFonts w:ascii="Arial" w:hAnsi="Arial" w:cs="Arial"/>
          <w:b/>
          <w:bCs/>
        </w:rPr>
      </w:pPr>
    </w:p>
    <w:p w14:paraId="080FA159" w14:textId="77777777" w:rsidR="00776818" w:rsidRPr="00EC2BE8" w:rsidRDefault="00776818" w:rsidP="00776818">
      <w:pPr>
        <w:spacing w:line="276" w:lineRule="auto"/>
        <w:rPr>
          <w:rFonts w:ascii="Arial" w:eastAsia="Calibri" w:hAnsi="Arial" w:cs="Arial"/>
          <w:sz w:val="22"/>
          <w:szCs w:val="22"/>
          <w:u w:val="single"/>
        </w:rPr>
      </w:pPr>
      <w:r w:rsidRPr="00EC2BE8">
        <w:rPr>
          <w:rFonts w:ascii="Arial" w:eastAsia="Calibri" w:hAnsi="Arial" w:cs="Arial"/>
          <w:sz w:val="22"/>
          <w:szCs w:val="22"/>
          <w:u w:val="single"/>
        </w:rPr>
        <w:t>Activities</w:t>
      </w:r>
    </w:p>
    <w:p w14:paraId="5AAD99D7" w14:textId="77777777" w:rsidR="00776818" w:rsidRPr="00FA0155" w:rsidRDefault="00776818" w:rsidP="00776818">
      <w:pPr>
        <w:rPr>
          <w:rFonts w:ascii="Arial" w:hAnsi="Arial" w:cs="Arial"/>
          <w:sz w:val="22"/>
          <w:szCs w:val="22"/>
        </w:rPr>
      </w:pPr>
    </w:p>
    <w:p w14:paraId="50F3A406" w14:textId="77777777" w:rsidR="00776818" w:rsidRPr="002552B6" w:rsidRDefault="00776818" w:rsidP="00776818">
      <w:pPr>
        <w:pStyle w:val="ListParagraph"/>
        <w:numPr>
          <w:ilvl w:val="0"/>
          <w:numId w:val="22"/>
        </w:numPr>
        <w:rPr>
          <w:rFonts w:ascii="Arial" w:hAnsi="Arial" w:cs="Arial"/>
          <w:sz w:val="22"/>
          <w:szCs w:val="22"/>
        </w:rPr>
      </w:pPr>
      <w:r w:rsidRPr="002552B6">
        <w:rPr>
          <w:rFonts w:ascii="Arial" w:hAnsi="Arial" w:cs="Arial"/>
          <w:bCs/>
          <w:sz w:val="22"/>
          <w:szCs w:val="22"/>
        </w:rPr>
        <w:t>AASL National Conference’s Open House</w:t>
      </w:r>
      <w:r>
        <w:rPr>
          <w:rFonts w:ascii="Arial" w:hAnsi="Arial" w:cs="Arial"/>
          <w:bCs/>
          <w:sz w:val="22"/>
          <w:szCs w:val="22"/>
        </w:rPr>
        <w:t xml:space="preserve">:  </w:t>
      </w:r>
      <w:r w:rsidRPr="002552B6">
        <w:rPr>
          <w:rFonts w:ascii="Arial" w:hAnsi="Arial" w:cs="Arial"/>
          <w:sz w:val="22"/>
          <w:szCs w:val="22"/>
        </w:rPr>
        <w:t xml:space="preserve">OIF Director Deborah Caldwell-Stone and OIF Program Officer Ellie Diaz attended the </w:t>
      </w:r>
      <w:r w:rsidRPr="002552B6">
        <w:rPr>
          <w:rFonts w:ascii="Arial" w:hAnsi="Arial" w:cs="Arial"/>
          <w:bCs/>
          <w:sz w:val="22"/>
          <w:szCs w:val="22"/>
        </w:rPr>
        <w:t>AASL National Conference’s Open House</w:t>
      </w:r>
      <w:r w:rsidRPr="002552B6">
        <w:rPr>
          <w:rFonts w:ascii="Arial" w:hAnsi="Arial" w:cs="Arial"/>
          <w:sz w:val="22"/>
          <w:szCs w:val="22"/>
        </w:rPr>
        <w:t xml:space="preserve"> to share how OIF can support library workers when facing censorship challenges or access issues. At the booth, school librarians shared censorship stories and what additional resources they would like with OIF staff. </w:t>
      </w:r>
    </w:p>
    <w:p w14:paraId="2DE848A2" w14:textId="77777777" w:rsidR="00776818" w:rsidRPr="00FA0155" w:rsidRDefault="00776818" w:rsidP="00776818">
      <w:pPr>
        <w:rPr>
          <w:rFonts w:ascii="Arial" w:hAnsi="Arial" w:cs="Arial"/>
          <w:sz w:val="22"/>
          <w:szCs w:val="22"/>
        </w:rPr>
      </w:pPr>
    </w:p>
    <w:p w14:paraId="43372925" w14:textId="77777777" w:rsidR="00776818" w:rsidRPr="002552B6" w:rsidRDefault="00776818" w:rsidP="00776818">
      <w:pPr>
        <w:pStyle w:val="ListParagraph"/>
        <w:numPr>
          <w:ilvl w:val="0"/>
          <w:numId w:val="22"/>
        </w:numPr>
        <w:rPr>
          <w:rFonts w:ascii="Arial" w:hAnsi="Arial" w:cs="Arial"/>
          <w:sz w:val="22"/>
          <w:szCs w:val="22"/>
        </w:rPr>
      </w:pPr>
      <w:r w:rsidRPr="002552B6">
        <w:rPr>
          <w:rFonts w:ascii="Arial" w:hAnsi="Arial" w:cs="Arial"/>
          <w:bCs/>
          <w:sz w:val="22"/>
          <w:szCs w:val="22"/>
        </w:rPr>
        <w:t>Johnson County Public Library</w:t>
      </w:r>
      <w:r>
        <w:rPr>
          <w:rFonts w:ascii="Arial" w:hAnsi="Arial" w:cs="Arial"/>
          <w:bCs/>
          <w:sz w:val="22"/>
          <w:szCs w:val="22"/>
        </w:rPr>
        <w:t xml:space="preserve">:  </w:t>
      </w:r>
      <w:r w:rsidRPr="002552B6">
        <w:rPr>
          <w:rFonts w:ascii="Arial" w:hAnsi="Arial" w:cs="Arial"/>
          <w:sz w:val="22"/>
          <w:szCs w:val="22"/>
        </w:rPr>
        <w:t xml:space="preserve">Caldwell-Stone also presented an in-service training session for the </w:t>
      </w:r>
      <w:r w:rsidRPr="002552B6">
        <w:rPr>
          <w:rFonts w:ascii="Arial" w:hAnsi="Arial" w:cs="Arial"/>
          <w:bCs/>
          <w:sz w:val="22"/>
          <w:szCs w:val="22"/>
        </w:rPr>
        <w:t>Johnson County Public Library</w:t>
      </w:r>
      <w:r w:rsidRPr="002552B6">
        <w:rPr>
          <w:rFonts w:ascii="Arial" w:hAnsi="Arial" w:cs="Arial"/>
          <w:sz w:val="22"/>
          <w:szCs w:val="22"/>
        </w:rPr>
        <w:t xml:space="preserve"> in Indiana on November 1, where she spoke on strategies for tackling ethical dilemmas for the library’s staff that included managing difficult patrons, harassment, and balancing conflict between intellectual freedom and social justice.</w:t>
      </w:r>
    </w:p>
    <w:p w14:paraId="3632566B" w14:textId="77777777" w:rsidR="00776818" w:rsidRPr="00FA0155" w:rsidRDefault="00776818" w:rsidP="00776818">
      <w:pPr>
        <w:rPr>
          <w:rFonts w:ascii="Arial" w:hAnsi="Arial" w:cs="Arial"/>
          <w:sz w:val="22"/>
          <w:szCs w:val="22"/>
        </w:rPr>
      </w:pPr>
    </w:p>
    <w:p w14:paraId="442A28E1" w14:textId="77777777" w:rsidR="00776818" w:rsidRPr="002552B6" w:rsidRDefault="00776818" w:rsidP="00776818">
      <w:pPr>
        <w:pStyle w:val="ListParagraph"/>
        <w:numPr>
          <w:ilvl w:val="0"/>
          <w:numId w:val="22"/>
        </w:numPr>
        <w:rPr>
          <w:rFonts w:ascii="Arial" w:hAnsi="Arial" w:cs="Arial"/>
          <w:sz w:val="22"/>
          <w:szCs w:val="22"/>
        </w:rPr>
      </w:pPr>
      <w:r w:rsidRPr="002552B6">
        <w:rPr>
          <w:rFonts w:ascii="Arial" w:hAnsi="Arial" w:cs="Arial"/>
          <w:sz w:val="22"/>
          <w:szCs w:val="22"/>
        </w:rPr>
        <w:t xml:space="preserve">Center for Democracy and Technology’s </w:t>
      </w:r>
      <w:r w:rsidRPr="002552B6">
        <w:rPr>
          <w:rFonts w:ascii="Arial" w:hAnsi="Arial" w:cs="Arial"/>
          <w:bCs/>
          <w:sz w:val="22"/>
          <w:szCs w:val="22"/>
        </w:rPr>
        <w:t>Future of Free Speech Online</w:t>
      </w:r>
      <w:r>
        <w:rPr>
          <w:rFonts w:ascii="Arial" w:hAnsi="Arial" w:cs="Arial"/>
          <w:bCs/>
          <w:sz w:val="22"/>
          <w:szCs w:val="22"/>
        </w:rPr>
        <w:t xml:space="preserve">:  </w:t>
      </w:r>
      <w:r w:rsidRPr="002552B6">
        <w:rPr>
          <w:rFonts w:ascii="Arial" w:hAnsi="Arial" w:cs="Arial"/>
          <w:sz w:val="22"/>
          <w:szCs w:val="22"/>
        </w:rPr>
        <w:t xml:space="preserve">Caldwell-Stone represented ALA at the Center for Democracy and Technology’s </w:t>
      </w:r>
      <w:r w:rsidRPr="002552B6">
        <w:rPr>
          <w:rFonts w:ascii="Arial" w:hAnsi="Arial" w:cs="Arial"/>
          <w:bCs/>
          <w:sz w:val="22"/>
          <w:szCs w:val="22"/>
        </w:rPr>
        <w:t>Future of Free Speech Online</w:t>
      </w:r>
      <w:r w:rsidRPr="002552B6">
        <w:rPr>
          <w:rFonts w:ascii="Arial" w:hAnsi="Arial" w:cs="Arial"/>
          <w:sz w:val="22"/>
          <w:szCs w:val="22"/>
        </w:rPr>
        <w:t xml:space="preserve">, a day-long symposium in November that discussed the challenges, threats, and opportunities related to online content moderation at scale for social media and other online venues.   </w:t>
      </w:r>
    </w:p>
    <w:p w14:paraId="206F09B2" w14:textId="77777777" w:rsidR="00776818" w:rsidRPr="00FA0155" w:rsidRDefault="00776818" w:rsidP="00776818">
      <w:pPr>
        <w:rPr>
          <w:rFonts w:ascii="Arial" w:hAnsi="Arial" w:cs="Arial"/>
          <w:sz w:val="22"/>
          <w:szCs w:val="22"/>
        </w:rPr>
      </w:pPr>
    </w:p>
    <w:p w14:paraId="5ED3AFDA" w14:textId="77777777" w:rsidR="00776818" w:rsidRPr="002552B6" w:rsidRDefault="00776818" w:rsidP="00776818">
      <w:pPr>
        <w:pStyle w:val="ListParagraph"/>
        <w:numPr>
          <w:ilvl w:val="0"/>
          <w:numId w:val="22"/>
        </w:numPr>
        <w:rPr>
          <w:rFonts w:ascii="Arial" w:hAnsi="Arial" w:cs="Arial"/>
          <w:sz w:val="22"/>
          <w:szCs w:val="22"/>
        </w:rPr>
      </w:pPr>
      <w:r w:rsidRPr="002552B6">
        <w:rPr>
          <w:rFonts w:ascii="Arial" w:hAnsi="Arial" w:cs="Arial"/>
          <w:sz w:val="22"/>
          <w:szCs w:val="22"/>
        </w:rPr>
        <w:t>“</w:t>
      </w:r>
      <w:r w:rsidRPr="002552B6">
        <w:rPr>
          <w:rFonts w:ascii="Arial" w:hAnsi="Arial" w:cs="Arial"/>
          <w:bCs/>
          <w:i/>
          <w:sz w:val="22"/>
          <w:szCs w:val="22"/>
        </w:rPr>
        <w:t>CIPA and Filtering</w:t>
      </w:r>
      <w:r w:rsidRPr="002552B6">
        <w:rPr>
          <w:rFonts w:ascii="Arial" w:hAnsi="Arial" w:cs="Arial"/>
          <w:sz w:val="22"/>
          <w:szCs w:val="22"/>
        </w:rPr>
        <w:t>,”</w:t>
      </w:r>
      <w:r>
        <w:rPr>
          <w:rFonts w:ascii="Arial" w:hAnsi="Arial" w:cs="Arial"/>
          <w:sz w:val="22"/>
          <w:szCs w:val="22"/>
        </w:rPr>
        <w:t xml:space="preserve">: </w:t>
      </w:r>
      <w:r w:rsidRPr="002552B6">
        <w:rPr>
          <w:rFonts w:ascii="Arial" w:hAnsi="Arial" w:cs="Arial"/>
          <w:sz w:val="22"/>
          <w:szCs w:val="22"/>
        </w:rPr>
        <w:t xml:space="preserve"> Caldwell-Stone joined ALA Public Policy and Advocacy Fellow Bob </w:t>
      </w:r>
      <w:proofErr w:type="spellStart"/>
      <w:r w:rsidRPr="002552B6">
        <w:rPr>
          <w:rFonts w:ascii="Arial" w:hAnsi="Arial" w:cs="Arial"/>
          <w:sz w:val="22"/>
          <w:szCs w:val="22"/>
        </w:rPr>
        <w:t>Bocher</w:t>
      </w:r>
      <w:proofErr w:type="spellEnd"/>
      <w:r w:rsidRPr="002552B6">
        <w:rPr>
          <w:rFonts w:ascii="Arial" w:hAnsi="Arial" w:cs="Arial"/>
          <w:sz w:val="22"/>
          <w:szCs w:val="22"/>
        </w:rPr>
        <w:t>, former IFC Privacy Subcommittee Chair Michael Robinson</w:t>
      </w:r>
      <w:r>
        <w:rPr>
          <w:rFonts w:ascii="Arial" w:hAnsi="Arial" w:cs="Arial"/>
          <w:sz w:val="22"/>
          <w:szCs w:val="22"/>
        </w:rPr>
        <w:t>,</w:t>
      </w:r>
      <w:r w:rsidRPr="002552B6">
        <w:rPr>
          <w:rFonts w:ascii="Arial" w:hAnsi="Arial" w:cs="Arial"/>
          <w:sz w:val="22"/>
          <w:szCs w:val="22"/>
        </w:rPr>
        <w:t xml:space="preserve"> and Past IFC Chair Doug Archer to present an online webinar, “</w:t>
      </w:r>
      <w:r w:rsidRPr="002552B6">
        <w:rPr>
          <w:rFonts w:ascii="Arial" w:hAnsi="Arial" w:cs="Arial"/>
          <w:bCs/>
          <w:i/>
          <w:sz w:val="22"/>
          <w:szCs w:val="22"/>
        </w:rPr>
        <w:t>CIPA and Filtering</w:t>
      </w:r>
      <w:r w:rsidRPr="002552B6">
        <w:rPr>
          <w:rFonts w:ascii="Arial" w:hAnsi="Arial" w:cs="Arial"/>
          <w:sz w:val="22"/>
          <w:szCs w:val="22"/>
        </w:rPr>
        <w:t xml:space="preserve">,” sponsored by the Missouri State Library.  The panelists addressed the E-rate program, the Children’s Internet Protection Act, ALA core values, and various cybersecurity and censorship threats posed by filtering software. </w:t>
      </w:r>
    </w:p>
    <w:p w14:paraId="7A0E3541" w14:textId="77777777" w:rsidR="00776818" w:rsidRPr="00FA0155" w:rsidRDefault="00776818" w:rsidP="00776818">
      <w:pPr>
        <w:rPr>
          <w:rFonts w:ascii="Arial" w:hAnsi="Arial" w:cs="Arial"/>
          <w:sz w:val="22"/>
          <w:szCs w:val="22"/>
        </w:rPr>
      </w:pPr>
    </w:p>
    <w:p w14:paraId="0E1DF082" w14:textId="77777777" w:rsidR="00776818" w:rsidRPr="002552B6" w:rsidRDefault="00776818" w:rsidP="00776818">
      <w:pPr>
        <w:pStyle w:val="ListParagraph"/>
        <w:numPr>
          <w:ilvl w:val="0"/>
          <w:numId w:val="22"/>
        </w:numPr>
        <w:rPr>
          <w:rFonts w:ascii="Arial" w:hAnsi="Arial" w:cs="Arial"/>
          <w:sz w:val="22"/>
          <w:szCs w:val="22"/>
        </w:rPr>
      </w:pPr>
      <w:r w:rsidRPr="002552B6">
        <w:rPr>
          <w:rFonts w:ascii="Arial" w:hAnsi="Arial" w:cs="Arial"/>
          <w:bCs/>
          <w:sz w:val="22"/>
          <w:szCs w:val="22"/>
        </w:rPr>
        <w:t>Illinois Library Association</w:t>
      </w:r>
      <w:r>
        <w:rPr>
          <w:rFonts w:ascii="Arial" w:hAnsi="Arial" w:cs="Arial"/>
          <w:sz w:val="22"/>
          <w:szCs w:val="22"/>
        </w:rPr>
        <w:t xml:space="preserve">: </w:t>
      </w:r>
      <w:r w:rsidRPr="00FA0155">
        <w:rPr>
          <w:rFonts w:ascii="Arial" w:hAnsi="Arial" w:cs="Arial"/>
          <w:sz w:val="22"/>
          <w:szCs w:val="22"/>
        </w:rPr>
        <w:t xml:space="preserve"> </w:t>
      </w:r>
      <w:r w:rsidRPr="002552B6">
        <w:rPr>
          <w:rFonts w:ascii="Arial" w:hAnsi="Arial" w:cs="Arial"/>
          <w:sz w:val="22"/>
          <w:szCs w:val="22"/>
        </w:rPr>
        <w:t xml:space="preserve">OIF Assistant Director Kristin Pekoll hosted a poster session at the </w:t>
      </w:r>
      <w:r w:rsidRPr="002552B6">
        <w:rPr>
          <w:rFonts w:ascii="Arial" w:hAnsi="Arial" w:cs="Arial"/>
          <w:bCs/>
          <w:sz w:val="22"/>
          <w:szCs w:val="22"/>
        </w:rPr>
        <w:t>Illinois Library Association</w:t>
      </w:r>
      <w:r w:rsidRPr="002552B6">
        <w:rPr>
          <w:rFonts w:ascii="Arial" w:hAnsi="Arial" w:cs="Arial"/>
          <w:sz w:val="22"/>
          <w:szCs w:val="22"/>
        </w:rPr>
        <w:t xml:space="preserve"> Conference to converse informally about censorship statistics, currents trends, and OIF resources and services and participated on a panel on social media and workplace speech.  </w:t>
      </w:r>
    </w:p>
    <w:p w14:paraId="2DA0624D" w14:textId="77777777" w:rsidR="00776818" w:rsidRDefault="00776818" w:rsidP="00776818">
      <w:pPr>
        <w:rPr>
          <w:rFonts w:ascii="Arial" w:hAnsi="Arial" w:cs="Arial"/>
          <w:bCs/>
          <w:sz w:val="22"/>
          <w:szCs w:val="22"/>
        </w:rPr>
      </w:pPr>
    </w:p>
    <w:p w14:paraId="7CE7EADA" w14:textId="77777777" w:rsidR="00776818" w:rsidRPr="002552B6" w:rsidRDefault="00776818" w:rsidP="00776818">
      <w:pPr>
        <w:pStyle w:val="ListParagraph"/>
        <w:numPr>
          <w:ilvl w:val="0"/>
          <w:numId w:val="22"/>
        </w:numPr>
        <w:rPr>
          <w:rFonts w:ascii="Arial" w:hAnsi="Arial" w:cs="Arial"/>
          <w:sz w:val="22"/>
          <w:szCs w:val="22"/>
        </w:rPr>
      </w:pPr>
      <w:r w:rsidRPr="002552B6">
        <w:rPr>
          <w:rFonts w:ascii="Arial" w:hAnsi="Arial" w:cs="Arial"/>
          <w:bCs/>
          <w:sz w:val="22"/>
          <w:szCs w:val="22"/>
        </w:rPr>
        <w:t xml:space="preserve">New Jersey Association of School Librarians:  </w:t>
      </w:r>
      <w:r w:rsidRPr="002552B6">
        <w:rPr>
          <w:rFonts w:ascii="Arial" w:hAnsi="Arial" w:cs="Arial"/>
          <w:sz w:val="22"/>
          <w:szCs w:val="22"/>
        </w:rPr>
        <w:t xml:space="preserve">Pekoll also attended the </w:t>
      </w:r>
      <w:r w:rsidRPr="002552B6">
        <w:rPr>
          <w:rFonts w:ascii="Arial" w:hAnsi="Arial" w:cs="Arial"/>
          <w:bCs/>
          <w:sz w:val="22"/>
          <w:szCs w:val="22"/>
        </w:rPr>
        <w:t>New Jersey Association of School Librarians</w:t>
      </w:r>
      <w:r w:rsidRPr="002552B6">
        <w:rPr>
          <w:rFonts w:ascii="Arial" w:hAnsi="Arial" w:cs="Arial"/>
          <w:sz w:val="22"/>
          <w:szCs w:val="22"/>
        </w:rPr>
        <w:t>, where she spoke about the importance of selection and resource reconsideration policies, defending students’ right to read, and censorship beyond books.</w:t>
      </w:r>
    </w:p>
    <w:p w14:paraId="6829A6F4" w14:textId="77777777" w:rsidR="00776818" w:rsidRPr="00FA0155" w:rsidRDefault="00776818" w:rsidP="00776818">
      <w:pPr>
        <w:rPr>
          <w:rFonts w:ascii="Arial" w:hAnsi="Arial" w:cs="Arial"/>
          <w:sz w:val="22"/>
          <w:szCs w:val="22"/>
        </w:rPr>
      </w:pPr>
    </w:p>
    <w:p w14:paraId="20F6BEED" w14:textId="77777777" w:rsidR="00776818" w:rsidRPr="002552B6" w:rsidRDefault="00776818" w:rsidP="00776818">
      <w:pPr>
        <w:rPr>
          <w:rFonts w:ascii="Arial" w:hAnsi="Arial" w:cs="Arial"/>
          <w:sz w:val="22"/>
          <w:szCs w:val="22"/>
          <w:u w:val="single"/>
        </w:rPr>
      </w:pPr>
      <w:r w:rsidRPr="002552B6">
        <w:rPr>
          <w:rFonts w:ascii="Arial" w:hAnsi="Arial" w:cs="Arial"/>
          <w:sz w:val="22"/>
          <w:szCs w:val="22"/>
          <w:u w:val="single"/>
        </w:rPr>
        <w:t>“</w:t>
      </w:r>
      <w:r w:rsidRPr="002552B6">
        <w:rPr>
          <w:rFonts w:ascii="Arial" w:hAnsi="Arial" w:cs="Arial"/>
          <w:bCs/>
          <w:sz w:val="22"/>
          <w:szCs w:val="22"/>
          <w:u w:val="single"/>
        </w:rPr>
        <w:t>Share Your Censorship Story</w:t>
      </w:r>
      <w:r w:rsidRPr="002552B6">
        <w:rPr>
          <w:rFonts w:ascii="Arial" w:hAnsi="Arial" w:cs="Arial"/>
          <w:sz w:val="22"/>
          <w:szCs w:val="22"/>
          <w:u w:val="single"/>
        </w:rPr>
        <w:t>”</w:t>
      </w:r>
      <w:r>
        <w:rPr>
          <w:rFonts w:ascii="Arial" w:hAnsi="Arial" w:cs="Arial"/>
          <w:sz w:val="22"/>
          <w:szCs w:val="22"/>
          <w:u w:val="single"/>
        </w:rPr>
        <w:t xml:space="preserve"> </w:t>
      </w:r>
      <w:r w:rsidRPr="00156A9B">
        <w:rPr>
          <w:rFonts w:ascii="Arial" w:hAnsi="Arial" w:cs="Arial"/>
          <w:sz w:val="22"/>
          <w:szCs w:val="22"/>
          <w:u w:val="single"/>
        </w:rPr>
        <w:t>Outreach Project</w:t>
      </w:r>
    </w:p>
    <w:p w14:paraId="35074D3C" w14:textId="77777777" w:rsidR="00776818" w:rsidRDefault="00776818" w:rsidP="00776818">
      <w:pPr>
        <w:rPr>
          <w:rFonts w:ascii="Arial" w:hAnsi="Arial" w:cs="Arial"/>
          <w:sz w:val="22"/>
          <w:szCs w:val="22"/>
        </w:rPr>
      </w:pPr>
    </w:p>
    <w:p w14:paraId="742AC70B" w14:textId="77777777" w:rsidR="00776818" w:rsidRPr="00FA0155" w:rsidRDefault="00776818" w:rsidP="00776818">
      <w:pPr>
        <w:rPr>
          <w:rFonts w:ascii="Arial" w:hAnsi="Arial" w:cs="Arial"/>
          <w:sz w:val="22"/>
          <w:szCs w:val="22"/>
        </w:rPr>
      </w:pPr>
      <w:r w:rsidRPr="00FA0155">
        <w:rPr>
          <w:rFonts w:ascii="Arial" w:hAnsi="Arial" w:cs="Arial"/>
          <w:sz w:val="22"/>
          <w:szCs w:val="22"/>
        </w:rPr>
        <w:lastRenderedPageBreak/>
        <w:t>The Office for Intellectual Freedom has initiated a “</w:t>
      </w:r>
      <w:r w:rsidRPr="002552B6">
        <w:rPr>
          <w:rFonts w:ascii="Arial" w:hAnsi="Arial" w:cs="Arial"/>
          <w:bCs/>
          <w:sz w:val="22"/>
          <w:szCs w:val="22"/>
        </w:rPr>
        <w:t>Share Your Censorship Story</w:t>
      </w:r>
      <w:r w:rsidRPr="00FA0155">
        <w:rPr>
          <w:rFonts w:ascii="Arial" w:hAnsi="Arial" w:cs="Arial"/>
          <w:sz w:val="22"/>
          <w:szCs w:val="22"/>
        </w:rPr>
        <w:t>” outreach project, comprised of a website and blog post that offered librarians and supporters social media sample posts, graphics, and slides. This project encourages library workers to report 2019 censorship incidents and challenges to library materials or services to OIF.</w:t>
      </w:r>
      <w:r>
        <w:rPr>
          <w:rFonts w:ascii="Arial" w:hAnsi="Arial" w:cs="Arial"/>
          <w:sz w:val="22"/>
          <w:szCs w:val="22"/>
        </w:rPr>
        <w:t xml:space="preserve"> </w:t>
      </w:r>
      <w:r w:rsidRPr="00FA0155">
        <w:rPr>
          <w:rFonts w:ascii="Arial" w:hAnsi="Arial" w:cs="Arial"/>
          <w:sz w:val="22"/>
          <w:szCs w:val="22"/>
        </w:rPr>
        <w:t xml:space="preserve"> This information helps the office track censorship trends, craft guidelines and best practices, create the Top 10 Most Challenged Books list, and support librarians who face censorship attempts. </w:t>
      </w:r>
    </w:p>
    <w:p w14:paraId="2822DF71" w14:textId="77777777" w:rsidR="00776818" w:rsidRPr="00FA0155" w:rsidRDefault="00776818" w:rsidP="00776818">
      <w:pPr>
        <w:rPr>
          <w:rFonts w:ascii="Arial" w:hAnsi="Arial" w:cs="Arial"/>
          <w:sz w:val="22"/>
          <w:szCs w:val="22"/>
        </w:rPr>
      </w:pPr>
    </w:p>
    <w:p w14:paraId="5CE2C1FF" w14:textId="77777777" w:rsidR="00776818" w:rsidRPr="00156A9B" w:rsidRDefault="00776818" w:rsidP="00776818">
      <w:pPr>
        <w:rPr>
          <w:rFonts w:ascii="Arial" w:hAnsi="Arial" w:cs="Arial"/>
          <w:sz w:val="22"/>
          <w:szCs w:val="22"/>
          <w:u w:val="single"/>
        </w:rPr>
      </w:pPr>
      <w:r>
        <w:rPr>
          <w:rFonts w:ascii="Arial" w:hAnsi="Arial" w:cs="Arial"/>
          <w:sz w:val="22"/>
          <w:szCs w:val="22"/>
          <w:u w:val="single"/>
        </w:rPr>
        <w:t>L</w:t>
      </w:r>
      <w:r w:rsidRPr="00156A9B">
        <w:rPr>
          <w:rFonts w:ascii="Arial" w:hAnsi="Arial" w:cs="Arial"/>
          <w:sz w:val="22"/>
          <w:szCs w:val="22"/>
          <w:u w:val="single"/>
        </w:rPr>
        <w:t xml:space="preserve">etter </w:t>
      </w:r>
      <w:r>
        <w:rPr>
          <w:rFonts w:ascii="Arial" w:hAnsi="Arial" w:cs="Arial"/>
          <w:sz w:val="22"/>
          <w:szCs w:val="22"/>
          <w:u w:val="single"/>
        </w:rPr>
        <w:t>E</w:t>
      </w:r>
      <w:r w:rsidRPr="00156A9B">
        <w:rPr>
          <w:rFonts w:ascii="Arial" w:hAnsi="Arial" w:cs="Arial"/>
          <w:sz w:val="22"/>
          <w:szCs w:val="22"/>
          <w:u w:val="single"/>
        </w:rPr>
        <w:t xml:space="preserve">xpressing </w:t>
      </w:r>
      <w:r>
        <w:rPr>
          <w:rFonts w:ascii="Arial" w:hAnsi="Arial" w:cs="Arial"/>
          <w:sz w:val="22"/>
          <w:szCs w:val="22"/>
          <w:u w:val="single"/>
        </w:rPr>
        <w:t>C</w:t>
      </w:r>
      <w:r w:rsidRPr="00156A9B">
        <w:rPr>
          <w:rFonts w:ascii="Arial" w:hAnsi="Arial" w:cs="Arial"/>
          <w:sz w:val="22"/>
          <w:szCs w:val="22"/>
          <w:u w:val="single"/>
        </w:rPr>
        <w:t xml:space="preserve">oncerns </w:t>
      </w:r>
      <w:r>
        <w:rPr>
          <w:rFonts w:ascii="Arial" w:hAnsi="Arial" w:cs="Arial"/>
          <w:sz w:val="22"/>
          <w:szCs w:val="22"/>
          <w:u w:val="single"/>
        </w:rPr>
        <w:t>A</w:t>
      </w:r>
      <w:r w:rsidRPr="00156A9B">
        <w:rPr>
          <w:rFonts w:ascii="Arial" w:hAnsi="Arial" w:cs="Arial"/>
          <w:sz w:val="22"/>
          <w:szCs w:val="22"/>
          <w:u w:val="single"/>
        </w:rPr>
        <w:t xml:space="preserve">bout a </w:t>
      </w:r>
      <w:r>
        <w:rPr>
          <w:rFonts w:ascii="Arial" w:hAnsi="Arial" w:cs="Arial"/>
          <w:sz w:val="22"/>
          <w:szCs w:val="22"/>
          <w:u w:val="single"/>
        </w:rPr>
        <w:t>C</w:t>
      </w:r>
      <w:r w:rsidRPr="00156A9B">
        <w:rPr>
          <w:rFonts w:ascii="Arial" w:hAnsi="Arial" w:cs="Arial"/>
          <w:sz w:val="22"/>
          <w:szCs w:val="22"/>
          <w:u w:val="single"/>
        </w:rPr>
        <w:t>hallenge</w:t>
      </w:r>
      <w:r>
        <w:rPr>
          <w:rFonts w:ascii="Arial" w:hAnsi="Arial" w:cs="Arial"/>
          <w:sz w:val="22"/>
          <w:szCs w:val="22"/>
          <w:u w:val="single"/>
        </w:rPr>
        <w:t xml:space="preserve"> to the</w:t>
      </w:r>
      <w:r w:rsidRPr="00156A9B">
        <w:rPr>
          <w:rFonts w:ascii="Arial" w:hAnsi="Arial" w:cs="Arial"/>
          <w:sz w:val="22"/>
          <w:szCs w:val="22"/>
          <w:u w:val="single"/>
        </w:rPr>
        <w:t xml:space="preserve"> </w:t>
      </w:r>
      <w:r w:rsidRPr="00156A9B">
        <w:rPr>
          <w:rFonts w:ascii="Arial" w:hAnsi="Arial" w:cs="Arial"/>
          <w:bCs/>
          <w:sz w:val="22"/>
          <w:szCs w:val="22"/>
          <w:u w:val="single"/>
        </w:rPr>
        <w:t>Upshur County Public Library</w:t>
      </w:r>
      <w:r w:rsidRPr="00FA0155">
        <w:rPr>
          <w:rFonts w:ascii="Arial" w:hAnsi="Arial" w:cs="Arial"/>
          <w:sz w:val="22"/>
          <w:szCs w:val="22"/>
        </w:rPr>
        <w:t xml:space="preserve"> </w:t>
      </w:r>
    </w:p>
    <w:p w14:paraId="02394C93" w14:textId="77777777" w:rsidR="00776818" w:rsidRDefault="00776818" w:rsidP="00776818">
      <w:pPr>
        <w:rPr>
          <w:rFonts w:ascii="Arial" w:hAnsi="Arial" w:cs="Arial"/>
          <w:sz w:val="22"/>
          <w:szCs w:val="22"/>
        </w:rPr>
      </w:pPr>
    </w:p>
    <w:p w14:paraId="6B3B5D52" w14:textId="77777777" w:rsidR="00776818" w:rsidRPr="00FA0155" w:rsidRDefault="00776818" w:rsidP="00776818">
      <w:pPr>
        <w:rPr>
          <w:rFonts w:ascii="Arial" w:hAnsi="Arial" w:cs="Arial"/>
          <w:sz w:val="22"/>
          <w:szCs w:val="22"/>
        </w:rPr>
      </w:pPr>
      <w:r w:rsidRPr="00FA0155">
        <w:rPr>
          <w:rFonts w:ascii="Arial" w:hAnsi="Arial" w:cs="Arial"/>
          <w:sz w:val="22"/>
          <w:szCs w:val="22"/>
        </w:rPr>
        <w:t xml:space="preserve">The Office for Intellectual Freedom joined with the West Virginia Library Association and the National Coalition Against Censorship to send a letter expressing their concerns about a challenge demanding that the </w:t>
      </w:r>
      <w:r w:rsidRPr="00156A9B">
        <w:rPr>
          <w:rFonts w:ascii="Arial" w:hAnsi="Arial" w:cs="Arial"/>
          <w:bCs/>
          <w:sz w:val="22"/>
          <w:szCs w:val="22"/>
        </w:rPr>
        <w:t>Upshur County Public Library</w:t>
      </w:r>
      <w:r w:rsidRPr="00FA0155">
        <w:rPr>
          <w:rFonts w:ascii="Arial" w:hAnsi="Arial" w:cs="Arial"/>
          <w:sz w:val="22"/>
          <w:szCs w:val="22"/>
        </w:rPr>
        <w:t xml:space="preserve"> remove or restrict the children’s picture book </w:t>
      </w:r>
      <w:r w:rsidRPr="00FA0155">
        <w:rPr>
          <w:rFonts w:ascii="Arial" w:hAnsi="Arial" w:cs="Arial"/>
          <w:i/>
          <w:iCs/>
          <w:sz w:val="22"/>
          <w:szCs w:val="22"/>
        </w:rPr>
        <w:t>Prince and Knight</w:t>
      </w:r>
      <w:r w:rsidRPr="00FA0155">
        <w:rPr>
          <w:rFonts w:ascii="Arial" w:hAnsi="Arial" w:cs="Arial"/>
          <w:sz w:val="22"/>
          <w:szCs w:val="22"/>
        </w:rPr>
        <w:t>.</w:t>
      </w:r>
      <w:r>
        <w:rPr>
          <w:rFonts w:ascii="Arial" w:hAnsi="Arial" w:cs="Arial"/>
          <w:sz w:val="22"/>
          <w:szCs w:val="22"/>
        </w:rPr>
        <w:t xml:space="preserve">  </w:t>
      </w:r>
      <w:r w:rsidRPr="00FA0155">
        <w:rPr>
          <w:rFonts w:ascii="Arial" w:hAnsi="Arial" w:cs="Arial"/>
          <w:sz w:val="22"/>
          <w:szCs w:val="22"/>
        </w:rPr>
        <w:t xml:space="preserve">The person challenging the book, a local pastor, claimed that the book by David Haack “is a deliberate attempt to indoctrinate young children, especially boys, into the LGBTQA lifestyle.” The book remains under review by the Upshur County Public Library Board. </w:t>
      </w:r>
    </w:p>
    <w:p w14:paraId="5F77FC4A" w14:textId="77777777" w:rsidR="00776818" w:rsidRPr="00FA0155" w:rsidRDefault="00776818" w:rsidP="00776818">
      <w:pPr>
        <w:rPr>
          <w:rFonts w:ascii="Arial" w:hAnsi="Arial" w:cs="Arial"/>
          <w:sz w:val="22"/>
          <w:szCs w:val="22"/>
        </w:rPr>
      </w:pPr>
    </w:p>
    <w:p w14:paraId="19168A36" w14:textId="77777777" w:rsidR="00776818" w:rsidRPr="00156A9B" w:rsidRDefault="00776818" w:rsidP="00776818">
      <w:pPr>
        <w:rPr>
          <w:rFonts w:ascii="Arial" w:hAnsi="Arial" w:cs="Arial"/>
          <w:sz w:val="22"/>
          <w:szCs w:val="22"/>
          <w:u w:val="single"/>
        </w:rPr>
      </w:pPr>
      <w:r w:rsidRPr="00156A9B">
        <w:rPr>
          <w:rFonts w:ascii="Arial" w:hAnsi="Arial" w:cs="Arial"/>
          <w:sz w:val="22"/>
          <w:szCs w:val="22"/>
          <w:u w:val="single"/>
        </w:rPr>
        <w:t>“</w:t>
      </w:r>
      <w:r w:rsidRPr="00156A9B">
        <w:rPr>
          <w:rFonts w:ascii="Arial" w:hAnsi="Arial" w:cs="Arial"/>
          <w:bCs/>
          <w:sz w:val="22"/>
          <w:szCs w:val="22"/>
          <w:u w:val="single"/>
        </w:rPr>
        <w:t>First Amendment Audits”</w:t>
      </w:r>
    </w:p>
    <w:p w14:paraId="10C0FF9A" w14:textId="77777777" w:rsidR="00776818" w:rsidRDefault="00776818" w:rsidP="00776818">
      <w:pPr>
        <w:rPr>
          <w:rFonts w:ascii="Arial" w:hAnsi="Arial" w:cs="Arial"/>
          <w:sz w:val="22"/>
          <w:szCs w:val="22"/>
        </w:rPr>
      </w:pPr>
    </w:p>
    <w:p w14:paraId="571A8372" w14:textId="77777777" w:rsidR="00776818" w:rsidRDefault="00776818" w:rsidP="00776818">
      <w:pPr>
        <w:rPr>
          <w:rFonts w:ascii="Arial" w:hAnsi="Arial" w:cs="Arial"/>
          <w:sz w:val="22"/>
          <w:szCs w:val="22"/>
        </w:rPr>
      </w:pPr>
      <w:r w:rsidRPr="00FA0155">
        <w:rPr>
          <w:rFonts w:ascii="Arial" w:hAnsi="Arial" w:cs="Arial"/>
          <w:sz w:val="22"/>
          <w:szCs w:val="22"/>
        </w:rPr>
        <w:t xml:space="preserve">After the Office for Intellectual Freedom received several inquiries, anecdotes, and expressions of concern about </w:t>
      </w:r>
      <w:r w:rsidRPr="00156A9B">
        <w:rPr>
          <w:rFonts w:ascii="Arial" w:hAnsi="Arial" w:cs="Arial"/>
          <w:sz w:val="22"/>
          <w:szCs w:val="22"/>
        </w:rPr>
        <w:t>“</w:t>
      </w:r>
      <w:r w:rsidRPr="00156A9B">
        <w:rPr>
          <w:rFonts w:ascii="Arial" w:hAnsi="Arial" w:cs="Arial"/>
          <w:bCs/>
          <w:sz w:val="22"/>
          <w:szCs w:val="22"/>
        </w:rPr>
        <w:t>First Amendment Audits</w:t>
      </w:r>
      <w:r w:rsidRPr="00FA0155">
        <w:rPr>
          <w:rFonts w:ascii="Arial" w:hAnsi="Arial" w:cs="Arial"/>
          <w:sz w:val="22"/>
          <w:szCs w:val="22"/>
        </w:rPr>
        <w:t xml:space="preserve">” taking place in libraries around the country, OIF Director Caldwell-Stone published an article that provided information about legal precedents and offered  guidance on addressing filming in the library.  </w:t>
      </w:r>
      <w:r w:rsidRPr="00FA0155">
        <w:rPr>
          <w:rFonts w:ascii="Arial" w:hAnsi="Arial" w:cs="Arial"/>
          <w:i/>
          <w:iCs/>
          <w:sz w:val="22"/>
          <w:szCs w:val="22"/>
        </w:rPr>
        <w:t>American Libraries</w:t>
      </w:r>
      <w:r w:rsidRPr="00FA0155">
        <w:rPr>
          <w:rFonts w:ascii="Arial" w:hAnsi="Arial" w:cs="Arial"/>
          <w:sz w:val="22"/>
          <w:szCs w:val="22"/>
        </w:rPr>
        <w:t xml:space="preserve"> subsequently published a follow up article that quoted Caldwell-Stone and drew on librarians’ first-hand experiences with these incidents.</w:t>
      </w:r>
      <w:r>
        <w:rPr>
          <w:rFonts w:ascii="Arial" w:hAnsi="Arial" w:cs="Arial"/>
          <w:sz w:val="22"/>
          <w:szCs w:val="22"/>
        </w:rPr>
        <w:t xml:space="preserve"> </w:t>
      </w:r>
      <w:r w:rsidRPr="00FA0155">
        <w:rPr>
          <w:rFonts w:ascii="Arial" w:hAnsi="Arial" w:cs="Arial"/>
          <w:sz w:val="22"/>
          <w:szCs w:val="22"/>
        </w:rPr>
        <w:t xml:space="preserve"> (OIF encourages library workers to report any “First Amendment Audits” or similar occurrences to OIF.)</w:t>
      </w:r>
    </w:p>
    <w:p w14:paraId="2F3197B6" w14:textId="77777777" w:rsidR="00776818" w:rsidRDefault="00776818" w:rsidP="00776818">
      <w:pPr>
        <w:rPr>
          <w:rFonts w:ascii="Arial" w:hAnsi="Arial" w:cs="Arial"/>
          <w:sz w:val="22"/>
          <w:szCs w:val="22"/>
        </w:rPr>
      </w:pPr>
    </w:p>
    <w:p w14:paraId="1C95FF28" w14:textId="77777777" w:rsidR="00776818" w:rsidRPr="00156A9B" w:rsidRDefault="00776818" w:rsidP="00776818">
      <w:pPr>
        <w:rPr>
          <w:rFonts w:ascii="Arial" w:hAnsi="Arial" w:cs="Arial"/>
          <w:sz w:val="22"/>
          <w:szCs w:val="22"/>
          <w:u w:val="single"/>
        </w:rPr>
      </w:pPr>
      <w:r>
        <w:rPr>
          <w:rFonts w:ascii="Arial" w:hAnsi="Arial" w:cs="Arial"/>
          <w:sz w:val="22"/>
          <w:szCs w:val="22"/>
          <w:u w:val="single"/>
        </w:rPr>
        <w:t>OIF Intellectual Freedom Blog W</w:t>
      </w:r>
      <w:r w:rsidRPr="00156A9B">
        <w:rPr>
          <w:rFonts w:ascii="Arial" w:hAnsi="Arial" w:cs="Arial"/>
          <w:sz w:val="22"/>
          <w:szCs w:val="22"/>
          <w:u w:val="single"/>
        </w:rPr>
        <w:t xml:space="preserve">elcomes </w:t>
      </w:r>
      <w:r>
        <w:rPr>
          <w:rFonts w:ascii="Arial" w:hAnsi="Arial" w:cs="Arial"/>
          <w:sz w:val="22"/>
          <w:szCs w:val="22"/>
          <w:u w:val="single"/>
        </w:rPr>
        <w:t>N</w:t>
      </w:r>
      <w:r w:rsidRPr="00156A9B">
        <w:rPr>
          <w:rFonts w:ascii="Arial" w:hAnsi="Arial" w:cs="Arial"/>
          <w:sz w:val="22"/>
          <w:szCs w:val="22"/>
          <w:u w:val="single"/>
        </w:rPr>
        <w:t xml:space="preserve">ew </w:t>
      </w:r>
      <w:r>
        <w:rPr>
          <w:rFonts w:ascii="Arial" w:hAnsi="Arial" w:cs="Arial"/>
          <w:sz w:val="22"/>
          <w:szCs w:val="22"/>
          <w:u w:val="single"/>
        </w:rPr>
        <w:t>B</w:t>
      </w:r>
      <w:r w:rsidRPr="00156A9B">
        <w:rPr>
          <w:rFonts w:ascii="Arial" w:hAnsi="Arial" w:cs="Arial"/>
          <w:sz w:val="22"/>
          <w:szCs w:val="22"/>
          <w:u w:val="single"/>
        </w:rPr>
        <w:t xml:space="preserve">log </w:t>
      </w:r>
      <w:r>
        <w:rPr>
          <w:rFonts w:ascii="Arial" w:hAnsi="Arial" w:cs="Arial"/>
          <w:sz w:val="22"/>
          <w:szCs w:val="22"/>
          <w:u w:val="single"/>
        </w:rPr>
        <w:t>A</w:t>
      </w:r>
      <w:r w:rsidRPr="00156A9B">
        <w:rPr>
          <w:rFonts w:ascii="Arial" w:hAnsi="Arial" w:cs="Arial"/>
          <w:sz w:val="22"/>
          <w:szCs w:val="22"/>
          <w:u w:val="single"/>
        </w:rPr>
        <w:t xml:space="preserve">uthors </w:t>
      </w:r>
    </w:p>
    <w:p w14:paraId="416A536F" w14:textId="77777777" w:rsidR="00776818" w:rsidRPr="00FA0155" w:rsidRDefault="00776818" w:rsidP="00776818">
      <w:pPr>
        <w:rPr>
          <w:rFonts w:ascii="Arial" w:hAnsi="Arial" w:cs="Arial"/>
          <w:sz w:val="22"/>
          <w:szCs w:val="22"/>
        </w:rPr>
      </w:pPr>
    </w:p>
    <w:p w14:paraId="270FA21E" w14:textId="77777777" w:rsidR="00776818" w:rsidRPr="00FA0155" w:rsidRDefault="00776818" w:rsidP="00776818">
      <w:pPr>
        <w:rPr>
          <w:rFonts w:ascii="Arial" w:hAnsi="Arial" w:cs="Arial"/>
          <w:sz w:val="22"/>
          <w:szCs w:val="22"/>
        </w:rPr>
      </w:pPr>
      <w:r w:rsidRPr="00FA0155">
        <w:rPr>
          <w:rFonts w:ascii="Arial" w:hAnsi="Arial" w:cs="Arial"/>
          <w:sz w:val="22"/>
          <w:szCs w:val="22"/>
        </w:rPr>
        <w:t xml:space="preserve">The OIF Intellectual Freedom Blog welcomes new blog authors Shu Wan, Bel </w:t>
      </w:r>
      <w:proofErr w:type="spellStart"/>
      <w:r w:rsidRPr="00FA0155">
        <w:rPr>
          <w:rFonts w:ascii="Arial" w:hAnsi="Arial" w:cs="Arial"/>
          <w:sz w:val="22"/>
          <w:szCs w:val="22"/>
        </w:rPr>
        <w:t>Outwater</w:t>
      </w:r>
      <w:proofErr w:type="spellEnd"/>
      <w:r w:rsidRPr="00FA0155">
        <w:rPr>
          <w:rFonts w:ascii="Arial" w:hAnsi="Arial" w:cs="Arial"/>
          <w:sz w:val="22"/>
          <w:szCs w:val="22"/>
        </w:rPr>
        <w:t xml:space="preserve">, Samantha </w:t>
      </w:r>
      <w:proofErr w:type="spellStart"/>
      <w:r w:rsidRPr="00FA0155">
        <w:rPr>
          <w:rFonts w:ascii="Arial" w:hAnsi="Arial" w:cs="Arial"/>
          <w:sz w:val="22"/>
          <w:szCs w:val="22"/>
        </w:rPr>
        <w:t>Mairson</w:t>
      </w:r>
      <w:proofErr w:type="spellEnd"/>
      <w:r w:rsidRPr="00FA0155">
        <w:rPr>
          <w:rFonts w:ascii="Arial" w:hAnsi="Arial" w:cs="Arial"/>
          <w:sz w:val="22"/>
          <w:szCs w:val="22"/>
        </w:rPr>
        <w:t>, Jacqui Higgins-Dailey, Sarah Hartman-</w:t>
      </w:r>
      <w:proofErr w:type="spellStart"/>
      <w:r w:rsidRPr="00FA0155">
        <w:rPr>
          <w:rFonts w:ascii="Arial" w:hAnsi="Arial" w:cs="Arial"/>
          <w:sz w:val="22"/>
          <w:szCs w:val="22"/>
        </w:rPr>
        <w:t>Caverly</w:t>
      </w:r>
      <w:proofErr w:type="spellEnd"/>
      <w:r w:rsidRPr="00FA0155">
        <w:rPr>
          <w:rFonts w:ascii="Arial" w:hAnsi="Arial" w:cs="Arial"/>
          <w:sz w:val="22"/>
          <w:szCs w:val="22"/>
        </w:rPr>
        <w:t xml:space="preserve">, and Holly Eberle to the team of writers contributing to the blog. </w:t>
      </w:r>
    </w:p>
    <w:p w14:paraId="1DCB15BE" w14:textId="77777777" w:rsidR="00776818" w:rsidRPr="00FA0155" w:rsidRDefault="00776818" w:rsidP="00776818">
      <w:pPr>
        <w:rPr>
          <w:rFonts w:ascii="Arial" w:hAnsi="Arial" w:cs="Arial"/>
          <w:sz w:val="22"/>
          <w:szCs w:val="22"/>
        </w:rPr>
      </w:pPr>
    </w:p>
    <w:p w14:paraId="130DE062" w14:textId="77777777" w:rsidR="00776818" w:rsidRPr="00156A9B" w:rsidRDefault="00776818" w:rsidP="00776818">
      <w:pPr>
        <w:rPr>
          <w:rFonts w:ascii="Arial" w:hAnsi="Arial" w:cs="Arial"/>
          <w:bCs/>
          <w:sz w:val="22"/>
          <w:szCs w:val="22"/>
          <w:u w:val="single"/>
        </w:rPr>
      </w:pPr>
      <w:r w:rsidRPr="00156A9B">
        <w:rPr>
          <w:rFonts w:ascii="Arial" w:hAnsi="Arial" w:cs="Arial"/>
          <w:bCs/>
          <w:sz w:val="22"/>
          <w:szCs w:val="22"/>
          <w:u w:val="single"/>
        </w:rPr>
        <w:t>The Office for Intellectual Freedom at ALA Midwinter in Philadelphia</w:t>
      </w:r>
    </w:p>
    <w:p w14:paraId="1665D896" w14:textId="77777777" w:rsidR="00776818" w:rsidRPr="00FA0155" w:rsidRDefault="00776818" w:rsidP="00776818">
      <w:pPr>
        <w:rPr>
          <w:rFonts w:ascii="Arial" w:hAnsi="Arial" w:cs="Arial"/>
          <w:b/>
          <w:bCs/>
          <w:sz w:val="22"/>
          <w:szCs w:val="22"/>
        </w:rPr>
      </w:pPr>
    </w:p>
    <w:p w14:paraId="5C32A2D2" w14:textId="77777777" w:rsidR="00776818" w:rsidRPr="00FA0155" w:rsidRDefault="00776818" w:rsidP="00776818">
      <w:pPr>
        <w:pStyle w:val="ListParagraph"/>
        <w:numPr>
          <w:ilvl w:val="0"/>
          <w:numId w:val="29"/>
        </w:numPr>
        <w:rPr>
          <w:rFonts w:ascii="Arial" w:hAnsi="Arial" w:cs="Arial"/>
          <w:sz w:val="22"/>
          <w:szCs w:val="22"/>
        </w:rPr>
      </w:pPr>
      <w:r w:rsidRPr="00156A9B">
        <w:rPr>
          <w:rFonts w:ascii="Arial" w:hAnsi="Arial" w:cs="Arial"/>
          <w:bCs/>
          <w:sz w:val="22"/>
          <w:szCs w:val="22"/>
        </w:rPr>
        <w:t>Intellectual Freedom Roundtable</w:t>
      </w:r>
      <w:r>
        <w:rPr>
          <w:rFonts w:ascii="Arial" w:hAnsi="Arial" w:cs="Arial"/>
          <w:bCs/>
          <w:sz w:val="22"/>
          <w:szCs w:val="22"/>
        </w:rPr>
        <w:t xml:space="preserve">: </w:t>
      </w:r>
      <w:r w:rsidRPr="00FA0155">
        <w:rPr>
          <w:rFonts w:ascii="Arial" w:hAnsi="Arial" w:cs="Arial"/>
          <w:b/>
          <w:bCs/>
          <w:sz w:val="22"/>
          <w:szCs w:val="22"/>
        </w:rPr>
        <w:t xml:space="preserve"> </w:t>
      </w:r>
      <w:r w:rsidRPr="00FA0155">
        <w:rPr>
          <w:rFonts w:ascii="Arial" w:hAnsi="Arial" w:cs="Arial"/>
          <w:sz w:val="22"/>
          <w:szCs w:val="22"/>
        </w:rPr>
        <w:t xml:space="preserve">Representatives from the </w:t>
      </w:r>
      <w:r w:rsidRPr="00156A9B">
        <w:rPr>
          <w:rFonts w:ascii="Arial" w:hAnsi="Arial" w:cs="Arial"/>
          <w:bCs/>
          <w:sz w:val="22"/>
          <w:szCs w:val="22"/>
        </w:rPr>
        <w:t>Intellectual Freedom Roundtable</w:t>
      </w:r>
      <w:r w:rsidRPr="00FA0155">
        <w:rPr>
          <w:rFonts w:ascii="Arial" w:hAnsi="Arial" w:cs="Arial"/>
          <w:b/>
          <w:bCs/>
          <w:sz w:val="22"/>
          <w:szCs w:val="22"/>
        </w:rPr>
        <w:t xml:space="preserve"> </w:t>
      </w:r>
      <w:r w:rsidRPr="00FA0155">
        <w:rPr>
          <w:rFonts w:ascii="Arial" w:hAnsi="Arial" w:cs="Arial"/>
          <w:sz w:val="22"/>
          <w:szCs w:val="22"/>
        </w:rPr>
        <w:t>will be In the ALA Lounge at 10 a.m. on Friday and Sunday to answer questions and explain the benefits of joining the round table as part of the “Meet Your ALA” initiative.</w:t>
      </w:r>
    </w:p>
    <w:p w14:paraId="1D9D3233" w14:textId="77777777" w:rsidR="00776818" w:rsidRPr="00FA0155" w:rsidRDefault="00776818" w:rsidP="00776818">
      <w:pPr>
        <w:rPr>
          <w:rFonts w:ascii="Arial" w:hAnsi="Arial" w:cs="Arial"/>
          <w:sz w:val="22"/>
          <w:szCs w:val="22"/>
        </w:rPr>
      </w:pPr>
    </w:p>
    <w:p w14:paraId="329B9530" w14:textId="77777777" w:rsidR="00776818" w:rsidRPr="00FA0155" w:rsidRDefault="00776818" w:rsidP="00776818">
      <w:pPr>
        <w:pStyle w:val="ListParagraph"/>
        <w:numPr>
          <w:ilvl w:val="0"/>
          <w:numId w:val="29"/>
        </w:numPr>
        <w:rPr>
          <w:rFonts w:ascii="Arial" w:hAnsi="Arial" w:cs="Arial"/>
          <w:sz w:val="22"/>
          <w:szCs w:val="22"/>
        </w:rPr>
      </w:pPr>
      <w:r w:rsidRPr="00FA0155">
        <w:rPr>
          <w:rFonts w:ascii="Arial" w:hAnsi="Arial" w:cs="Arial"/>
          <w:sz w:val="22"/>
          <w:szCs w:val="22"/>
        </w:rPr>
        <w:t xml:space="preserve">News You Can Use </w:t>
      </w:r>
      <w:r>
        <w:rPr>
          <w:rFonts w:ascii="Arial" w:hAnsi="Arial" w:cs="Arial"/>
          <w:sz w:val="22"/>
          <w:szCs w:val="22"/>
        </w:rPr>
        <w:t>S</w:t>
      </w:r>
      <w:r w:rsidRPr="00FA0155">
        <w:rPr>
          <w:rFonts w:ascii="Arial" w:hAnsi="Arial" w:cs="Arial"/>
          <w:sz w:val="22"/>
          <w:szCs w:val="22"/>
        </w:rPr>
        <w:t>ession</w:t>
      </w:r>
      <w:r>
        <w:rPr>
          <w:rFonts w:ascii="Arial" w:hAnsi="Arial" w:cs="Arial"/>
          <w:sz w:val="22"/>
          <w:szCs w:val="22"/>
        </w:rPr>
        <w:t xml:space="preserve">:  </w:t>
      </w:r>
      <w:r w:rsidRPr="00FA0155">
        <w:rPr>
          <w:rFonts w:ascii="Arial" w:hAnsi="Arial" w:cs="Arial"/>
          <w:sz w:val="22"/>
          <w:szCs w:val="22"/>
        </w:rPr>
        <w:t xml:space="preserve">In partnership with the Center for the Future of Libraries, the Office for Intellectual Freedom will be sponsoring a timely News You Can Use session, </w:t>
      </w:r>
      <w:r w:rsidRPr="00156A9B">
        <w:rPr>
          <w:rFonts w:ascii="Arial" w:hAnsi="Arial" w:cs="Arial"/>
          <w:sz w:val="22"/>
          <w:szCs w:val="22"/>
        </w:rPr>
        <w:t>“</w:t>
      </w:r>
      <w:r w:rsidRPr="00156A9B">
        <w:rPr>
          <w:rFonts w:ascii="Arial" w:hAnsi="Arial" w:cs="Arial"/>
          <w:bCs/>
          <w:sz w:val="22"/>
          <w:szCs w:val="22"/>
        </w:rPr>
        <w:t>Intellectual Freedom and the Law: Social Media, First Amendment Audits, and the Library as a Public Forum</w:t>
      </w:r>
      <w:r w:rsidRPr="00156A9B">
        <w:rPr>
          <w:rFonts w:ascii="Arial" w:hAnsi="Arial" w:cs="Arial"/>
          <w:sz w:val="22"/>
          <w:szCs w:val="22"/>
        </w:rPr>
        <w:t>”</w:t>
      </w:r>
      <w:r w:rsidRPr="00FA0155">
        <w:rPr>
          <w:rFonts w:ascii="Arial" w:hAnsi="Arial" w:cs="Arial"/>
          <w:sz w:val="22"/>
          <w:szCs w:val="22"/>
        </w:rPr>
        <w:t xml:space="preserve"> on Saturday, January 25.  The program session features Freedom to Read Foundation General Counsel Theresa </w:t>
      </w:r>
      <w:proofErr w:type="spellStart"/>
      <w:r w:rsidRPr="00FA0155">
        <w:rPr>
          <w:rFonts w:ascii="Arial" w:hAnsi="Arial" w:cs="Arial"/>
          <w:sz w:val="22"/>
          <w:szCs w:val="22"/>
        </w:rPr>
        <w:t>Chmara</w:t>
      </w:r>
      <w:proofErr w:type="spellEnd"/>
      <w:r w:rsidRPr="00FA0155">
        <w:rPr>
          <w:rFonts w:ascii="Arial" w:hAnsi="Arial" w:cs="Arial"/>
          <w:sz w:val="22"/>
          <w:szCs w:val="22"/>
        </w:rPr>
        <w:t xml:space="preserve"> discussing case law and legal principles associated with libraries as a public forum, First Amendment Audits and filming in libraries, and moderating public library social media pages.</w:t>
      </w:r>
    </w:p>
    <w:p w14:paraId="15B710EE" w14:textId="77777777" w:rsidR="00776818" w:rsidRPr="00FA0155" w:rsidRDefault="00776818" w:rsidP="00776818">
      <w:pPr>
        <w:rPr>
          <w:rFonts w:ascii="Arial" w:hAnsi="Arial" w:cs="Arial"/>
          <w:sz w:val="22"/>
          <w:szCs w:val="22"/>
        </w:rPr>
      </w:pPr>
    </w:p>
    <w:p w14:paraId="2B1140AC" w14:textId="77777777" w:rsidR="00776818" w:rsidRPr="00FA0155" w:rsidRDefault="00776818" w:rsidP="00776818">
      <w:pPr>
        <w:pStyle w:val="ListParagraph"/>
        <w:numPr>
          <w:ilvl w:val="0"/>
          <w:numId w:val="29"/>
        </w:numPr>
        <w:rPr>
          <w:rFonts w:ascii="Arial" w:hAnsi="Arial" w:cs="Arial"/>
          <w:sz w:val="22"/>
          <w:szCs w:val="22"/>
        </w:rPr>
      </w:pPr>
      <w:r w:rsidRPr="00FA0155">
        <w:rPr>
          <w:rFonts w:ascii="Arial" w:hAnsi="Arial" w:cs="Arial"/>
          <w:sz w:val="22"/>
          <w:szCs w:val="22"/>
        </w:rPr>
        <w:lastRenderedPageBreak/>
        <w:t>Privacy Field Guides</w:t>
      </w:r>
      <w:r>
        <w:rPr>
          <w:rFonts w:ascii="Arial" w:hAnsi="Arial" w:cs="Arial"/>
          <w:sz w:val="22"/>
          <w:szCs w:val="22"/>
        </w:rPr>
        <w:t xml:space="preserve">: </w:t>
      </w:r>
      <w:r w:rsidRPr="00FA0155">
        <w:rPr>
          <w:rFonts w:ascii="Arial" w:hAnsi="Arial" w:cs="Arial"/>
          <w:sz w:val="22"/>
          <w:szCs w:val="22"/>
        </w:rPr>
        <w:t xml:space="preserve"> Midwinter attendees will be invited to share their feedback on Privacy Field Guides in the Exhibit Hall at Booth #1825.  The </w:t>
      </w:r>
      <w:r w:rsidRPr="00156A9B">
        <w:rPr>
          <w:rFonts w:ascii="Arial" w:hAnsi="Arial" w:cs="Arial"/>
          <w:bCs/>
          <w:sz w:val="22"/>
          <w:szCs w:val="22"/>
        </w:rPr>
        <w:t>Privacy Field Guides</w:t>
      </w:r>
      <w:r w:rsidRPr="00FA0155">
        <w:rPr>
          <w:rFonts w:ascii="Arial" w:hAnsi="Arial" w:cs="Arial"/>
          <w:sz w:val="22"/>
          <w:szCs w:val="22"/>
        </w:rPr>
        <w:t xml:space="preserve"> are the product of an IMLS funded grant project led by Data &amp; Society Fellow Bonnie Tijerina and IFC Privacy Subcommittee Chair Erin Berman and co-sponsored by the Office for Intellectual Freedom.  The project aims to provide library staff and other library community members with real, actionable tools that inform them about the relevant privacy issues and walk them through privacy related situations. </w:t>
      </w:r>
      <w:r>
        <w:rPr>
          <w:rFonts w:ascii="Arial" w:hAnsi="Arial" w:cs="Arial"/>
          <w:sz w:val="22"/>
          <w:szCs w:val="22"/>
        </w:rPr>
        <w:t xml:space="preserve"> </w:t>
      </w:r>
      <w:r w:rsidRPr="00FA0155">
        <w:rPr>
          <w:rFonts w:ascii="Arial" w:hAnsi="Arial" w:cs="Arial"/>
          <w:sz w:val="22"/>
          <w:szCs w:val="22"/>
        </w:rPr>
        <w:t xml:space="preserve">Attendees will participate in a conversation about what resources staff need to protect user </w:t>
      </w:r>
      <w:proofErr w:type="gramStart"/>
      <w:r w:rsidRPr="00FA0155">
        <w:rPr>
          <w:rFonts w:ascii="Arial" w:hAnsi="Arial" w:cs="Arial"/>
          <w:sz w:val="22"/>
          <w:szCs w:val="22"/>
        </w:rPr>
        <w:t>privacy</w:t>
      </w:r>
      <w:r>
        <w:rPr>
          <w:rFonts w:ascii="Arial" w:hAnsi="Arial" w:cs="Arial"/>
          <w:sz w:val="22"/>
          <w:szCs w:val="22"/>
        </w:rPr>
        <w:t>,</w:t>
      </w:r>
      <w:r w:rsidRPr="00FA0155">
        <w:rPr>
          <w:rFonts w:ascii="Arial" w:hAnsi="Arial" w:cs="Arial"/>
          <w:sz w:val="22"/>
          <w:szCs w:val="22"/>
        </w:rPr>
        <w:t xml:space="preserve"> and</w:t>
      </w:r>
      <w:proofErr w:type="gramEnd"/>
      <w:r w:rsidRPr="00FA0155">
        <w:rPr>
          <w:rFonts w:ascii="Arial" w:hAnsi="Arial" w:cs="Arial"/>
          <w:sz w:val="22"/>
          <w:szCs w:val="22"/>
        </w:rPr>
        <w:t xml:space="preserve"> asked to provide ideas for the continued improvement of the prototype field guides.</w:t>
      </w:r>
    </w:p>
    <w:p w14:paraId="4FEAC187" w14:textId="77777777" w:rsidR="00776818" w:rsidRPr="00FA0155" w:rsidRDefault="00776818" w:rsidP="00776818">
      <w:pPr>
        <w:rPr>
          <w:rFonts w:ascii="Arial" w:hAnsi="Arial" w:cs="Arial"/>
          <w:sz w:val="22"/>
          <w:szCs w:val="22"/>
        </w:rPr>
      </w:pPr>
    </w:p>
    <w:p w14:paraId="7C0F36F9" w14:textId="77777777" w:rsidR="00776818" w:rsidRPr="00FA0155" w:rsidRDefault="00776818" w:rsidP="00776818">
      <w:pPr>
        <w:pStyle w:val="ListParagraph"/>
        <w:numPr>
          <w:ilvl w:val="0"/>
          <w:numId w:val="29"/>
        </w:numPr>
        <w:rPr>
          <w:rFonts w:ascii="Arial" w:hAnsi="Arial" w:cs="Arial"/>
          <w:sz w:val="22"/>
          <w:szCs w:val="22"/>
        </w:rPr>
      </w:pPr>
      <w:r>
        <w:rPr>
          <w:rFonts w:ascii="Arial" w:hAnsi="Arial" w:cs="Arial"/>
          <w:bCs/>
          <w:sz w:val="22"/>
          <w:szCs w:val="22"/>
        </w:rPr>
        <w:t>D</w:t>
      </w:r>
      <w:r w:rsidRPr="0058154B">
        <w:rPr>
          <w:rFonts w:ascii="Arial" w:hAnsi="Arial" w:cs="Arial"/>
          <w:bCs/>
          <w:sz w:val="22"/>
          <w:szCs w:val="22"/>
        </w:rPr>
        <w:t xml:space="preserve">iscussion on LGBTQIA+ </w:t>
      </w:r>
      <w:r>
        <w:rPr>
          <w:rFonts w:ascii="Arial" w:hAnsi="Arial" w:cs="Arial"/>
          <w:bCs/>
          <w:sz w:val="22"/>
          <w:szCs w:val="22"/>
        </w:rPr>
        <w:t>V</w:t>
      </w:r>
      <w:r w:rsidRPr="0058154B">
        <w:rPr>
          <w:rFonts w:ascii="Arial" w:hAnsi="Arial" w:cs="Arial"/>
          <w:bCs/>
          <w:sz w:val="22"/>
          <w:szCs w:val="22"/>
        </w:rPr>
        <w:t xml:space="preserve">isibility, </w:t>
      </w:r>
      <w:r>
        <w:rPr>
          <w:rFonts w:ascii="Arial" w:hAnsi="Arial" w:cs="Arial"/>
          <w:bCs/>
          <w:sz w:val="22"/>
          <w:szCs w:val="22"/>
        </w:rPr>
        <w:t>R</w:t>
      </w:r>
      <w:r w:rsidRPr="0058154B">
        <w:rPr>
          <w:rFonts w:ascii="Arial" w:hAnsi="Arial" w:cs="Arial"/>
          <w:bCs/>
          <w:sz w:val="22"/>
          <w:szCs w:val="22"/>
        </w:rPr>
        <w:t xml:space="preserve">epresentation, and </w:t>
      </w:r>
      <w:r>
        <w:rPr>
          <w:rFonts w:ascii="Arial" w:hAnsi="Arial" w:cs="Arial"/>
          <w:bCs/>
          <w:sz w:val="22"/>
          <w:szCs w:val="22"/>
        </w:rPr>
        <w:t>C</w:t>
      </w:r>
      <w:r w:rsidRPr="0058154B">
        <w:rPr>
          <w:rFonts w:ascii="Arial" w:hAnsi="Arial" w:cs="Arial"/>
          <w:bCs/>
          <w:sz w:val="22"/>
          <w:szCs w:val="22"/>
        </w:rPr>
        <w:t>ensorship</w:t>
      </w:r>
      <w:r>
        <w:rPr>
          <w:rFonts w:ascii="Arial" w:hAnsi="Arial" w:cs="Arial"/>
          <w:bCs/>
          <w:sz w:val="22"/>
          <w:szCs w:val="22"/>
        </w:rPr>
        <w:t xml:space="preserve">:  </w:t>
      </w:r>
      <w:r w:rsidRPr="00FA0155">
        <w:rPr>
          <w:rFonts w:ascii="Arial" w:hAnsi="Arial" w:cs="Arial"/>
          <w:sz w:val="22"/>
          <w:szCs w:val="22"/>
        </w:rPr>
        <w:t>Sunday, January 26</w:t>
      </w:r>
      <w:r>
        <w:rPr>
          <w:rFonts w:ascii="Arial" w:hAnsi="Arial" w:cs="Arial"/>
          <w:sz w:val="22"/>
          <w:szCs w:val="22"/>
        </w:rPr>
        <w:t xml:space="preserve">.  </w:t>
      </w:r>
      <w:r w:rsidRPr="00FA0155">
        <w:rPr>
          <w:rFonts w:ascii="Arial" w:hAnsi="Arial" w:cs="Arial"/>
          <w:sz w:val="22"/>
          <w:szCs w:val="22"/>
        </w:rPr>
        <w:t xml:space="preserve">OIF Assistant Director Kristin Pekoll will host a </w:t>
      </w:r>
      <w:r w:rsidRPr="0058154B">
        <w:rPr>
          <w:rFonts w:ascii="Arial" w:hAnsi="Arial" w:cs="Arial"/>
          <w:bCs/>
          <w:sz w:val="22"/>
          <w:szCs w:val="22"/>
        </w:rPr>
        <w:t>discussion on LGBTQIA+ visibility, representation, and censorship</w:t>
      </w:r>
      <w:r w:rsidRPr="00FA0155">
        <w:rPr>
          <w:rFonts w:ascii="Arial" w:hAnsi="Arial" w:cs="Arial"/>
          <w:sz w:val="22"/>
          <w:szCs w:val="22"/>
        </w:rPr>
        <w:t xml:space="preserve"> with authors Eric Bell, </w:t>
      </w:r>
      <w:proofErr w:type="spellStart"/>
      <w:r w:rsidRPr="00FA0155">
        <w:rPr>
          <w:rFonts w:ascii="Arial" w:hAnsi="Arial" w:cs="Arial"/>
          <w:sz w:val="22"/>
          <w:szCs w:val="22"/>
        </w:rPr>
        <w:t>Kacen</w:t>
      </w:r>
      <w:proofErr w:type="spellEnd"/>
      <w:r w:rsidRPr="00FA0155">
        <w:rPr>
          <w:rFonts w:ascii="Arial" w:hAnsi="Arial" w:cs="Arial"/>
          <w:sz w:val="22"/>
          <w:szCs w:val="22"/>
        </w:rPr>
        <w:t xml:space="preserve"> </w:t>
      </w:r>
      <w:proofErr w:type="spellStart"/>
      <w:r w:rsidRPr="00FA0155">
        <w:rPr>
          <w:rFonts w:ascii="Arial" w:hAnsi="Arial" w:cs="Arial"/>
          <w:sz w:val="22"/>
          <w:szCs w:val="22"/>
        </w:rPr>
        <w:t>Callender</w:t>
      </w:r>
      <w:proofErr w:type="spellEnd"/>
      <w:r w:rsidRPr="00FA0155">
        <w:rPr>
          <w:rFonts w:ascii="Arial" w:hAnsi="Arial" w:cs="Arial"/>
          <w:sz w:val="22"/>
          <w:szCs w:val="22"/>
        </w:rPr>
        <w:t xml:space="preserve">, I.W. Gregorio, Alex London, and Alexandra </w:t>
      </w:r>
      <w:proofErr w:type="spellStart"/>
      <w:r w:rsidRPr="00FA0155">
        <w:rPr>
          <w:rFonts w:ascii="Arial" w:hAnsi="Arial" w:cs="Arial"/>
          <w:sz w:val="22"/>
          <w:szCs w:val="22"/>
        </w:rPr>
        <w:t>Villasante</w:t>
      </w:r>
      <w:proofErr w:type="spellEnd"/>
      <w:r w:rsidRPr="00FA0155">
        <w:rPr>
          <w:rFonts w:ascii="Arial" w:hAnsi="Arial" w:cs="Arial"/>
          <w:sz w:val="22"/>
          <w:szCs w:val="22"/>
        </w:rPr>
        <w:t xml:space="preserve"> on the </w:t>
      </w:r>
      <w:proofErr w:type="spellStart"/>
      <w:r w:rsidRPr="00FA0155">
        <w:rPr>
          <w:rFonts w:ascii="Arial" w:hAnsi="Arial" w:cs="Arial"/>
          <w:sz w:val="22"/>
          <w:szCs w:val="22"/>
        </w:rPr>
        <w:t>PopTop</w:t>
      </w:r>
      <w:proofErr w:type="spellEnd"/>
      <w:r w:rsidRPr="00FA0155">
        <w:rPr>
          <w:rFonts w:ascii="Arial" w:hAnsi="Arial" w:cs="Arial"/>
          <w:sz w:val="22"/>
          <w:szCs w:val="22"/>
        </w:rPr>
        <w:t xml:space="preserve"> Stage in the Exhibit Hall. </w:t>
      </w:r>
      <w:r>
        <w:rPr>
          <w:rFonts w:ascii="Arial" w:hAnsi="Arial" w:cs="Arial"/>
          <w:sz w:val="22"/>
          <w:szCs w:val="22"/>
        </w:rPr>
        <w:t xml:space="preserve"> </w:t>
      </w:r>
      <w:r w:rsidRPr="00FA0155">
        <w:rPr>
          <w:rFonts w:ascii="Arial" w:hAnsi="Arial" w:cs="Arial"/>
          <w:sz w:val="22"/>
          <w:szCs w:val="22"/>
        </w:rPr>
        <w:t xml:space="preserve">The session will center on the authors’ personal experiences with soft censorship.  The panel will also discuss how best to protect intellectual freedom and provide access to authentic LGBTQIA+ characters and stories. </w:t>
      </w:r>
    </w:p>
    <w:p w14:paraId="6EBCF3FA" w14:textId="77777777" w:rsidR="00776818" w:rsidRPr="00FA0155" w:rsidRDefault="00776818" w:rsidP="00776818">
      <w:pPr>
        <w:rPr>
          <w:rFonts w:ascii="Arial" w:hAnsi="Arial" w:cs="Arial"/>
          <w:sz w:val="22"/>
          <w:szCs w:val="22"/>
        </w:rPr>
      </w:pPr>
    </w:p>
    <w:p w14:paraId="61E8B208" w14:textId="77777777" w:rsidR="00776818" w:rsidRPr="00FA0155" w:rsidRDefault="00776818" w:rsidP="00776818">
      <w:pPr>
        <w:pStyle w:val="ListParagraph"/>
        <w:numPr>
          <w:ilvl w:val="0"/>
          <w:numId w:val="29"/>
        </w:numPr>
        <w:rPr>
          <w:rFonts w:ascii="Arial" w:hAnsi="Arial" w:cs="Arial"/>
          <w:sz w:val="22"/>
          <w:szCs w:val="22"/>
        </w:rPr>
      </w:pPr>
      <w:r>
        <w:rPr>
          <w:rFonts w:ascii="Arial" w:hAnsi="Arial" w:cs="Arial"/>
          <w:sz w:val="22"/>
          <w:szCs w:val="22"/>
        </w:rPr>
        <w:t>I</w:t>
      </w:r>
      <w:r w:rsidRPr="00FA0155">
        <w:rPr>
          <w:rFonts w:ascii="Arial" w:hAnsi="Arial" w:cs="Arial"/>
          <w:sz w:val="22"/>
          <w:szCs w:val="22"/>
        </w:rPr>
        <w:t xml:space="preserve">ntellectual </w:t>
      </w:r>
      <w:r>
        <w:rPr>
          <w:rFonts w:ascii="Arial" w:hAnsi="Arial" w:cs="Arial"/>
          <w:sz w:val="22"/>
          <w:szCs w:val="22"/>
        </w:rPr>
        <w:t>F</w:t>
      </w:r>
      <w:r w:rsidRPr="00FA0155">
        <w:rPr>
          <w:rFonts w:ascii="Arial" w:hAnsi="Arial" w:cs="Arial"/>
          <w:sz w:val="22"/>
          <w:szCs w:val="22"/>
        </w:rPr>
        <w:t xml:space="preserve">reedom </w:t>
      </w:r>
      <w:r>
        <w:rPr>
          <w:rFonts w:ascii="Arial" w:hAnsi="Arial" w:cs="Arial"/>
          <w:sz w:val="22"/>
          <w:szCs w:val="22"/>
        </w:rPr>
        <w:t>M</w:t>
      </w:r>
      <w:r w:rsidRPr="00FA0155">
        <w:rPr>
          <w:rFonts w:ascii="Arial" w:hAnsi="Arial" w:cs="Arial"/>
          <w:sz w:val="22"/>
          <w:szCs w:val="22"/>
        </w:rPr>
        <w:t>eetings</w:t>
      </w:r>
      <w:r>
        <w:rPr>
          <w:rFonts w:ascii="Arial" w:hAnsi="Arial" w:cs="Arial"/>
          <w:sz w:val="22"/>
          <w:szCs w:val="22"/>
        </w:rPr>
        <w:t xml:space="preserve">: </w:t>
      </w:r>
      <w:r w:rsidRPr="00FA0155">
        <w:rPr>
          <w:rFonts w:ascii="Arial" w:hAnsi="Arial" w:cs="Arial"/>
          <w:sz w:val="22"/>
          <w:szCs w:val="22"/>
        </w:rPr>
        <w:t xml:space="preserve"> In addition, the Office for Intellectual Freedom will staff and support intellectual freedom meetings throughout the Midwinter </w:t>
      </w:r>
      <w:r>
        <w:rPr>
          <w:rFonts w:ascii="Arial" w:hAnsi="Arial" w:cs="Arial"/>
          <w:sz w:val="22"/>
          <w:szCs w:val="22"/>
        </w:rPr>
        <w:t>Meeting</w:t>
      </w:r>
      <w:r w:rsidRPr="00FA0155">
        <w:rPr>
          <w:rFonts w:ascii="Arial" w:hAnsi="Arial" w:cs="Arial"/>
          <w:sz w:val="22"/>
          <w:szCs w:val="22"/>
        </w:rPr>
        <w:t>, including the Freedom to Read Foundation, Committee on Professional Ethics, Intellectual Freedom Committee and its Privacy Subcommittee, and the Intellectual Freedom Round Table.</w:t>
      </w:r>
    </w:p>
    <w:p w14:paraId="3702D29F" w14:textId="77777777" w:rsidR="00776818" w:rsidRDefault="00776818" w:rsidP="00776818">
      <w:pPr>
        <w:rPr>
          <w:rFonts w:ascii="Arial" w:hAnsi="Arial" w:cs="Arial"/>
          <w:b/>
          <w:bCs/>
        </w:rPr>
      </w:pPr>
    </w:p>
    <w:p w14:paraId="0256DEF4" w14:textId="77777777" w:rsidR="00776818" w:rsidRDefault="00776818" w:rsidP="00776818">
      <w:pPr>
        <w:rPr>
          <w:rFonts w:ascii="Arial" w:hAnsi="Arial" w:cs="Arial"/>
          <w:b/>
          <w:bCs/>
        </w:rPr>
      </w:pPr>
    </w:p>
    <w:p w14:paraId="59B3EB2A" w14:textId="77777777" w:rsidR="00776818" w:rsidRPr="0016315F" w:rsidRDefault="00776818" w:rsidP="00776818">
      <w:pPr>
        <w:rPr>
          <w:rFonts w:ascii="Arial" w:hAnsi="Arial" w:cs="Arial"/>
          <w:b/>
          <w:color w:val="000000"/>
        </w:rPr>
      </w:pPr>
      <w:r w:rsidRPr="0016315F">
        <w:rPr>
          <w:rFonts w:ascii="Arial" w:hAnsi="Arial" w:cs="Arial"/>
          <w:b/>
          <w:color w:val="000000"/>
        </w:rPr>
        <w:t xml:space="preserve">Public Policy and Advocacy Office </w:t>
      </w:r>
    </w:p>
    <w:p w14:paraId="665190C3" w14:textId="77777777" w:rsidR="00776818" w:rsidRDefault="00776818" w:rsidP="00776818">
      <w:pPr>
        <w:rPr>
          <w:rFonts w:ascii="Arial" w:hAnsi="Arial" w:cs="Arial"/>
          <w:b/>
          <w:color w:val="000000"/>
        </w:rPr>
      </w:pPr>
      <w:r w:rsidRPr="0016315F">
        <w:rPr>
          <w:rFonts w:ascii="Arial" w:hAnsi="Arial" w:cs="Arial"/>
          <w:b/>
          <w:color w:val="000000"/>
        </w:rPr>
        <w:t>(PPAO)</w:t>
      </w:r>
    </w:p>
    <w:p w14:paraId="622B65E6" w14:textId="77777777" w:rsidR="00776818" w:rsidRDefault="00776818" w:rsidP="00776818">
      <w:pPr>
        <w:rPr>
          <w:rFonts w:ascii="Arial" w:hAnsi="Arial" w:cs="Arial"/>
          <w:b/>
          <w:color w:val="000000"/>
        </w:rPr>
      </w:pPr>
    </w:p>
    <w:p w14:paraId="35F11953" w14:textId="77777777" w:rsidR="00776818" w:rsidRPr="006A229A" w:rsidRDefault="00776818" w:rsidP="00776818">
      <w:pPr>
        <w:rPr>
          <w:rFonts w:ascii="Arial" w:hAnsi="Arial" w:cs="Arial"/>
          <w:bCs/>
          <w:sz w:val="22"/>
          <w:szCs w:val="22"/>
          <w:u w:val="single"/>
        </w:rPr>
      </w:pPr>
      <w:r w:rsidRPr="006A229A">
        <w:rPr>
          <w:rFonts w:ascii="Arial" w:hAnsi="Arial" w:cs="Arial"/>
          <w:bCs/>
          <w:sz w:val="22"/>
          <w:szCs w:val="22"/>
          <w:u w:val="single"/>
        </w:rPr>
        <w:t>ALA Members Celebrate FY 2020 Appropriations Win</w:t>
      </w:r>
    </w:p>
    <w:p w14:paraId="7D6546C9" w14:textId="77777777" w:rsidR="00776818" w:rsidRDefault="00776818" w:rsidP="00776818">
      <w:pPr>
        <w:rPr>
          <w:rFonts w:ascii="Arial" w:hAnsi="Arial" w:cs="Arial"/>
          <w:sz w:val="22"/>
          <w:szCs w:val="22"/>
        </w:rPr>
      </w:pPr>
    </w:p>
    <w:p w14:paraId="315991B8" w14:textId="77777777" w:rsidR="00776818" w:rsidRPr="00060E99" w:rsidRDefault="00776818" w:rsidP="00776818">
      <w:pPr>
        <w:rPr>
          <w:rFonts w:ascii="Arial" w:hAnsi="Arial" w:cs="Arial"/>
          <w:sz w:val="22"/>
          <w:szCs w:val="22"/>
        </w:rPr>
      </w:pPr>
      <w:r w:rsidRPr="00060E99">
        <w:rPr>
          <w:rFonts w:ascii="Arial" w:hAnsi="Arial" w:cs="Arial"/>
          <w:sz w:val="22"/>
          <w:szCs w:val="22"/>
        </w:rPr>
        <w:t xml:space="preserve">Following a year of intense engagement by ALA members, Congress </w:t>
      </w:r>
      <w:proofErr w:type="gramStart"/>
      <w:r w:rsidRPr="00060E99">
        <w:rPr>
          <w:rFonts w:ascii="Arial" w:hAnsi="Arial" w:cs="Arial"/>
          <w:sz w:val="22"/>
          <w:szCs w:val="22"/>
        </w:rPr>
        <w:t>approved</w:t>
      </w:r>
      <w:proofErr w:type="gramEnd"/>
      <w:r w:rsidRPr="00060E99">
        <w:rPr>
          <w:rFonts w:ascii="Arial" w:hAnsi="Arial" w:cs="Arial"/>
          <w:sz w:val="22"/>
          <w:szCs w:val="22"/>
        </w:rPr>
        <w:t xml:space="preserve"> and the president signed a spending bill containing the largest increase in Library Services and Technology Act (LSTA) funding in 12 years. </w:t>
      </w:r>
      <w:r>
        <w:rPr>
          <w:rFonts w:ascii="Arial" w:hAnsi="Arial" w:cs="Arial"/>
          <w:sz w:val="22"/>
          <w:szCs w:val="22"/>
        </w:rPr>
        <w:t xml:space="preserve"> </w:t>
      </w:r>
      <w:r w:rsidRPr="00060E99">
        <w:rPr>
          <w:rFonts w:ascii="Arial" w:hAnsi="Arial" w:cs="Arial"/>
          <w:sz w:val="22"/>
          <w:szCs w:val="22"/>
        </w:rPr>
        <w:t>All library-related programs had been targeted for elimination in the President’s FY 2020 budget request. </w:t>
      </w:r>
      <w:r>
        <w:rPr>
          <w:rFonts w:ascii="Arial" w:hAnsi="Arial" w:cs="Arial"/>
          <w:sz w:val="22"/>
          <w:szCs w:val="22"/>
        </w:rPr>
        <w:t xml:space="preserve"> </w:t>
      </w:r>
      <w:r w:rsidRPr="00060E99">
        <w:rPr>
          <w:rFonts w:ascii="Arial" w:hAnsi="Arial" w:cs="Arial"/>
          <w:sz w:val="22"/>
          <w:szCs w:val="22"/>
        </w:rPr>
        <w:t xml:space="preserve">Congress appropriated $252 million for the Institute of Museum and Library Services (IMLS)—a $10 million increase—which includes a $6.2 million increase dedicated to LSTA. </w:t>
      </w:r>
      <w:r>
        <w:rPr>
          <w:rFonts w:ascii="Arial" w:hAnsi="Arial" w:cs="Arial"/>
          <w:sz w:val="22"/>
          <w:szCs w:val="22"/>
        </w:rPr>
        <w:t xml:space="preserve"> </w:t>
      </w:r>
      <w:r w:rsidRPr="00060E99">
        <w:rPr>
          <w:rFonts w:ascii="Arial" w:hAnsi="Arial" w:cs="Arial"/>
          <w:sz w:val="22"/>
          <w:szCs w:val="22"/>
        </w:rPr>
        <w:t xml:space="preserve">Level funding in the current fiscal environment is considered a win; increased funding is a major accomplishment. </w:t>
      </w:r>
      <w:r>
        <w:rPr>
          <w:rFonts w:ascii="Arial" w:hAnsi="Arial" w:cs="Arial"/>
          <w:sz w:val="22"/>
          <w:szCs w:val="22"/>
        </w:rPr>
        <w:t xml:space="preserve"> </w:t>
      </w:r>
      <w:r w:rsidRPr="00060E99">
        <w:rPr>
          <w:rFonts w:ascii="Arial" w:hAnsi="Arial" w:cs="Arial"/>
          <w:sz w:val="22"/>
          <w:szCs w:val="22"/>
        </w:rPr>
        <w:t>As advocates continue to demonstrate the impact libraries have on communities, ALA is in a strong position to start the FY2021 budget cycle.</w:t>
      </w:r>
    </w:p>
    <w:p w14:paraId="54380DB1" w14:textId="77777777" w:rsidR="00776818" w:rsidRPr="00060E99" w:rsidRDefault="00776818" w:rsidP="00776818">
      <w:pPr>
        <w:rPr>
          <w:rFonts w:ascii="Arial" w:hAnsi="Arial" w:cs="Arial"/>
          <w:sz w:val="22"/>
          <w:szCs w:val="22"/>
        </w:rPr>
      </w:pPr>
    </w:p>
    <w:p w14:paraId="057234F1" w14:textId="77777777" w:rsidR="00776818" w:rsidRPr="00180904" w:rsidRDefault="00776818" w:rsidP="00776818">
      <w:pPr>
        <w:rPr>
          <w:rFonts w:ascii="Arial" w:hAnsi="Arial" w:cs="Arial"/>
          <w:bCs/>
          <w:sz w:val="22"/>
          <w:szCs w:val="22"/>
          <w:u w:val="single"/>
        </w:rPr>
      </w:pPr>
      <w:r w:rsidRPr="00180904">
        <w:rPr>
          <w:rFonts w:ascii="Arial" w:hAnsi="Arial" w:cs="Arial"/>
          <w:bCs/>
          <w:sz w:val="22"/>
          <w:szCs w:val="22"/>
          <w:u w:val="single"/>
        </w:rPr>
        <w:t>ALA Endorses Crosby Kemper as IMLS Director Nominee</w:t>
      </w:r>
    </w:p>
    <w:p w14:paraId="0965BBC6" w14:textId="77777777" w:rsidR="00776818" w:rsidRPr="00060E99" w:rsidRDefault="00776818" w:rsidP="00776818">
      <w:pPr>
        <w:rPr>
          <w:rFonts w:ascii="Arial" w:hAnsi="Arial" w:cs="Arial"/>
          <w:b/>
          <w:bCs/>
          <w:sz w:val="22"/>
          <w:szCs w:val="22"/>
        </w:rPr>
      </w:pPr>
    </w:p>
    <w:p w14:paraId="1EE15394" w14:textId="77777777" w:rsidR="00776818" w:rsidRPr="00060E99" w:rsidRDefault="00776818" w:rsidP="00776818">
      <w:pPr>
        <w:rPr>
          <w:rFonts w:ascii="Arial" w:hAnsi="Arial" w:cs="Arial"/>
          <w:sz w:val="22"/>
          <w:szCs w:val="22"/>
        </w:rPr>
      </w:pPr>
      <w:r w:rsidRPr="00060E99">
        <w:rPr>
          <w:rFonts w:ascii="Arial" w:hAnsi="Arial" w:cs="Arial"/>
          <w:sz w:val="22"/>
          <w:szCs w:val="22"/>
        </w:rPr>
        <w:t xml:space="preserve">On November 13, ALA </w:t>
      </w:r>
      <w:hyperlink r:id="rId83">
        <w:r w:rsidRPr="00060E99">
          <w:rPr>
            <w:rStyle w:val="Hyperlink"/>
            <w:sz w:val="22"/>
            <w:szCs w:val="22"/>
          </w:rPr>
          <w:t>endorsed the nomination</w:t>
        </w:r>
      </w:hyperlink>
      <w:r w:rsidRPr="00060E99">
        <w:rPr>
          <w:rFonts w:ascii="Arial" w:hAnsi="Arial" w:cs="Arial"/>
          <w:sz w:val="22"/>
          <w:szCs w:val="22"/>
        </w:rPr>
        <w:t xml:space="preserve"> of Crosby Kemper III to be the next director of IMLS. </w:t>
      </w:r>
      <w:r>
        <w:rPr>
          <w:rFonts w:ascii="Arial" w:hAnsi="Arial" w:cs="Arial"/>
          <w:sz w:val="22"/>
          <w:szCs w:val="22"/>
        </w:rPr>
        <w:t xml:space="preserve"> </w:t>
      </w:r>
      <w:r w:rsidRPr="00060E99">
        <w:rPr>
          <w:rFonts w:ascii="Arial" w:hAnsi="Arial" w:cs="Arial"/>
          <w:sz w:val="22"/>
          <w:szCs w:val="22"/>
        </w:rPr>
        <w:t xml:space="preserve">Kemper, a member of both ALA and the Public Library Association, has served as executive director of Kansas City Public Library since 2005. </w:t>
      </w:r>
      <w:r>
        <w:rPr>
          <w:rFonts w:ascii="Arial" w:hAnsi="Arial" w:cs="Arial"/>
          <w:sz w:val="22"/>
          <w:szCs w:val="22"/>
        </w:rPr>
        <w:t xml:space="preserve"> </w:t>
      </w:r>
      <w:r w:rsidRPr="00060E99">
        <w:rPr>
          <w:rFonts w:ascii="Arial" w:hAnsi="Arial" w:cs="Arial"/>
          <w:sz w:val="22"/>
          <w:szCs w:val="22"/>
        </w:rPr>
        <w:t xml:space="preserve">The IMLS Director is an executive appointment of four years, with each leadership term rotating from library to museum professional. </w:t>
      </w:r>
      <w:r>
        <w:rPr>
          <w:rFonts w:ascii="Arial" w:hAnsi="Arial" w:cs="Arial"/>
          <w:sz w:val="22"/>
          <w:szCs w:val="22"/>
        </w:rPr>
        <w:t xml:space="preserve"> </w:t>
      </w:r>
      <w:r w:rsidRPr="00060E99">
        <w:rPr>
          <w:rFonts w:ascii="Arial" w:hAnsi="Arial" w:cs="Arial"/>
          <w:sz w:val="22"/>
          <w:szCs w:val="22"/>
        </w:rPr>
        <w:t xml:space="preserve">Kemper’s nomination was approved by members of the Senate Health, Education, Labor and Pensions Committee, and at the time of this writing, is awaiting </w:t>
      </w:r>
      <w:r w:rsidRPr="00060E99">
        <w:rPr>
          <w:rFonts w:ascii="Arial" w:hAnsi="Arial" w:cs="Arial"/>
          <w:sz w:val="22"/>
          <w:szCs w:val="22"/>
        </w:rPr>
        <w:lastRenderedPageBreak/>
        <w:t>consideration by the full Senate.</w:t>
      </w:r>
      <w:r>
        <w:rPr>
          <w:rFonts w:ascii="Arial" w:hAnsi="Arial" w:cs="Arial"/>
          <w:sz w:val="22"/>
          <w:szCs w:val="22"/>
        </w:rPr>
        <w:t xml:space="preserve"> On January 9, the U.S. Senate confirmed Crosby Kemper III to be the next director of the Institute of Museum and Library Services.</w:t>
      </w:r>
    </w:p>
    <w:p w14:paraId="45501488" w14:textId="77777777" w:rsidR="00776818" w:rsidRPr="00060E99" w:rsidRDefault="00776818" w:rsidP="00776818">
      <w:pPr>
        <w:rPr>
          <w:rFonts w:ascii="Arial" w:hAnsi="Arial" w:cs="Arial"/>
          <w:sz w:val="22"/>
          <w:szCs w:val="22"/>
        </w:rPr>
      </w:pPr>
    </w:p>
    <w:p w14:paraId="2C306EFD" w14:textId="77777777" w:rsidR="00776818" w:rsidRPr="00180904" w:rsidRDefault="00776818" w:rsidP="00776818">
      <w:pPr>
        <w:rPr>
          <w:rFonts w:ascii="Arial" w:hAnsi="Arial" w:cs="Arial"/>
          <w:bCs/>
          <w:sz w:val="22"/>
          <w:szCs w:val="22"/>
          <w:u w:val="single"/>
        </w:rPr>
      </w:pPr>
      <w:r w:rsidRPr="00180904">
        <w:rPr>
          <w:rFonts w:ascii="Arial" w:hAnsi="Arial" w:cs="Arial"/>
          <w:bCs/>
          <w:sz w:val="22"/>
          <w:szCs w:val="22"/>
          <w:u w:val="single"/>
        </w:rPr>
        <w:t xml:space="preserve">ALA </w:t>
      </w:r>
      <w:r>
        <w:rPr>
          <w:rFonts w:ascii="Arial" w:hAnsi="Arial" w:cs="Arial"/>
          <w:bCs/>
          <w:sz w:val="22"/>
          <w:szCs w:val="22"/>
          <w:u w:val="single"/>
        </w:rPr>
        <w:t>P</w:t>
      </w:r>
      <w:r w:rsidRPr="00180904">
        <w:rPr>
          <w:rFonts w:ascii="Arial" w:hAnsi="Arial" w:cs="Arial"/>
          <w:bCs/>
          <w:sz w:val="22"/>
          <w:szCs w:val="22"/>
          <w:u w:val="single"/>
        </w:rPr>
        <w:t xml:space="preserve">rovides </w:t>
      </w:r>
      <w:r>
        <w:rPr>
          <w:rFonts w:ascii="Arial" w:hAnsi="Arial" w:cs="Arial"/>
          <w:bCs/>
          <w:sz w:val="22"/>
          <w:szCs w:val="22"/>
          <w:u w:val="single"/>
        </w:rPr>
        <w:t>R</w:t>
      </w:r>
      <w:r w:rsidRPr="00180904">
        <w:rPr>
          <w:rFonts w:ascii="Arial" w:hAnsi="Arial" w:cs="Arial"/>
          <w:bCs/>
          <w:sz w:val="22"/>
          <w:szCs w:val="22"/>
          <w:u w:val="single"/>
        </w:rPr>
        <w:t xml:space="preserve">esources to </w:t>
      </w:r>
      <w:r>
        <w:rPr>
          <w:rFonts w:ascii="Arial" w:hAnsi="Arial" w:cs="Arial"/>
          <w:bCs/>
          <w:sz w:val="22"/>
          <w:szCs w:val="22"/>
          <w:u w:val="single"/>
        </w:rPr>
        <w:t>S</w:t>
      </w:r>
      <w:r w:rsidRPr="00180904">
        <w:rPr>
          <w:rFonts w:ascii="Arial" w:hAnsi="Arial" w:cs="Arial"/>
          <w:bCs/>
          <w:sz w:val="22"/>
          <w:szCs w:val="22"/>
          <w:u w:val="single"/>
        </w:rPr>
        <w:t xml:space="preserve">upport </w:t>
      </w:r>
      <w:r>
        <w:rPr>
          <w:rFonts w:ascii="Arial" w:hAnsi="Arial" w:cs="Arial"/>
          <w:bCs/>
          <w:sz w:val="22"/>
          <w:szCs w:val="22"/>
          <w:u w:val="single"/>
        </w:rPr>
        <w:t>L</w:t>
      </w:r>
      <w:r w:rsidRPr="00180904">
        <w:rPr>
          <w:rFonts w:ascii="Arial" w:hAnsi="Arial" w:cs="Arial"/>
          <w:bCs/>
          <w:sz w:val="22"/>
          <w:szCs w:val="22"/>
          <w:u w:val="single"/>
        </w:rPr>
        <w:t xml:space="preserve">ibrary </w:t>
      </w:r>
      <w:r>
        <w:rPr>
          <w:rFonts w:ascii="Arial" w:hAnsi="Arial" w:cs="Arial"/>
          <w:bCs/>
          <w:sz w:val="22"/>
          <w:szCs w:val="22"/>
          <w:u w:val="single"/>
        </w:rPr>
        <w:t>P</w:t>
      </w:r>
      <w:r w:rsidRPr="00180904">
        <w:rPr>
          <w:rFonts w:ascii="Arial" w:hAnsi="Arial" w:cs="Arial"/>
          <w:bCs/>
          <w:sz w:val="22"/>
          <w:szCs w:val="22"/>
          <w:u w:val="single"/>
        </w:rPr>
        <w:t>reparations for the 2020 Census</w:t>
      </w:r>
    </w:p>
    <w:p w14:paraId="591EA19F" w14:textId="77777777" w:rsidR="00776818" w:rsidRPr="00060E99" w:rsidRDefault="00776818" w:rsidP="00776818">
      <w:pPr>
        <w:rPr>
          <w:rFonts w:ascii="Arial" w:hAnsi="Arial" w:cs="Arial"/>
          <w:b/>
          <w:bCs/>
          <w:sz w:val="22"/>
          <w:szCs w:val="22"/>
        </w:rPr>
      </w:pPr>
    </w:p>
    <w:p w14:paraId="072B3612" w14:textId="77777777" w:rsidR="00776818" w:rsidRPr="00060E99" w:rsidRDefault="00776818" w:rsidP="00776818">
      <w:pPr>
        <w:rPr>
          <w:rFonts w:ascii="Arial" w:hAnsi="Arial" w:cs="Arial"/>
          <w:sz w:val="22"/>
          <w:szCs w:val="22"/>
        </w:rPr>
      </w:pPr>
      <w:r w:rsidRPr="00060E99">
        <w:rPr>
          <w:rFonts w:ascii="Arial" w:hAnsi="Arial" w:cs="Arial"/>
          <w:sz w:val="22"/>
          <w:szCs w:val="22"/>
        </w:rPr>
        <w:t>ALA secured funding and awarded more than $100,000 to 59 libraries nationwide to support their Census activities.</w:t>
      </w:r>
      <w:r>
        <w:rPr>
          <w:rFonts w:ascii="Arial" w:hAnsi="Arial" w:cs="Arial"/>
          <w:sz w:val="22"/>
          <w:szCs w:val="22"/>
        </w:rPr>
        <w:t xml:space="preserve"> </w:t>
      </w:r>
      <w:r w:rsidRPr="00060E99">
        <w:rPr>
          <w:rFonts w:ascii="Arial" w:hAnsi="Arial" w:cs="Arial"/>
          <w:sz w:val="22"/>
          <w:szCs w:val="22"/>
        </w:rPr>
        <w:t xml:space="preserve"> On November 4, ALA began </w:t>
      </w:r>
      <w:hyperlink r:id="rId84" w:tgtFrame="_blank" w:tooltip="http://www.ala.org/news/member-news/2019/11/ala-accepting-applications-library-census-equity-fund-mini-grants" w:history="1">
        <w:r w:rsidRPr="00060E99">
          <w:rPr>
            <w:rStyle w:val="Hyperlink"/>
            <w:sz w:val="22"/>
            <w:szCs w:val="22"/>
          </w:rPr>
          <w:t>inviting applications for $2,000 mini-grants</w:t>
        </w:r>
      </w:hyperlink>
      <w:r w:rsidRPr="00060E99">
        <w:rPr>
          <w:rFonts w:ascii="Arial" w:hAnsi="Arial" w:cs="Arial"/>
          <w:sz w:val="22"/>
          <w:szCs w:val="22"/>
        </w:rPr>
        <w:t xml:space="preserve"> from the Library Census Equity Fund. </w:t>
      </w:r>
      <w:r>
        <w:rPr>
          <w:rFonts w:ascii="Arial" w:hAnsi="Arial" w:cs="Arial"/>
          <w:sz w:val="22"/>
          <w:szCs w:val="22"/>
        </w:rPr>
        <w:t xml:space="preserve"> </w:t>
      </w:r>
      <w:r w:rsidRPr="00060E99">
        <w:rPr>
          <w:rFonts w:ascii="Arial" w:hAnsi="Arial" w:cs="Arial"/>
          <w:sz w:val="22"/>
          <w:szCs w:val="22"/>
        </w:rPr>
        <w:t xml:space="preserve">More than 500 libraries of all types submitted applications. </w:t>
      </w:r>
      <w:r>
        <w:rPr>
          <w:rFonts w:ascii="Arial" w:hAnsi="Arial" w:cs="Arial"/>
          <w:sz w:val="22"/>
          <w:szCs w:val="22"/>
        </w:rPr>
        <w:t xml:space="preserve"> </w:t>
      </w:r>
      <w:r w:rsidRPr="00060E99">
        <w:rPr>
          <w:rFonts w:ascii="Arial" w:hAnsi="Arial" w:cs="Arial"/>
          <w:sz w:val="22"/>
          <w:szCs w:val="22"/>
        </w:rPr>
        <w:t xml:space="preserve">A selection committee established by ALA’s 2020 Census Library Outreach and Education Task Force chose the 59 libraries that will receive </w:t>
      </w:r>
      <w:proofErr w:type="gramStart"/>
      <w:r w:rsidRPr="00060E99">
        <w:rPr>
          <w:rFonts w:ascii="Arial" w:hAnsi="Arial" w:cs="Arial"/>
          <w:sz w:val="22"/>
          <w:szCs w:val="22"/>
        </w:rPr>
        <w:t>mini-grants</w:t>
      </w:r>
      <w:proofErr w:type="gramEnd"/>
      <w:r w:rsidRPr="00060E99">
        <w:rPr>
          <w:rFonts w:ascii="Arial" w:hAnsi="Arial" w:cs="Arial"/>
          <w:sz w:val="22"/>
          <w:szCs w:val="22"/>
        </w:rPr>
        <w:t xml:space="preserve"> to help achieve a complete count in their communities. </w:t>
      </w:r>
      <w:r>
        <w:rPr>
          <w:rFonts w:ascii="Arial" w:hAnsi="Arial" w:cs="Arial"/>
          <w:sz w:val="22"/>
          <w:szCs w:val="22"/>
        </w:rPr>
        <w:t xml:space="preserve"> </w:t>
      </w:r>
      <w:r w:rsidRPr="00060E99">
        <w:rPr>
          <w:rFonts w:ascii="Arial" w:hAnsi="Arial" w:cs="Arial"/>
          <w:sz w:val="22"/>
          <w:szCs w:val="22"/>
        </w:rPr>
        <w:t>The </w:t>
      </w:r>
      <w:hyperlink r:id="rId85" w:tgtFrame="_blank" w:history="1">
        <w:r w:rsidRPr="00060E99">
          <w:rPr>
            <w:rStyle w:val="Hyperlink"/>
            <w:sz w:val="22"/>
            <w:szCs w:val="22"/>
          </w:rPr>
          <w:t>recipients were announced</w:t>
        </w:r>
      </w:hyperlink>
      <w:r w:rsidRPr="00060E99">
        <w:rPr>
          <w:rFonts w:ascii="Arial" w:hAnsi="Arial" w:cs="Arial"/>
          <w:sz w:val="22"/>
          <w:szCs w:val="22"/>
        </w:rPr>
        <w:t xml:space="preserve"> on December 19. </w:t>
      </w:r>
      <w:r>
        <w:rPr>
          <w:rFonts w:ascii="Arial" w:hAnsi="Arial" w:cs="Arial"/>
          <w:sz w:val="22"/>
          <w:szCs w:val="22"/>
        </w:rPr>
        <w:t xml:space="preserve"> </w:t>
      </w:r>
      <w:r w:rsidRPr="00060E99">
        <w:rPr>
          <w:rFonts w:ascii="Arial" w:hAnsi="Arial" w:cs="Arial"/>
          <w:sz w:val="22"/>
          <w:szCs w:val="22"/>
        </w:rPr>
        <w:t xml:space="preserve">As the self-response period for the 2020 Census will begin after March 12, 2020, ALA continues to provide additional resources to help libraries prepare for the upcoming 2020 Census, including webinars, tip sheets, podcasts and more. </w:t>
      </w:r>
      <w:r>
        <w:rPr>
          <w:rFonts w:ascii="Arial" w:hAnsi="Arial" w:cs="Arial"/>
          <w:sz w:val="22"/>
          <w:szCs w:val="22"/>
        </w:rPr>
        <w:t xml:space="preserve"> </w:t>
      </w:r>
      <w:r w:rsidRPr="00060E99">
        <w:rPr>
          <w:rFonts w:ascii="Arial" w:hAnsi="Arial" w:cs="Arial"/>
          <w:sz w:val="22"/>
          <w:szCs w:val="22"/>
        </w:rPr>
        <w:t xml:space="preserve">All resources are available at </w:t>
      </w:r>
      <w:hyperlink r:id="rId86" w:history="1">
        <w:r w:rsidRPr="00060E99">
          <w:rPr>
            <w:rStyle w:val="Hyperlink"/>
            <w:sz w:val="22"/>
            <w:szCs w:val="22"/>
          </w:rPr>
          <w:t>ala.org/census</w:t>
        </w:r>
      </w:hyperlink>
      <w:r w:rsidRPr="00060E99">
        <w:rPr>
          <w:rFonts w:ascii="Arial" w:hAnsi="Arial" w:cs="Arial"/>
          <w:sz w:val="22"/>
          <w:szCs w:val="22"/>
        </w:rPr>
        <w:t xml:space="preserve">. </w:t>
      </w:r>
      <w:r>
        <w:rPr>
          <w:rFonts w:ascii="Arial" w:hAnsi="Arial" w:cs="Arial"/>
          <w:sz w:val="22"/>
          <w:szCs w:val="22"/>
        </w:rPr>
        <w:t xml:space="preserve"> </w:t>
      </w:r>
      <w:r w:rsidRPr="00060E99">
        <w:rPr>
          <w:rFonts w:ascii="Arial" w:hAnsi="Arial" w:cs="Arial"/>
          <w:sz w:val="22"/>
          <w:szCs w:val="22"/>
        </w:rPr>
        <w:t xml:space="preserve">ALA will continue to release additional informational resources for libraries in the first quarter of 2020 and offer educational programs at the 2020 ALA Midwinter Meeting and 2020 PLA Conference. </w:t>
      </w:r>
    </w:p>
    <w:p w14:paraId="1FC5F3D5" w14:textId="77777777" w:rsidR="00776818" w:rsidRPr="00060E99" w:rsidRDefault="00776818" w:rsidP="00776818">
      <w:pPr>
        <w:rPr>
          <w:rFonts w:ascii="Arial" w:hAnsi="Arial" w:cs="Arial"/>
          <w:sz w:val="22"/>
          <w:szCs w:val="22"/>
        </w:rPr>
      </w:pPr>
    </w:p>
    <w:p w14:paraId="0827FB10" w14:textId="77777777" w:rsidR="00776818" w:rsidRPr="00180904" w:rsidRDefault="00776818" w:rsidP="00776818">
      <w:pPr>
        <w:rPr>
          <w:rFonts w:ascii="Arial" w:hAnsi="Arial" w:cs="Arial"/>
          <w:bCs/>
          <w:sz w:val="22"/>
          <w:szCs w:val="22"/>
          <w:u w:val="single"/>
        </w:rPr>
      </w:pPr>
      <w:r>
        <w:rPr>
          <w:rFonts w:ascii="Arial" w:hAnsi="Arial" w:cs="Arial"/>
          <w:bCs/>
          <w:sz w:val="22"/>
          <w:szCs w:val="22"/>
          <w:u w:val="single"/>
        </w:rPr>
        <w:t>FCC R</w:t>
      </w:r>
      <w:r w:rsidRPr="00180904">
        <w:rPr>
          <w:rFonts w:ascii="Arial" w:hAnsi="Arial" w:cs="Arial"/>
          <w:bCs/>
          <w:sz w:val="22"/>
          <w:szCs w:val="22"/>
          <w:u w:val="single"/>
        </w:rPr>
        <w:t xml:space="preserve">eleases </w:t>
      </w:r>
      <w:r>
        <w:rPr>
          <w:rFonts w:ascii="Arial" w:hAnsi="Arial" w:cs="Arial"/>
          <w:bCs/>
          <w:sz w:val="22"/>
          <w:szCs w:val="22"/>
          <w:u w:val="single"/>
        </w:rPr>
        <w:t>A</w:t>
      </w:r>
      <w:r w:rsidRPr="00180904">
        <w:rPr>
          <w:rFonts w:ascii="Arial" w:hAnsi="Arial" w:cs="Arial"/>
          <w:bCs/>
          <w:sz w:val="22"/>
          <w:szCs w:val="22"/>
          <w:u w:val="single"/>
        </w:rPr>
        <w:t>nticipated Category 2 Order for E-rate</w:t>
      </w:r>
    </w:p>
    <w:p w14:paraId="00D74FA3" w14:textId="77777777" w:rsidR="00776818" w:rsidRPr="00060E99" w:rsidRDefault="00776818" w:rsidP="00776818">
      <w:pPr>
        <w:rPr>
          <w:rFonts w:ascii="Arial" w:hAnsi="Arial" w:cs="Arial"/>
          <w:b/>
          <w:bCs/>
          <w:sz w:val="22"/>
          <w:szCs w:val="22"/>
        </w:rPr>
      </w:pPr>
    </w:p>
    <w:p w14:paraId="5F16C3E1" w14:textId="77777777" w:rsidR="00776818" w:rsidRPr="00060E99" w:rsidRDefault="00776818" w:rsidP="00776818">
      <w:pPr>
        <w:rPr>
          <w:rFonts w:ascii="Arial" w:hAnsi="Arial" w:cs="Arial"/>
          <w:sz w:val="22"/>
          <w:szCs w:val="22"/>
        </w:rPr>
      </w:pPr>
      <w:r w:rsidRPr="00060E99">
        <w:rPr>
          <w:rFonts w:ascii="Arial" w:hAnsi="Arial" w:cs="Arial"/>
          <w:sz w:val="22"/>
          <w:szCs w:val="22"/>
        </w:rPr>
        <w:t>In December the FCC </w:t>
      </w:r>
      <w:hyperlink r:id="rId87" w:history="1">
        <w:r w:rsidRPr="00060E99">
          <w:rPr>
            <w:rStyle w:val="Hyperlink"/>
            <w:sz w:val="22"/>
            <w:szCs w:val="22"/>
          </w:rPr>
          <w:t>released</w:t>
        </w:r>
      </w:hyperlink>
      <w:r w:rsidRPr="00060E99">
        <w:rPr>
          <w:rFonts w:ascii="Arial" w:hAnsi="Arial" w:cs="Arial"/>
          <w:sz w:val="22"/>
          <w:szCs w:val="22"/>
        </w:rPr>
        <w:t xml:space="preserve"> the long-awaited Category 2 Order which determines the rules for how libraries and schools will apply for funding for </w:t>
      </w:r>
      <w:proofErr w:type="spellStart"/>
      <w:r w:rsidRPr="00060E99">
        <w:rPr>
          <w:rFonts w:ascii="Arial" w:hAnsi="Arial" w:cs="Arial"/>
          <w:sz w:val="22"/>
          <w:szCs w:val="22"/>
        </w:rPr>
        <w:t>WiFi</w:t>
      </w:r>
      <w:proofErr w:type="spellEnd"/>
      <w:r w:rsidRPr="00060E99">
        <w:rPr>
          <w:rFonts w:ascii="Arial" w:hAnsi="Arial" w:cs="Arial"/>
          <w:sz w:val="22"/>
          <w:szCs w:val="22"/>
        </w:rPr>
        <w:t xml:space="preserve"> and associated costs starting in 2021 and into the foreseeable future. </w:t>
      </w:r>
      <w:r>
        <w:rPr>
          <w:rFonts w:ascii="Arial" w:hAnsi="Arial" w:cs="Arial"/>
          <w:sz w:val="22"/>
          <w:szCs w:val="22"/>
        </w:rPr>
        <w:t xml:space="preserve"> </w:t>
      </w:r>
      <w:r w:rsidRPr="00060E99">
        <w:rPr>
          <w:rFonts w:ascii="Arial" w:hAnsi="Arial" w:cs="Arial"/>
          <w:sz w:val="22"/>
          <w:szCs w:val="22"/>
        </w:rPr>
        <w:t>PPA submitted numerous comments throughout the proceeding</w:t>
      </w:r>
      <w:r>
        <w:rPr>
          <w:rFonts w:ascii="Arial" w:hAnsi="Arial" w:cs="Arial"/>
          <w:sz w:val="22"/>
          <w:szCs w:val="22"/>
        </w:rPr>
        <w:t>,</w:t>
      </w:r>
      <w:r w:rsidRPr="00060E99">
        <w:rPr>
          <w:rFonts w:ascii="Arial" w:hAnsi="Arial" w:cs="Arial"/>
          <w:sz w:val="22"/>
          <w:szCs w:val="22"/>
        </w:rPr>
        <w:t xml:space="preserve"> and the Order includes several ALA recommendations, available in a </w:t>
      </w:r>
      <w:hyperlink r:id="rId88" w:history="1">
        <w:r w:rsidRPr="00060E99">
          <w:rPr>
            <w:rStyle w:val="Hyperlink"/>
            <w:sz w:val="22"/>
            <w:szCs w:val="22"/>
          </w:rPr>
          <w:t>summary</w:t>
        </w:r>
      </w:hyperlink>
      <w:r w:rsidRPr="00060E99">
        <w:rPr>
          <w:rFonts w:ascii="Arial" w:hAnsi="Arial" w:cs="Arial"/>
          <w:sz w:val="22"/>
          <w:szCs w:val="22"/>
        </w:rPr>
        <w:t> of the Order to assist applicants with navigating the rule changes</w:t>
      </w:r>
      <w:r>
        <w:rPr>
          <w:rFonts w:ascii="Arial" w:hAnsi="Arial" w:cs="Arial"/>
          <w:sz w:val="22"/>
          <w:szCs w:val="22"/>
        </w:rPr>
        <w:t>.  T</w:t>
      </w:r>
      <w:r w:rsidRPr="00060E99">
        <w:rPr>
          <w:rFonts w:ascii="Arial" w:hAnsi="Arial" w:cs="Arial"/>
          <w:sz w:val="22"/>
          <w:szCs w:val="22"/>
        </w:rPr>
        <w:t>he E-rate Task Force will be discussing additional outreach and education opportunities during its Midwinter business meeting.</w:t>
      </w:r>
      <w:r>
        <w:rPr>
          <w:rFonts w:ascii="Arial" w:hAnsi="Arial" w:cs="Arial"/>
          <w:sz w:val="22"/>
          <w:szCs w:val="22"/>
        </w:rPr>
        <w:t xml:space="preserve"> </w:t>
      </w:r>
      <w:r w:rsidRPr="00060E99">
        <w:rPr>
          <w:rFonts w:ascii="Arial" w:hAnsi="Arial" w:cs="Arial"/>
          <w:sz w:val="22"/>
          <w:szCs w:val="22"/>
        </w:rPr>
        <w:t xml:space="preserve"> ALA recommended Amber Gregory, Manager of E-rate Services for the Arkansas State Library and Chair of ALA’s E-rate Task Force, to replace ALA member leader Bob </w:t>
      </w:r>
      <w:proofErr w:type="spellStart"/>
      <w:r w:rsidRPr="00060E99">
        <w:rPr>
          <w:rFonts w:ascii="Arial" w:hAnsi="Arial" w:cs="Arial"/>
          <w:sz w:val="22"/>
          <w:szCs w:val="22"/>
        </w:rPr>
        <w:t>Bocher</w:t>
      </w:r>
      <w:proofErr w:type="spellEnd"/>
      <w:r w:rsidRPr="00060E99">
        <w:rPr>
          <w:rFonts w:ascii="Arial" w:hAnsi="Arial" w:cs="Arial"/>
          <w:sz w:val="22"/>
          <w:szCs w:val="22"/>
        </w:rPr>
        <w:t xml:space="preserve"> as the library representative on the Board of Directors of Universal Service Administrative Company (USAC), the agency that administers the E-rate program and other Universal Service Fund programs for the FCC. </w:t>
      </w:r>
      <w:r>
        <w:rPr>
          <w:rFonts w:ascii="Arial" w:hAnsi="Arial" w:cs="Arial"/>
          <w:sz w:val="22"/>
          <w:szCs w:val="22"/>
        </w:rPr>
        <w:t xml:space="preserve"> </w:t>
      </w:r>
      <w:r w:rsidRPr="00060E99">
        <w:rPr>
          <w:rFonts w:ascii="Arial" w:hAnsi="Arial" w:cs="Arial"/>
          <w:sz w:val="22"/>
          <w:szCs w:val="22"/>
        </w:rPr>
        <w:t xml:space="preserve">FCC Chairman </w:t>
      </w:r>
      <w:proofErr w:type="spellStart"/>
      <w:r w:rsidRPr="00060E99">
        <w:rPr>
          <w:rFonts w:ascii="Arial" w:hAnsi="Arial" w:cs="Arial"/>
          <w:sz w:val="22"/>
          <w:szCs w:val="22"/>
        </w:rPr>
        <w:t>Ajit</w:t>
      </w:r>
      <w:proofErr w:type="spellEnd"/>
      <w:r w:rsidRPr="00060E99">
        <w:rPr>
          <w:rFonts w:ascii="Arial" w:hAnsi="Arial" w:cs="Arial"/>
          <w:sz w:val="22"/>
          <w:szCs w:val="22"/>
        </w:rPr>
        <w:t xml:space="preserve"> Pai formally appointed Ms. Gregory in December.  </w:t>
      </w:r>
    </w:p>
    <w:p w14:paraId="07657A44" w14:textId="77777777" w:rsidR="00776818" w:rsidRPr="00060E99" w:rsidRDefault="00776818" w:rsidP="00776818">
      <w:pPr>
        <w:rPr>
          <w:rFonts w:ascii="Arial" w:hAnsi="Arial" w:cs="Arial"/>
          <w:sz w:val="22"/>
          <w:szCs w:val="22"/>
        </w:rPr>
      </w:pPr>
      <w:r w:rsidRPr="00060E99">
        <w:rPr>
          <w:rFonts w:ascii="Arial" w:hAnsi="Arial" w:cs="Arial"/>
          <w:sz w:val="22"/>
          <w:szCs w:val="22"/>
        </w:rPr>
        <w:t> </w:t>
      </w:r>
    </w:p>
    <w:p w14:paraId="5B103461" w14:textId="77777777" w:rsidR="00776818" w:rsidRPr="00180904" w:rsidRDefault="00776818" w:rsidP="00776818">
      <w:pPr>
        <w:rPr>
          <w:rFonts w:ascii="Arial" w:hAnsi="Arial" w:cs="Arial"/>
          <w:bCs/>
          <w:sz w:val="22"/>
          <w:szCs w:val="22"/>
          <w:u w:val="single"/>
        </w:rPr>
      </w:pPr>
      <w:r w:rsidRPr="00180904">
        <w:rPr>
          <w:rFonts w:ascii="Arial" w:hAnsi="Arial" w:cs="Arial"/>
          <w:bCs/>
          <w:sz w:val="22"/>
          <w:szCs w:val="22"/>
          <w:u w:val="single"/>
        </w:rPr>
        <w:t>#</w:t>
      </w:r>
      <w:proofErr w:type="spellStart"/>
      <w:r>
        <w:rPr>
          <w:rFonts w:ascii="Arial" w:hAnsi="Arial" w:cs="Arial"/>
          <w:bCs/>
          <w:sz w:val="22"/>
          <w:szCs w:val="22"/>
          <w:u w:val="single"/>
        </w:rPr>
        <w:t>e</w:t>
      </w:r>
      <w:r w:rsidRPr="00180904">
        <w:rPr>
          <w:rFonts w:ascii="Arial" w:hAnsi="Arial" w:cs="Arial"/>
          <w:bCs/>
          <w:sz w:val="22"/>
          <w:szCs w:val="22"/>
          <w:u w:val="single"/>
        </w:rPr>
        <w:t>BooksForAll</w:t>
      </w:r>
      <w:proofErr w:type="spellEnd"/>
      <w:r w:rsidRPr="00180904">
        <w:rPr>
          <w:rFonts w:ascii="Arial" w:hAnsi="Arial" w:cs="Arial"/>
          <w:bCs/>
          <w:sz w:val="22"/>
          <w:szCs w:val="22"/>
          <w:u w:val="single"/>
        </w:rPr>
        <w:t xml:space="preserve"> Campaign </w:t>
      </w:r>
      <w:r>
        <w:rPr>
          <w:rFonts w:ascii="Arial" w:hAnsi="Arial" w:cs="Arial"/>
          <w:bCs/>
          <w:sz w:val="22"/>
          <w:szCs w:val="22"/>
          <w:u w:val="single"/>
        </w:rPr>
        <w:t>C</w:t>
      </w:r>
      <w:r w:rsidRPr="00180904">
        <w:rPr>
          <w:rFonts w:ascii="Arial" w:hAnsi="Arial" w:cs="Arial"/>
          <w:bCs/>
          <w:sz w:val="22"/>
          <w:szCs w:val="22"/>
          <w:u w:val="single"/>
        </w:rPr>
        <w:t xml:space="preserve">ontinues </w:t>
      </w:r>
      <w:r>
        <w:rPr>
          <w:rFonts w:ascii="Arial" w:hAnsi="Arial" w:cs="Arial"/>
          <w:bCs/>
          <w:sz w:val="22"/>
          <w:szCs w:val="22"/>
          <w:u w:val="single"/>
        </w:rPr>
        <w:t>F</w:t>
      </w:r>
      <w:r w:rsidRPr="00180904">
        <w:rPr>
          <w:rFonts w:ascii="Arial" w:hAnsi="Arial" w:cs="Arial"/>
          <w:bCs/>
          <w:sz w:val="22"/>
          <w:szCs w:val="22"/>
          <w:u w:val="single"/>
        </w:rPr>
        <w:t xml:space="preserve">ierce </w:t>
      </w:r>
      <w:r>
        <w:rPr>
          <w:rFonts w:ascii="Arial" w:hAnsi="Arial" w:cs="Arial"/>
          <w:bCs/>
          <w:sz w:val="22"/>
          <w:szCs w:val="22"/>
          <w:u w:val="single"/>
        </w:rPr>
        <w:t>P</w:t>
      </w:r>
      <w:r w:rsidRPr="00180904">
        <w:rPr>
          <w:rFonts w:ascii="Arial" w:hAnsi="Arial" w:cs="Arial"/>
          <w:bCs/>
          <w:sz w:val="22"/>
          <w:szCs w:val="22"/>
          <w:u w:val="single"/>
        </w:rPr>
        <w:t xml:space="preserve">ush for </w:t>
      </w:r>
      <w:r>
        <w:rPr>
          <w:rFonts w:ascii="Arial" w:hAnsi="Arial" w:cs="Arial"/>
          <w:bCs/>
          <w:sz w:val="22"/>
          <w:szCs w:val="22"/>
          <w:u w:val="single"/>
        </w:rPr>
        <w:t>L</w:t>
      </w:r>
      <w:r w:rsidRPr="00180904">
        <w:rPr>
          <w:rFonts w:ascii="Arial" w:hAnsi="Arial" w:cs="Arial"/>
          <w:bCs/>
          <w:sz w:val="22"/>
          <w:szCs w:val="22"/>
          <w:u w:val="single"/>
        </w:rPr>
        <w:t xml:space="preserve">ibrary </w:t>
      </w:r>
      <w:r>
        <w:rPr>
          <w:rFonts w:ascii="Arial" w:hAnsi="Arial" w:cs="Arial"/>
          <w:bCs/>
          <w:sz w:val="22"/>
          <w:szCs w:val="22"/>
          <w:u w:val="single"/>
        </w:rPr>
        <w:t>L</w:t>
      </w:r>
      <w:r w:rsidRPr="00180904">
        <w:rPr>
          <w:rFonts w:ascii="Arial" w:hAnsi="Arial" w:cs="Arial"/>
          <w:bCs/>
          <w:sz w:val="22"/>
          <w:szCs w:val="22"/>
          <w:u w:val="single"/>
        </w:rPr>
        <w:t xml:space="preserve">ending </w:t>
      </w:r>
      <w:r>
        <w:rPr>
          <w:rFonts w:ascii="Arial" w:hAnsi="Arial" w:cs="Arial"/>
          <w:bCs/>
          <w:sz w:val="22"/>
          <w:szCs w:val="22"/>
          <w:u w:val="single"/>
        </w:rPr>
        <w:t>R</w:t>
      </w:r>
      <w:r w:rsidRPr="00180904">
        <w:rPr>
          <w:rFonts w:ascii="Arial" w:hAnsi="Arial" w:cs="Arial"/>
          <w:bCs/>
          <w:sz w:val="22"/>
          <w:szCs w:val="22"/>
          <w:u w:val="single"/>
        </w:rPr>
        <w:t>ights</w:t>
      </w:r>
    </w:p>
    <w:p w14:paraId="17B6577D" w14:textId="77777777" w:rsidR="00776818" w:rsidRPr="00060E99" w:rsidRDefault="00776818" w:rsidP="00776818">
      <w:pPr>
        <w:rPr>
          <w:rFonts w:ascii="Arial" w:hAnsi="Arial" w:cs="Arial"/>
          <w:b/>
          <w:bCs/>
          <w:sz w:val="22"/>
          <w:szCs w:val="22"/>
        </w:rPr>
      </w:pPr>
    </w:p>
    <w:p w14:paraId="49471F9D" w14:textId="77777777" w:rsidR="00776818" w:rsidRPr="00060E99" w:rsidRDefault="00776818" w:rsidP="00776818">
      <w:pPr>
        <w:rPr>
          <w:rFonts w:ascii="Arial" w:hAnsi="Arial" w:cs="Arial"/>
          <w:sz w:val="22"/>
          <w:szCs w:val="22"/>
        </w:rPr>
      </w:pPr>
      <w:r w:rsidRPr="00060E99">
        <w:rPr>
          <w:rFonts w:ascii="Arial" w:hAnsi="Arial" w:cs="Arial"/>
          <w:sz w:val="22"/>
          <w:szCs w:val="22"/>
        </w:rPr>
        <w:t xml:space="preserve">The ALA Public Policy and Advocacy Office continues to </w:t>
      </w:r>
      <w:proofErr w:type="gramStart"/>
      <w:r w:rsidRPr="00060E99">
        <w:rPr>
          <w:rFonts w:ascii="Arial" w:hAnsi="Arial" w:cs="Arial"/>
          <w:sz w:val="22"/>
          <w:szCs w:val="22"/>
        </w:rPr>
        <w:t>lead</w:t>
      </w:r>
      <w:proofErr w:type="gramEnd"/>
      <w:r w:rsidRPr="00060E99">
        <w:rPr>
          <w:rFonts w:ascii="Arial" w:hAnsi="Arial" w:cs="Arial"/>
          <w:sz w:val="22"/>
          <w:szCs w:val="22"/>
        </w:rPr>
        <w:t xml:space="preserve"> and coordinate policy and strategic advocacy communications related to Macmillan Publishers’ embargo of library eBooks, as well as broader issues related to access to digital content in libraries of all kinds.</w:t>
      </w:r>
      <w:r>
        <w:rPr>
          <w:rFonts w:ascii="Arial" w:hAnsi="Arial" w:cs="Arial"/>
          <w:sz w:val="22"/>
          <w:szCs w:val="22"/>
        </w:rPr>
        <w:t xml:space="preserve"> </w:t>
      </w:r>
      <w:r w:rsidRPr="00060E99">
        <w:rPr>
          <w:rFonts w:ascii="Arial" w:hAnsi="Arial" w:cs="Arial"/>
          <w:sz w:val="22"/>
          <w:szCs w:val="22"/>
        </w:rPr>
        <w:t xml:space="preserve">The last three months have included </w:t>
      </w:r>
      <w:r>
        <w:rPr>
          <w:rFonts w:ascii="Arial" w:hAnsi="Arial" w:cs="Arial"/>
          <w:sz w:val="22"/>
          <w:szCs w:val="22"/>
        </w:rPr>
        <w:t xml:space="preserve">a </w:t>
      </w:r>
      <w:r w:rsidRPr="00060E99">
        <w:rPr>
          <w:rFonts w:ascii="Arial" w:hAnsi="Arial" w:cs="Arial"/>
          <w:sz w:val="22"/>
          <w:szCs w:val="22"/>
        </w:rPr>
        <w:t xml:space="preserve">number of activities, some of which include direct negotiations with publishers; a report to the U.S. House of Representatives Committee on the Judiciary Subcommittee on Antitrust, Commercial and Administrative Law; hand </w:t>
      </w:r>
      <w:hyperlink r:id="rId89" w:history="1">
        <w:r w:rsidRPr="00060E99">
          <w:rPr>
            <w:rStyle w:val="Hyperlink"/>
            <w:sz w:val="22"/>
            <w:szCs w:val="22"/>
          </w:rPr>
          <w:t>delivery</w:t>
        </w:r>
      </w:hyperlink>
      <w:r w:rsidRPr="00060E99">
        <w:rPr>
          <w:rFonts w:ascii="Arial" w:hAnsi="Arial" w:cs="Arial"/>
          <w:sz w:val="22"/>
          <w:szCs w:val="22"/>
        </w:rPr>
        <w:t xml:space="preserve"> of more than 230,000 signatures opposing the company’s embargo</w:t>
      </w:r>
      <w:r>
        <w:rPr>
          <w:rFonts w:ascii="Arial" w:hAnsi="Arial" w:cs="Arial"/>
          <w:sz w:val="22"/>
          <w:szCs w:val="22"/>
        </w:rPr>
        <w:t xml:space="preserve"> </w:t>
      </w:r>
      <w:r w:rsidRPr="00060E99">
        <w:rPr>
          <w:rFonts w:ascii="Arial" w:hAnsi="Arial" w:cs="Arial"/>
          <w:sz w:val="22"/>
          <w:szCs w:val="22"/>
        </w:rPr>
        <w:t>to Macmillan CEO John Sargent; and a campaign update webinar with ALA President Wanda Brown and PLA President Ramiro Salazar</w:t>
      </w:r>
      <w:r>
        <w:rPr>
          <w:rFonts w:ascii="Arial" w:hAnsi="Arial" w:cs="Arial"/>
          <w:sz w:val="22"/>
          <w:szCs w:val="22"/>
        </w:rPr>
        <w:t xml:space="preserve">, provided </w:t>
      </w:r>
      <w:r w:rsidRPr="00060E99">
        <w:rPr>
          <w:rFonts w:ascii="Arial" w:hAnsi="Arial" w:cs="Arial"/>
          <w:sz w:val="22"/>
          <w:szCs w:val="22"/>
        </w:rPr>
        <w:t>in partnership with PLA.</w:t>
      </w:r>
    </w:p>
    <w:p w14:paraId="4894B5A2" w14:textId="77777777" w:rsidR="00776818" w:rsidRPr="00060E99" w:rsidRDefault="00776818" w:rsidP="00776818">
      <w:pPr>
        <w:rPr>
          <w:rFonts w:ascii="Arial" w:hAnsi="Arial" w:cs="Arial"/>
          <w:sz w:val="22"/>
          <w:szCs w:val="22"/>
        </w:rPr>
      </w:pPr>
    </w:p>
    <w:p w14:paraId="0C08DB66" w14:textId="77777777" w:rsidR="00776818" w:rsidRPr="009A281C" w:rsidRDefault="00776818" w:rsidP="00776818">
      <w:pPr>
        <w:rPr>
          <w:rFonts w:ascii="Arial" w:hAnsi="Arial" w:cs="Arial"/>
          <w:bCs/>
          <w:sz w:val="22"/>
          <w:szCs w:val="22"/>
          <w:u w:val="single"/>
        </w:rPr>
      </w:pPr>
      <w:r w:rsidRPr="009A281C">
        <w:rPr>
          <w:rFonts w:ascii="Arial" w:hAnsi="Arial" w:cs="Arial"/>
          <w:bCs/>
          <w:sz w:val="22"/>
          <w:szCs w:val="22"/>
          <w:u w:val="single"/>
        </w:rPr>
        <w:t>ALA Policy Corps Advisory Group Established; Third Cohort Recruited</w:t>
      </w:r>
    </w:p>
    <w:p w14:paraId="4AD59FD6" w14:textId="77777777" w:rsidR="00776818" w:rsidRPr="00060E99" w:rsidRDefault="00776818" w:rsidP="00776818">
      <w:pPr>
        <w:rPr>
          <w:rFonts w:ascii="Arial" w:hAnsi="Arial" w:cs="Arial"/>
          <w:b/>
          <w:bCs/>
          <w:sz w:val="22"/>
          <w:szCs w:val="22"/>
        </w:rPr>
      </w:pPr>
    </w:p>
    <w:p w14:paraId="0061AF09" w14:textId="77777777" w:rsidR="00776818" w:rsidRPr="00060E99" w:rsidRDefault="00776818" w:rsidP="00776818">
      <w:pPr>
        <w:rPr>
          <w:rFonts w:ascii="Arial" w:hAnsi="Arial" w:cs="Arial"/>
          <w:sz w:val="22"/>
          <w:szCs w:val="22"/>
        </w:rPr>
      </w:pPr>
      <w:r w:rsidRPr="00060E99">
        <w:rPr>
          <w:rFonts w:ascii="Arial" w:hAnsi="Arial" w:cs="Arial"/>
          <w:sz w:val="22"/>
          <w:szCs w:val="22"/>
        </w:rPr>
        <w:t xml:space="preserve">Members of the first and second cohort were </w:t>
      </w:r>
      <w:r>
        <w:rPr>
          <w:rFonts w:ascii="Arial" w:hAnsi="Arial" w:cs="Arial"/>
          <w:sz w:val="22"/>
          <w:szCs w:val="22"/>
        </w:rPr>
        <w:t>assembled</w:t>
      </w:r>
      <w:r w:rsidRPr="00060E99">
        <w:rPr>
          <w:rFonts w:ascii="Arial" w:hAnsi="Arial" w:cs="Arial"/>
          <w:sz w:val="22"/>
          <w:szCs w:val="22"/>
        </w:rPr>
        <w:t xml:space="preserve"> for their first formal training </w:t>
      </w:r>
      <w:proofErr w:type="gramStart"/>
      <w:r w:rsidRPr="00060E99">
        <w:rPr>
          <w:rFonts w:ascii="Arial" w:hAnsi="Arial" w:cs="Arial"/>
          <w:sz w:val="22"/>
          <w:szCs w:val="22"/>
        </w:rPr>
        <w:t>together</w:t>
      </w:r>
      <w:r>
        <w:rPr>
          <w:rFonts w:ascii="Arial" w:hAnsi="Arial" w:cs="Arial"/>
          <w:sz w:val="22"/>
          <w:szCs w:val="22"/>
        </w:rPr>
        <w:t xml:space="preserve">, </w:t>
      </w:r>
      <w:r w:rsidRPr="00060E99">
        <w:rPr>
          <w:rFonts w:ascii="Arial" w:hAnsi="Arial" w:cs="Arial"/>
          <w:sz w:val="22"/>
          <w:szCs w:val="22"/>
        </w:rPr>
        <w:t xml:space="preserve"> October</w:t>
      </w:r>
      <w:proofErr w:type="gramEnd"/>
      <w:r w:rsidRPr="00060E99">
        <w:rPr>
          <w:rFonts w:ascii="Arial" w:hAnsi="Arial" w:cs="Arial"/>
          <w:sz w:val="22"/>
          <w:szCs w:val="22"/>
        </w:rPr>
        <w:t xml:space="preserve"> 22</w:t>
      </w:r>
      <w:r>
        <w:rPr>
          <w:rFonts w:ascii="Arial" w:hAnsi="Arial" w:cs="Arial"/>
          <w:sz w:val="22"/>
          <w:szCs w:val="22"/>
        </w:rPr>
        <w:t>,</w:t>
      </w:r>
      <w:r w:rsidRPr="00060E99">
        <w:rPr>
          <w:rFonts w:ascii="Arial" w:hAnsi="Arial" w:cs="Arial"/>
          <w:sz w:val="22"/>
          <w:szCs w:val="22"/>
        </w:rPr>
        <w:t xml:space="preserve"> with a focus on copyright policy and eBook advocacy. </w:t>
      </w:r>
      <w:r>
        <w:rPr>
          <w:rFonts w:ascii="Arial" w:hAnsi="Arial" w:cs="Arial"/>
          <w:sz w:val="22"/>
          <w:szCs w:val="22"/>
        </w:rPr>
        <w:t xml:space="preserve"> </w:t>
      </w:r>
      <w:r w:rsidRPr="00060E99">
        <w:rPr>
          <w:rFonts w:ascii="Arial" w:hAnsi="Arial" w:cs="Arial"/>
          <w:sz w:val="22"/>
          <w:szCs w:val="22"/>
        </w:rPr>
        <w:t xml:space="preserve">The ALA Committee on </w:t>
      </w:r>
      <w:r w:rsidRPr="00060E99">
        <w:rPr>
          <w:rFonts w:ascii="Arial" w:hAnsi="Arial" w:cs="Arial"/>
          <w:sz w:val="22"/>
          <w:szCs w:val="22"/>
        </w:rPr>
        <w:lastRenderedPageBreak/>
        <w:t xml:space="preserve">Legislation Chair approved the creation of an ongoing ALA Policy Corps Advisory Group to replace the previous </w:t>
      </w:r>
      <w:hyperlink r:id="rId90" w:history="1">
        <w:r w:rsidRPr="00060E99">
          <w:rPr>
            <w:rStyle w:val="Hyperlink"/>
            <w:sz w:val="22"/>
            <w:szCs w:val="22"/>
          </w:rPr>
          <w:t>member working group</w:t>
        </w:r>
      </w:hyperlink>
      <w:r w:rsidRPr="00060E99">
        <w:rPr>
          <w:rFonts w:ascii="Arial" w:hAnsi="Arial" w:cs="Arial"/>
          <w:sz w:val="22"/>
          <w:szCs w:val="22"/>
        </w:rPr>
        <w:t>, which includes representation from academic, K-12 school, and public library communities, as well as Friends and foundations.</w:t>
      </w:r>
      <w:r>
        <w:rPr>
          <w:rFonts w:ascii="Arial" w:hAnsi="Arial" w:cs="Arial"/>
          <w:sz w:val="22"/>
          <w:szCs w:val="22"/>
        </w:rPr>
        <w:t xml:space="preserve"> </w:t>
      </w:r>
      <w:r w:rsidRPr="00060E99">
        <w:rPr>
          <w:rFonts w:ascii="Arial" w:hAnsi="Arial" w:cs="Arial"/>
          <w:sz w:val="22"/>
          <w:szCs w:val="22"/>
        </w:rPr>
        <w:t xml:space="preserve"> The review and selection process to determine the members of the third cohort is underway, with the group to begin meeting and working in the spring. </w:t>
      </w:r>
      <w:r>
        <w:rPr>
          <w:rFonts w:ascii="Arial" w:hAnsi="Arial" w:cs="Arial"/>
          <w:sz w:val="22"/>
          <w:szCs w:val="22"/>
        </w:rPr>
        <w:t xml:space="preserve"> </w:t>
      </w:r>
      <w:r w:rsidRPr="00060E99">
        <w:rPr>
          <w:rFonts w:ascii="Arial" w:hAnsi="Arial" w:cs="Arial"/>
          <w:sz w:val="22"/>
          <w:szCs w:val="22"/>
        </w:rPr>
        <w:t>All three cohorts will be able to meet virtually at least quarterly, in addition to individual and team projects and trainings.</w:t>
      </w:r>
    </w:p>
    <w:p w14:paraId="3E849B06" w14:textId="77777777" w:rsidR="00776818" w:rsidRPr="00060E99" w:rsidRDefault="00776818" w:rsidP="00776818">
      <w:pPr>
        <w:rPr>
          <w:rFonts w:ascii="Arial" w:hAnsi="Arial" w:cs="Arial"/>
          <w:sz w:val="22"/>
          <w:szCs w:val="22"/>
        </w:rPr>
      </w:pPr>
    </w:p>
    <w:p w14:paraId="003C1C36" w14:textId="77777777" w:rsidR="00776818" w:rsidRPr="009A281C" w:rsidRDefault="00776818" w:rsidP="00776818">
      <w:pPr>
        <w:rPr>
          <w:rFonts w:ascii="Arial" w:hAnsi="Arial" w:cs="Arial"/>
          <w:bCs/>
          <w:sz w:val="22"/>
          <w:szCs w:val="22"/>
          <w:u w:val="single"/>
        </w:rPr>
      </w:pPr>
      <w:r w:rsidRPr="009A281C">
        <w:rPr>
          <w:rFonts w:ascii="Arial" w:hAnsi="Arial" w:cs="Arial"/>
          <w:bCs/>
          <w:sz w:val="22"/>
          <w:szCs w:val="22"/>
          <w:u w:val="single"/>
        </w:rPr>
        <w:t xml:space="preserve">ALA </w:t>
      </w:r>
      <w:r>
        <w:rPr>
          <w:rFonts w:ascii="Arial" w:hAnsi="Arial" w:cs="Arial"/>
          <w:bCs/>
          <w:sz w:val="22"/>
          <w:szCs w:val="22"/>
          <w:u w:val="single"/>
        </w:rPr>
        <w:t>L</w:t>
      </w:r>
      <w:r w:rsidRPr="009A281C">
        <w:rPr>
          <w:rFonts w:ascii="Arial" w:hAnsi="Arial" w:cs="Arial"/>
          <w:bCs/>
          <w:sz w:val="22"/>
          <w:szCs w:val="22"/>
          <w:u w:val="single"/>
        </w:rPr>
        <w:t>aunches Voter Engagement Guide</w:t>
      </w:r>
    </w:p>
    <w:p w14:paraId="1D12FC1E" w14:textId="77777777" w:rsidR="00776818" w:rsidRPr="00060E99" w:rsidRDefault="00776818" w:rsidP="00776818">
      <w:pPr>
        <w:rPr>
          <w:rFonts w:ascii="Arial" w:hAnsi="Arial" w:cs="Arial"/>
          <w:b/>
          <w:bCs/>
          <w:sz w:val="22"/>
          <w:szCs w:val="22"/>
        </w:rPr>
      </w:pPr>
    </w:p>
    <w:p w14:paraId="7C5EBCB9" w14:textId="77777777" w:rsidR="00776818" w:rsidRPr="00060E99" w:rsidRDefault="00776818" w:rsidP="00776818">
      <w:pPr>
        <w:rPr>
          <w:rFonts w:ascii="Arial" w:hAnsi="Arial" w:cs="Arial"/>
          <w:sz w:val="22"/>
          <w:szCs w:val="22"/>
        </w:rPr>
      </w:pPr>
      <w:r w:rsidRPr="00060E99">
        <w:rPr>
          <w:rFonts w:ascii="Arial" w:hAnsi="Arial" w:cs="Arial"/>
          <w:sz w:val="22"/>
          <w:szCs w:val="22"/>
        </w:rPr>
        <w:t xml:space="preserve">As part of its focus on nonpartisan voter engagement in the upcoming year, PPA has scheduled programs at Midwinter Meeting and Annual Conference, worked with other ALA units on partnerships with national organizations, and published a </w:t>
      </w:r>
      <w:hyperlink r:id="rId91" w:history="1">
        <w:r w:rsidRPr="00060E99">
          <w:rPr>
            <w:rStyle w:val="Hyperlink"/>
            <w:sz w:val="22"/>
            <w:szCs w:val="22"/>
          </w:rPr>
          <w:t>voter engagement guide</w:t>
        </w:r>
      </w:hyperlink>
      <w:r w:rsidRPr="00060E99">
        <w:rPr>
          <w:rFonts w:ascii="Arial" w:hAnsi="Arial" w:cs="Arial"/>
          <w:sz w:val="22"/>
          <w:szCs w:val="22"/>
        </w:rPr>
        <w:t>. </w:t>
      </w:r>
    </w:p>
    <w:p w14:paraId="597B0BC7" w14:textId="77777777" w:rsidR="00776818" w:rsidRPr="00060E99" w:rsidRDefault="00776818" w:rsidP="00776818">
      <w:pPr>
        <w:rPr>
          <w:rFonts w:ascii="Arial" w:hAnsi="Arial" w:cs="Arial"/>
          <w:sz w:val="22"/>
          <w:szCs w:val="22"/>
        </w:rPr>
      </w:pPr>
    </w:p>
    <w:p w14:paraId="607FB3D2" w14:textId="77777777" w:rsidR="00776818" w:rsidRPr="009A281C" w:rsidRDefault="00776818" w:rsidP="00776818">
      <w:pPr>
        <w:rPr>
          <w:rFonts w:ascii="Arial" w:hAnsi="Arial" w:cs="Arial"/>
          <w:bCs/>
          <w:sz w:val="22"/>
          <w:szCs w:val="22"/>
          <w:u w:val="single"/>
        </w:rPr>
      </w:pPr>
      <w:r w:rsidRPr="009A281C">
        <w:rPr>
          <w:rFonts w:ascii="Arial" w:hAnsi="Arial" w:cs="Arial"/>
          <w:bCs/>
          <w:sz w:val="22"/>
          <w:szCs w:val="22"/>
          <w:u w:val="single"/>
        </w:rPr>
        <w:t xml:space="preserve">ALA </w:t>
      </w:r>
      <w:r>
        <w:rPr>
          <w:rFonts w:ascii="Arial" w:hAnsi="Arial" w:cs="Arial"/>
          <w:bCs/>
          <w:sz w:val="22"/>
          <w:szCs w:val="22"/>
          <w:u w:val="single"/>
        </w:rPr>
        <w:t>L</w:t>
      </w:r>
      <w:r w:rsidRPr="009A281C">
        <w:rPr>
          <w:rFonts w:ascii="Arial" w:hAnsi="Arial" w:cs="Arial"/>
          <w:bCs/>
          <w:sz w:val="22"/>
          <w:szCs w:val="22"/>
          <w:u w:val="single"/>
        </w:rPr>
        <w:t>aunches Registration for National Library Legislative Day 2020</w:t>
      </w:r>
    </w:p>
    <w:p w14:paraId="1E227A06" w14:textId="77777777" w:rsidR="00776818" w:rsidRPr="00060E99" w:rsidRDefault="00776818" w:rsidP="00776818">
      <w:pPr>
        <w:rPr>
          <w:rFonts w:ascii="Arial" w:hAnsi="Arial" w:cs="Arial"/>
          <w:b/>
          <w:bCs/>
          <w:sz w:val="22"/>
          <w:szCs w:val="22"/>
        </w:rPr>
      </w:pPr>
    </w:p>
    <w:p w14:paraId="2BAFFFE3" w14:textId="77777777" w:rsidR="00776818" w:rsidRPr="00060E99" w:rsidRDefault="00776818" w:rsidP="00776818">
      <w:pPr>
        <w:rPr>
          <w:rFonts w:ascii="Arial" w:hAnsi="Arial" w:cs="Arial"/>
          <w:sz w:val="22"/>
          <w:szCs w:val="22"/>
        </w:rPr>
      </w:pPr>
      <w:r w:rsidRPr="00060E99">
        <w:rPr>
          <w:rFonts w:ascii="Arial" w:hAnsi="Arial" w:cs="Arial"/>
          <w:sz w:val="22"/>
          <w:szCs w:val="22"/>
        </w:rPr>
        <w:t xml:space="preserve">On December 18, 2019, </w:t>
      </w:r>
      <w:hyperlink r:id="rId92">
        <w:r w:rsidRPr="00060E99">
          <w:rPr>
            <w:rStyle w:val="Hyperlink"/>
            <w:sz w:val="22"/>
            <w:szCs w:val="22"/>
          </w:rPr>
          <w:t>ALA launched registration</w:t>
        </w:r>
      </w:hyperlink>
      <w:r w:rsidRPr="00060E99">
        <w:rPr>
          <w:rFonts w:ascii="Arial" w:hAnsi="Arial" w:cs="Arial"/>
          <w:sz w:val="22"/>
          <w:szCs w:val="22"/>
        </w:rPr>
        <w:t xml:space="preserve"> for the 45th annual National Library Legislative Day (NLLD).</w:t>
      </w:r>
      <w:r>
        <w:rPr>
          <w:rFonts w:ascii="Arial" w:hAnsi="Arial" w:cs="Arial"/>
          <w:sz w:val="22"/>
          <w:szCs w:val="22"/>
        </w:rPr>
        <w:t xml:space="preserve"> </w:t>
      </w:r>
      <w:r w:rsidRPr="00060E99">
        <w:rPr>
          <w:rFonts w:ascii="Arial" w:hAnsi="Arial" w:cs="Arial"/>
          <w:sz w:val="22"/>
          <w:szCs w:val="22"/>
        </w:rPr>
        <w:t xml:space="preserve"> The event will be held on May 4-5, 2020, at the Georgetown Conference Center in Washington, D.C. </w:t>
      </w:r>
      <w:r>
        <w:rPr>
          <w:rFonts w:ascii="Arial" w:hAnsi="Arial" w:cs="Arial"/>
          <w:sz w:val="22"/>
          <w:szCs w:val="22"/>
        </w:rPr>
        <w:t xml:space="preserve"> </w:t>
      </w:r>
      <w:r w:rsidRPr="00060E99">
        <w:rPr>
          <w:rFonts w:ascii="Arial" w:hAnsi="Arial" w:cs="Arial"/>
          <w:sz w:val="22"/>
          <w:szCs w:val="22"/>
        </w:rPr>
        <w:t xml:space="preserve">Improvements to the event include: a new venue providing allotted breakout spaces for state delegation meetings and a more affordable room rate; an improved </w:t>
      </w:r>
      <w:hyperlink r:id="rId93">
        <w:r w:rsidRPr="00060E99">
          <w:rPr>
            <w:rStyle w:val="Hyperlink"/>
            <w:sz w:val="22"/>
            <w:szCs w:val="22"/>
          </w:rPr>
          <w:t>registration platform</w:t>
        </w:r>
      </w:hyperlink>
      <w:r w:rsidRPr="00060E99">
        <w:rPr>
          <w:rStyle w:val="Hyperlink"/>
          <w:sz w:val="22"/>
          <w:szCs w:val="22"/>
        </w:rPr>
        <w:t xml:space="preserve"> </w:t>
      </w:r>
      <w:r w:rsidRPr="00060E99">
        <w:rPr>
          <w:rFonts w:ascii="Arial" w:hAnsi="Arial" w:cs="Arial"/>
          <w:sz w:val="22"/>
          <w:szCs w:val="22"/>
        </w:rPr>
        <w:t xml:space="preserve">to enhance the registration experience both internally and externally; and closer consultation with state coordinators throughout the congressional scheduling process, which will help to streamline meeting-related planning and coordination. </w:t>
      </w:r>
    </w:p>
    <w:p w14:paraId="19F87ACA" w14:textId="77777777" w:rsidR="00776818" w:rsidRPr="00060E99" w:rsidRDefault="00776818" w:rsidP="00776818">
      <w:pPr>
        <w:rPr>
          <w:rFonts w:ascii="Arial" w:hAnsi="Arial" w:cs="Arial"/>
          <w:sz w:val="22"/>
          <w:szCs w:val="22"/>
        </w:rPr>
      </w:pPr>
    </w:p>
    <w:p w14:paraId="6C8B4A42" w14:textId="77777777" w:rsidR="00776818" w:rsidRDefault="00776818" w:rsidP="00776818">
      <w:pPr>
        <w:rPr>
          <w:rFonts w:ascii="Arial" w:hAnsi="Arial" w:cs="Arial"/>
          <w:b/>
          <w:bCs/>
        </w:rPr>
      </w:pPr>
    </w:p>
    <w:p w14:paraId="36ACACA1" w14:textId="77777777" w:rsidR="00776818" w:rsidRDefault="00776818" w:rsidP="00776818">
      <w:pPr>
        <w:rPr>
          <w:rFonts w:ascii="Arial" w:hAnsi="Arial" w:cs="Arial"/>
          <w:b/>
          <w:bCs/>
        </w:rPr>
      </w:pPr>
      <w:r>
        <w:rPr>
          <w:rFonts w:ascii="Arial" w:hAnsi="Arial" w:cs="Arial"/>
          <w:b/>
          <w:bCs/>
        </w:rPr>
        <w:t xml:space="preserve">Public Programs Office </w:t>
      </w:r>
    </w:p>
    <w:p w14:paraId="196770A3" w14:textId="77777777" w:rsidR="00776818" w:rsidRDefault="00776818" w:rsidP="00776818">
      <w:pPr>
        <w:rPr>
          <w:rFonts w:ascii="Arial" w:hAnsi="Arial" w:cs="Arial"/>
          <w:b/>
          <w:bCs/>
        </w:rPr>
      </w:pPr>
      <w:r>
        <w:rPr>
          <w:rFonts w:ascii="Arial" w:hAnsi="Arial" w:cs="Arial"/>
          <w:b/>
          <w:bCs/>
        </w:rPr>
        <w:t xml:space="preserve">(PPO) </w:t>
      </w:r>
    </w:p>
    <w:p w14:paraId="3058D004" w14:textId="77777777" w:rsidR="00776818" w:rsidRDefault="00776818" w:rsidP="00776818">
      <w:pPr>
        <w:rPr>
          <w:rFonts w:ascii="Arial" w:hAnsi="Arial" w:cs="Arial"/>
        </w:rPr>
      </w:pPr>
    </w:p>
    <w:p w14:paraId="5A310923" w14:textId="77777777" w:rsidR="00776818" w:rsidRPr="00CB23A9" w:rsidRDefault="00776818" w:rsidP="00776818">
      <w:pPr>
        <w:pStyle w:val="Heading1"/>
        <w:textAlignment w:val="baseline"/>
        <w:rPr>
          <w:b w:val="0"/>
          <w:color w:val="111111"/>
          <w:sz w:val="22"/>
          <w:szCs w:val="22"/>
          <w:u w:val="single"/>
        </w:rPr>
      </w:pPr>
      <w:r w:rsidRPr="00CB23A9">
        <w:rPr>
          <w:b w:val="0"/>
          <w:color w:val="111111"/>
          <w:sz w:val="22"/>
          <w:szCs w:val="22"/>
          <w:u w:val="single"/>
        </w:rPr>
        <w:t xml:space="preserve">ALA </w:t>
      </w:r>
      <w:r>
        <w:rPr>
          <w:b w:val="0"/>
          <w:color w:val="111111"/>
          <w:sz w:val="22"/>
          <w:szCs w:val="22"/>
          <w:u w:val="single"/>
        </w:rPr>
        <w:t>I</w:t>
      </w:r>
      <w:r w:rsidRPr="00CB23A9">
        <w:rPr>
          <w:b w:val="0"/>
          <w:color w:val="111111"/>
          <w:sz w:val="22"/>
          <w:szCs w:val="22"/>
          <w:u w:val="single"/>
        </w:rPr>
        <w:t xml:space="preserve">nvites </w:t>
      </w:r>
      <w:r>
        <w:rPr>
          <w:b w:val="0"/>
          <w:color w:val="111111"/>
          <w:sz w:val="22"/>
          <w:szCs w:val="22"/>
          <w:u w:val="single"/>
        </w:rPr>
        <w:t>L</w:t>
      </w:r>
      <w:r w:rsidRPr="00CB23A9">
        <w:rPr>
          <w:b w:val="0"/>
          <w:color w:val="111111"/>
          <w:sz w:val="22"/>
          <w:szCs w:val="22"/>
          <w:u w:val="single"/>
        </w:rPr>
        <w:t xml:space="preserve">ibrary </w:t>
      </w:r>
      <w:r>
        <w:rPr>
          <w:b w:val="0"/>
          <w:color w:val="111111"/>
          <w:sz w:val="22"/>
          <w:szCs w:val="22"/>
          <w:u w:val="single"/>
        </w:rPr>
        <w:t>W</w:t>
      </w:r>
      <w:r w:rsidRPr="00CB23A9">
        <w:rPr>
          <w:b w:val="0"/>
          <w:color w:val="111111"/>
          <w:sz w:val="22"/>
          <w:szCs w:val="22"/>
          <w:u w:val="single"/>
        </w:rPr>
        <w:t xml:space="preserve">orkers to </w:t>
      </w:r>
      <w:r>
        <w:rPr>
          <w:b w:val="0"/>
          <w:color w:val="111111"/>
          <w:sz w:val="22"/>
          <w:szCs w:val="22"/>
          <w:u w:val="single"/>
        </w:rPr>
        <w:t>A</w:t>
      </w:r>
      <w:r w:rsidRPr="00CB23A9">
        <w:rPr>
          <w:b w:val="0"/>
          <w:color w:val="111111"/>
          <w:sz w:val="22"/>
          <w:szCs w:val="22"/>
          <w:u w:val="single"/>
        </w:rPr>
        <w:t xml:space="preserve">pply for </w:t>
      </w:r>
      <w:r>
        <w:rPr>
          <w:b w:val="0"/>
          <w:color w:val="111111"/>
          <w:sz w:val="22"/>
          <w:szCs w:val="22"/>
          <w:u w:val="single"/>
        </w:rPr>
        <w:t>N</w:t>
      </w:r>
      <w:r w:rsidRPr="00CB23A9">
        <w:rPr>
          <w:b w:val="0"/>
          <w:color w:val="111111"/>
          <w:sz w:val="22"/>
          <w:szCs w:val="22"/>
          <w:u w:val="single"/>
        </w:rPr>
        <w:t>ew Libraries Transform Communities Engagement Grant</w:t>
      </w:r>
    </w:p>
    <w:p w14:paraId="26385BD5" w14:textId="77777777" w:rsidR="00776818" w:rsidRPr="005850A8" w:rsidRDefault="00776818" w:rsidP="00776818">
      <w:pPr>
        <w:pStyle w:val="NormalWeb"/>
        <w:shd w:val="clear" w:color="auto" w:fill="FEFEFE"/>
        <w:textAlignment w:val="baseline"/>
        <w:rPr>
          <w:rFonts w:ascii="Arial" w:hAnsi="Arial" w:cs="Arial"/>
          <w:color w:val="494949"/>
          <w:sz w:val="22"/>
          <w:szCs w:val="22"/>
        </w:rPr>
      </w:pPr>
      <w:r w:rsidRPr="005850A8">
        <w:rPr>
          <w:rFonts w:ascii="Arial" w:hAnsi="Arial" w:cs="Arial"/>
          <w:sz w:val="22"/>
          <w:szCs w:val="22"/>
        </w:rPr>
        <w:t>PPO is now accepting applications for a new annual grant to support innovative and meaningful community engagement efforts in libraries. </w:t>
      </w:r>
      <w:r>
        <w:rPr>
          <w:rFonts w:ascii="Arial" w:hAnsi="Arial" w:cs="Arial"/>
          <w:sz w:val="22"/>
          <w:szCs w:val="22"/>
        </w:rPr>
        <w:t xml:space="preserve"> </w:t>
      </w:r>
      <w:r w:rsidRPr="005850A8">
        <w:rPr>
          <w:rFonts w:ascii="Arial" w:hAnsi="Arial" w:cs="Arial"/>
          <w:sz w:val="22"/>
          <w:szCs w:val="22"/>
        </w:rPr>
        <w:t>The </w:t>
      </w:r>
      <w:hyperlink r:id="rId94" w:tgtFrame="_blank" w:history="1">
        <w:r w:rsidRPr="00CB23A9">
          <w:rPr>
            <w:rStyle w:val="Hyperlink"/>
            <w:sz w:val="22"/>
            <w:szCs w:val="22"/>
            <w:bdr w:val="none" w:sz="0" w:space="0" w:color="auto" w:frame="1"/>
          </w:rPr>
          <w:t>Libraries Transform Communities Engagement Gran</w:t>
        </w:r>
        <w:r w:rsidRPr="005850A8">
          <w:rPr>
            <w:rStyle w:val="Hyperlink"/>
            <w:color w:val="337AB7"/>
            <w:sz w:val="22"/>
            <w:szCs w:val="22"/>
            <w:bdr w:val="none" w:sz="0" w:space="0" w:color="auto" w:frame="1"/>
          </w:rPr>
          <w:t>t</w:t>
        </w:r>
      </w:hyperlink>
      <w:r w:rsidRPr="005850A8">
        <w:rPr>
          <w:rFonts w:ascii="Arial" w:hAnsi="Arial" w:cs="Arial"/>
          <w:color w:val="494949"/>
          <w:sz w:val="22"/>
          <w:szCs w:val="22"/>
        </w:rPr>
        <w:t> </w:t>
      </w:r>
      <w:r w:rsidRPr="005850A8">
        <w:rPr>
          <w:rFonts w:ascii="Arial" w:hAnsi="Arial" w:cs="Arial"/>
          <w:sz w:val="22"/>
          <w:szCs w:val="22"/>
        </w:rPr>
        <w:t xml:space="preserve">will provide $2,000 for a school, public, academic, tribal or special library to expand its community engagement efforts. </w:t>
      </w:r>
      <w:r>
        <w:rPr>
          <w:rFonts w:ascii="Arial" w:hAnsi="Arial" w:cs="Arial"/>
          <w:sz w:val="22"/>
          <w:szCs w:val="22"/>
        </w:rPr>
        <w:t xml:space="preserve"> </w:t>
      </w:r>
      <w:r w:rsidRPr="005850A8">
        <w:rPr>
          <w:rFonts w:ascii="Arial" w:hAnsi="Arial" w:cs="Arial"/>
          <w:sz w:val="22"/>
          <w:szCs w:val="22"/>
        </w:rPr>
        <w:t xml:space="preserve">Libraries are invited to apply by designing and outlining activities for a library-led community engagement project. </w:t>
      </w:r>
      <w:r>
        <w:rPr>
          <w:rFonts w:ascii="Arial" w:hAnsi="Arial" w:cs="Arial"/>
          <w:sz w:val="22"/>
          <w:szCs w:val="22"/>
        </w:rPr>
        <w:t xml:space="preserve"> </w:t>
      </w:r>
      <w:r w:rsidRPr="005850A8">
        <w:rPr>
          <w:rFonts w:ascii="Arial" w:hAnsi="Arial" w:cs="Arial"/>
          <w:sz w:val="22"/>
          <w:szCs w:val="22"/>
        </w:rPr>
        <w:t xml:space="preserve">Project activities to be covered by the grant may include developing community engagement programs and services; partnering with a community agency that builds the capacity of the community to address an important concern/issue; or creating a program or event that connects the library to a community-identified aspiration or concern. </w:t>
      </w:r>
      <w:r>
        <w:rPr>
          <w:rFonts w:ascii="Arial" w:hAnsi="Arial" w:cs="Arial"/>
          <w:sz w:val="22"/>
          <w:szCs w:val="22"/>
        </w:rPr>
        <w:t xml:space="preserve"> </w:t>
      </w:r>
      <w:r w:rsidRPr="005850A8">
        <w:rPr>
          <w:rFonts w:ascii="Arial" w:hAnsi="Arial" w:cs="Arial"/>
          <w:sz w:val="22"/>
          <w:szCs w:val="22"/>
        </w:rPr>
        <w:t>Applications will be accepted until Feb</w:t>
      </w:r>
      <w:r>
        <w:rPr>
          <w:rFonts w:ascii="Arial" w:hAnsi="Arial" w:cs="Arial"/>
          <w:sz w:val="22"/>
          <w:szCs w:val="22"/>
        </w:rPr>
        <w:t>ruary</w:t>
      </w:r>
      <w:r w:rsidRPr="005850A8">
        <w:rPr>
          <w:rFonts w:ascii="Arial" w:hAnsi="Arial" w:cs="Arial"/>
          <w:sz w:val="22"/>
          <w:szCs w:val="22"/>
        </w:rPr>
        <w:t xml:space="preserve"> 3, 2020. </w:t>
      </w:r>
      <w:r>
        <w:rPr>
          <w:rFonts w:ascii="Arial" w:hAnsi="Arial" w:cs="Arial"/>
          <w:sz w:val="22"/>
          <w:szCs w:val="22"/>
        </w:rPr>
        <w:t xml:space="preserve"> </w:t>
      </w:r>
      <w:r w:rsidRPr="005850A8">
        <w:rPr>
          <w:rFonts w:ascii="Arial" w:hAnsi="Arial" w:cs="Arial"/>
          <w:sz w:val="22"/>
          <w:szCs w:val="22"/>
        </w:rPr>
        <w:t>View the full award guidelines and apply online at </w:t>
      </w:r>
      <w:hyperlink r:id="rId95" w:tgtFrame="_blank" w:history="1">
        <w:r w:rsidRPr="00CB23A9">
          <w:rPr>
            <w:rStyle w:val="Hyperlink"/>
            <w:sz w:val="22"/>
            <w:szCs w:val="22"/>
            <w:bdr w:val="none" w:sz="0" w:space="0" w:color="auto" w:frame="1"/>
          </w:rPr>
          <w:t>www.ala.org/LTCEG</w:t>
        </w:r>
      </w:hyperlink>
      <w:r w:rsidRPr="00CB23A9">
        <w:rPr>
          <w:rFonts w:ascii="Arial" w:hAnsi="Arial" w:cs="Arial"/>
          <w:color w:val="0000FF"/>
          <w:sz w:val="22"/>
          <w:szCs w:val="22"/>
        </w:rPr>
        <w:t>.</w:t>
      </w:r>
      <w:r w:rsidRPr="005850A8">
        <w:rPr>
          <w:rFonts w:ascii="Arial" w:hAnsi="Arial" w:cs="Arial"/>
          <w:sz w:val="22"/>
          <w:szCs w:val="22"/>
        </w:rPr>
        <w:t xml:space="preserve"> </w:t>
      </w:r>
      <w:r>
        <w:rPr>
          <w:rFonts w:ascii="Arial" w:hAnsi="Arial" w:cs="Arial"/>
          <w:sz w:val="22"/>
          <w:szCs w:val="22"/>
        </w:rPr>
        <w:t xml:space="preserve"> </w:t>
      </w:r>
      <w:r w:rsidRPr="005850A8">
        <w:rPr>
          <w:rFonts w:ascii="Arial" w:hAnsi="Arial" w:cs="Arial"/>
          <w:sz w:val="22"/>
          <w:szCs w:val="22"/>
        </w:rPr>
        <w:t xml:space="preserve">The award was made possible by a matching grant from former ALA president Nancy </w:t>
      </w:r>
      <w:proofErr w:type="spellStart"/>
      <w:r w:rsidRPr="005850A8">
        <w:rPr>
          <w:rFonts w:ascii="Arial" w:hAnsi="Arial" w:cs="Arial"/>
          <w:sz w:val="22"/>
          <w:szCs w:val="22"/>
        </w:rPr>
        <w:t>Kranich</w:t>
      </w:r>
      <w:proofErr w:type="spellEnd"/>
      <w:r w:rsidRPr="005850A8">
        <w:rPr>
          <w:rFonts w:ascii="Arial" w:hAnsi="Arial" w:cs="Arial"/>
          <w:sz w:val="22"/>
          <w:szCs w:val="22"/>
        </w:rPr>
        <w:t>.</w:t>
      </w:r>
    </w:p>
    <w:p w14:paraId="5B27C53B" w14:textId="77777777" w:rsidR="00776818" w:rsidRDefault="00776818" w:rsidP="00776818">
      <w:pPr>
        <w:pStyle w:val="Heading1"/>
        <w:textAlignment w:val="baseline"/>
        <w:rPr>
          <w:b w:val="0"/>
          <w:color w:val="111111"/>
          <w:sz w:val="22"/>
          <w:szCs w:val="22"/>
          <w:u w:val="single"/>
        </w:rPr>
      </w:pPr>
      <w:r w:rsidRPr="00CB23A9">
        <w:rPr>
          <w:b w:val="0"/>
          <w:color w:val="111111"/>
          <w:sz w:val="22"/>
          <w:szCs w:val="22"/>
          <w:u w:val="single"/>
        </w:rPr>
        <w:t xml:space="preserve">PPO </w:t>
      </w:r>
      <w:r>
        <w:rPr>
          <w:b w:val="0"/>
          <w:color w:val="111111"/>
          <w:sz w:val="22"/>
          <w:szCs w:val="22"/>
          <w:u w:val="single"/>
        </w:rPr>
        <w:t>O</w:t>
      </w:r>
      <w:r w:rsidRPr="00CB23A9">
        <w:rPr>
          <w:b w:val="0"/>
          <w:color w:val="111111"/>
          <w:sz w:val="22"/>
          <w:szCs w:val="22"/>
          <w:u w:val="single"/>
        </w:rPr>
        <w:t>ffers</w:t>
      </w:r>
      <w:r>
        <w:rPr>
          <w:b w:val="0"/>
          <w:color w:val="111111"/>
          <w:sz w:val="22"/>
          <w:szCs w:val="22"/>
          <w:u w:val="single"/>
        </w:rPr>
        <w:t xml:space="preserve"> F</w:t>
      </w:r>
      <w:r w:rsidRPr="00CB23A9">
        <w:rPr>
          <w:b w:val="0"/>
          <w:color w:val="111111"/>
          <w:sz w:val="22"/>
          <w:szCs w:val="22"/>
          <w:u w:val="single"/>
        </w:rPr>
        <w:t xml:space="preserve">ree </w:t>
      </w:r>
      <w:r>
        <w:rPr>
          <w:b w:val="0"/>
          <w:color w:val="111111"/>
          <w:sz w:val="22"/>
          <w:szCs w:val="22"/>
          <w:u w:val="single"/>
        </w:rPr>
        <w:t>F</w:t>
      </w:r>
      <w:r w:rsidRPr="00CB23A9">
        <w:rPr>
          <w:b w:val="0"/>
          <w:color w:val="111111"/>
          <w:sz w:val="22"/>
          <w:szCs w:val="22"/>
          <w:u w:val="single"/>
        </w:rPr>
        <w:t xml:space="preserve">acilitation </w:t>
      </w:r>
      <w:r>
        <w:rPr>
          <w:b w:val="0"/>
          <w:color w:val="111111"/>
          <w:sz w:val="22"/>
          <w:szCs w:val="22"/>
          <w:u w:val="single"/>
        </w:rPr>
        <w:t>S</w:t>
      </w:r>
      <w:r w:rsidRPr="00CB23A9">
        <w:rPr>
          <w:b w:val="0"/>
          <w:color w:val="111111"/>
          <w:sz w:val="22"/>
          <w:szCs w:val="22"/>
          <w:u w:val="single"/>
        </w:rPr>
        <w:t xml:space="preserve">kills </w:t>
      </w:r>
      <w:r>
        <w:rPr>
          <w:b w:val="0"/>
          <w:color w:val="111111"/>
          <w:sz w:val="22"/>
          <w:szCs w:val="22"/>
          <w:u w:val="single"/>
        </w:rPr>
        <w:t>T</w:t>
      </w:r>
      <w:r w:rsidRPr="00CB23A9">
        <w:rPr>
          <w:b w:val="0"/>
          <w:color w:val="111111"/>
          <w:sz w:val="22"/>
          <w:szCs w:val="22"/>
          <w:u w:val="single"/>
        </w:rPr>
        <w:t xml:space="preserve">raining for </w:t>
      </w:r>
      <w:r>
        <w:rPr>
          <w:b w:val="0"/>
          <w:color w:val="111111"/>
          <w:sz w:val="22"/>
          <w:szCs w:val="22"/>
          <w:u w:val="single"/>
        </w:rPr>
        <w:t>S</w:t>
      </w:r>
      <w:r w:rsidRPr="00CB23A9">
        <w:rPr>
          <w:b w:val="0"/>
          <w:color w:val="111111"/>
          <w:sz w:val="22"/>
          <w:szCs w:val="22"/>
          <w:u w:val="single"/>
        </w:rPr>
        <w:t xml:space="preserve">mall and </w:t>
      </w:r>
      <w:r>
        <w:rPr>
          <w:b w:val="0"/>
          <w:color w:val="111111"/>
          <w:sz w:val="22"/>
          <w:szCs w:val="22"/>
          <w:u w:val="single"/>
        </w:rPr>
        <w:t>R</w:t>
      </w:r>
      <w:r w:rsidRPr="00CB23A9">
        <w:rPr>
          <w:b w:val="0"/>
          <w:color w:val="111111"/>
          <w:sz w:val="22"/>
          <w:szCs w:val="22"/>
          <w:u w:val="single"/>
        </w:rPr>
        <w:t xml:space="preserve">ural </w:t>
      </w:r>
      <w:r>
        <w:rPr>
          <w:b w:val="0"/>
          <w:color w:val="111111"/>
          <w:sz w:val="22"/>
          <w:szCs w:val="22"/>
          <w:u w:val="single"/>
        </w:rPr>
        <w:t>L</w:t>
      </w:r>
      <w:r w:rsidRPr="00CB23A9">
        <w:rPr>
          <w:b w:val="0"/>
          <w:color w:val="111111"/>
          <w:sz w:val="22"/>
          <w:szCs w:val="22"/>
          <w:u w:val="single"/>
        </w:rPr>
        <w:t xml:space="preserve">ibrary </w:t>
      </w:r>
      <w:r>
        <w:rPr>
          <w:b w:val="0"/>
          <w:color w:val="111111"/>
          <w:sz w:val="22"/>
          <w:szCs w:val="22"/>
          <w:u w:val="single"/>
        </w:rPr>
        <w:t>W</w:t>
      </w:r>
      <w:r w:rsidRPr="00CB23A9">
        <w:rPr>
          <w:b w:val="0"/>
          <w:color w:val="111111"/>
          <w:sz w:val="22"/>
          <w:szCs w:val="22"/>
          <w:u w:val="single"/>
        </w:rPr>
        <w:t>orkers</w:t>
      </w:r>
    </w:p>
    <w:p w14:paraId="1FC653E2" w14:textId="77777777" w:rsidR="00776818" w:rsidRPr="00E9778B" w:rsidRDefault="00776818" w:rsidP="00776818"/>
    <w:p w14:paraId="168CCAB6" w14:textId="77777777" w:rsidR="00776818" w:rsidRDefault="00776818" w:rsidP="00776818">
      <w:pPr>
        <w:pStyle w:val="NormalWeb"/>
        <w:shd w:val="clear" w:color="auto" w:fill="FEFEFE"/>
        <w:spacing w:before="0" w:beforeAutospacing="0" w:after="0" w:afterAutospacing="0"/>
        <w:textAlignment w:val="baseline"/>
        <w:rPr>
          <w:rFonts w:ascii="Arial" w:hAnsi="Arial" w:cs="Arial"/>
          <w:color w:val="494949"/>
          <w:sz w:val="22"/>
          <w:szCs w:val="22"/>
        </w:rPr>
      </w:pPr>
      <w:r w:rsidRPr="005850A8">
        <w:rPr>
          <w:rFonts w:ascii="Arial" w:hAnsi="Arial" w:cs="Arial"/>
          <w:sz w:val="22"/>
          <w:szCs w:val="22"/>
          <w:shd w:val="clear" w:color="auto" w:fill="FEFEFE"/>
        </w:rPr>
        <w:t>With funding from IMLS, PPO has launched a new community engagement initiative.</w:t>
      </w:r>
      <w:r>
        <w:rPr>
          <w:rFonts w:ascii="Arial" w:hAnsi="Arial" w:cs="Arial"/>
          <w:sz w:val="22"/>
          <w:szCs w:val="22"/>
          <w:shd w:val="clear" w:color="auto" w:fill="FEFEFE"/>
        </w:rPr>
        <w:t xml:space="preserve"> </w:t>
      </w:r>
      <w:r w:rsidRPr="005850A8">
        <w:rPr>
          <w:rFonts w:ascii="Arial" w:hAnsi="Arial" w:cs="Arial"/>
          <w:sz w:val="22"/>
          <w:szCs w:val="22"/>
          <w:shd w:val="clear" w:color="auto" w:fill="FEFEFE"/>
        </w:rPr>
        <w:t xml:space="preserve"> </w:t>
      </w:r>
      <w:hyperlink r:id="rId96" w:tgtFrame="_blank" w:history="1">
        <w:r w:rsidRPr="00CB23A9">
          <w:rPr>
            <w:rStyle w:val="Hyperlink"/>
            <w:sz w:val="22"/>
            <w:szCs w:val="22"/>
            <w:bdr w:val="none" w:sz="0" w:space="0" w:color="auto" w:frame="1"/>
          </w:rPr>
          <w:t>Libraries Transforming Communities: Facilitation Skills for Small and Rural Libraries</w:t>
        </w:r>
      </w:hyperlink>
      <w:r w:rsidRPr="005850A8">
        <w:rPr>
          <w:rFonts w:ascii="Arial" w:hAnsi="Arial" w:cs="Arial"/>
          <w:sz w:val="22"/>
          <w:szCs w:val="22"/>
          <w:shd w:val="clear" w:color="auto" w:fill="FEFEFE"/>
        </w:rPr>
        <w:t xml:space="preserve"> will help library workers from small and rural communities develop facilitation skills to engage with their communities.</w:t>
      </w:r>
      <w:r w:rsidRPr="005850A8">
        <w:rPr>
          <w:rFonts w:ascii="Arial" w:hAnsi="Arial" w:cs="Arial"/>
          <w:sz w:val="22"/>
          <w:szCs w:val="22"/>
        </w:rPr>
        <w:t xml:space="preserve"> </w:t>
      </w:r>
      <w:r>
        <w:rPr>
          <w:rFonts w:ascii="Arial" w:hAnsi="Arial" w:cs="Arial"/>
          <w:sz w:val="22"/>
          <w:szCs w:val="22"/>
        </w:rPr>
        <w:t xml:space="preserve"> </w:t>
      </w:r>
      <w:r w:rsidRPr="005850A8">
        <w:rPr>
          <w:rFonts w:ascii="Arial" w:hAnsi="Arial" w:cs="Arial"/>
          <w:sz w:val="22"/>
          <w:szCs w:val="22"/>
        </w:rPr>
        <w:t>Participants will complete a five-part</w:t>
      </w:r>
      <w:r w:rsidRPr="005850A8">
        <w:rPr>
          <w:rFonts w:ascii="Arial" w:hAnsi="Arial" w:cs="Arial"/>
          <w:sz w:val="22"/>
          <w:szCs w:val="22"/>
          <w:bdr w:val="none" w:sz="0" w:space="0" w:color="auto" w:frame="1"/>
          <w:shd w:val="clear" w:color="auto" w:fill="FEFEFE"/>
        </w:rPr>
        <w:t xml:space="preserve"> online course, participate in virtual coaching sessions, and </w:t>
      </w:r>
      <w:r w:rsidRPr="005850A8">
        <w:rPr>
          <w:rFonts w:ascii="Arial" w:hAnsi="Arial" w:cs="Arial"/>
          <w:sz w:val="22"/>
          <w:szCs w:val="22"/>
          <w:bdr w:val="none" w:sz="0" w:space="0" w:color="auto" w:frame="1"/>
          <w:shd w:val="clear" w:color="auto" w:fill="FEFEFE"/>
        </w:rPr>
        <w:lastRenderedPageBreak/>
        <w:t>attend an in-person workshop at the 2020 ALA Annual Conference in Chicago — free of charge and with travel funding provided — specially designed to address the community engagement needs of small and rural libraries.</w:t>
      </w:r>
      <w:r>
        <w:rPr>
          <w:rFonts w:ascii="Arial" w:hAnsi="Arial" w:cs="Arial"/>
          <w:sz w:val="22"/>
          <w:szCs w:val="22"/>
          <w:bdr w:val="none" w:sz="0" w:space="0" w:color="auto" w:frame="1"/>
          <w:shd w:val="clear" w:color="auto" w:fill="FEFEFE"/>
        </w:rPr>
        <w:t xml:space="preserve"> </w:t>
      </w:r>
      <w:r w:rsidRPr="005850A8">
        <w:rPr>
          <w:rFonts w:ascii="Arial" w:hAnsi="Arial" w:cs="Arial"/>
          <w:sz w:val="22"/>
          <w:szCs w:val="22"/>
        </w:rPr>
        <w:t xml:space="preserve"> Twenty-five library workers will be selected. </w:t>
      </w:r>
      <w:hyperlink r:id="rId97" w:tgtFrame="_blank" w:history="1">
        <w:r w:rsidRPr="00CB23A9">
          <w:rPr>
            <w:rStyle w:val="Hyperlink"/>
            <w:sz w:val="22"/>
            <w:szCs w:val="22"/>
            <w:bdr w:val="none" w:sz="0" w:space="0" w:color="auto" w:frame="1"/>
            <w:shd w:val="clear" w:color="auto" w:fill="FEFEFE"/>
          </w:rPr>
          <w:t>Learn more and apply online</w:t>
        </w:r>
        <w:r w:rsidRPr="005850A8">
          <w:rPr>
            <w:rStyle w:val="Hyperlink"/>
            <w:color w:val="337AB7"/>
            <w:sz w:val="22"/>
            <w:szCs w:val="22"/>
            <w:bdr w:val="none" w:sz="0" w:space="0" w:color="auto" w:frame="1"/>
            <w:shd w:val="clear" w:color="auto" w:fill="FEFEFE"/>
          </w:rPr>
          <w:t>.</w:t>
        </w:r>
      </w:hyperlink>
      <w:r w:rsidRPr="005850A8">
        <w:rPr>
          <w:rFonts w:ascii="Arial" w:hAnsi="Arial" w:cs="Arial"/>
          <w:color w:val="494949"/>
          <w:sz w:val="22"/>
          <w:szCs w:val="22"/>
        </w:rPr>
        <w:t> </w:t>
      </w:r>
      <w:r>
        <w:rPr>
          <w:rFonts w:ascii="Arial" w:hAnsi="Arial" w:cs="Arial"/>
          <w:color w:val="494949"/>
          <w:sz w:val="22"/>
          <w:szCs w:val="22"/>
        </w:rPr>
        <w:t xml:space="preserve"> </w:t>
      </w:r>
      <w:r w:rsidRPr="00AB35B5">
        <w:rPr>
          <w:rFonts w:ascii="Arial" w:hAnsi="Arial" w:cs="Arial"/>
          <w:sz w:val="22"/>
          <w:szCs w:val="22"/>
        </w:rPr>
        <w:t>Applications are due by January 20, 2020</w:t>
      </w:r>
      <w:r>
        <w:rPr>
          <w:rFonts w:ascii="Arial" w:hAnsi="Arial" w:cs="Arial"/>
          <w:color w:val="494949"/>
          <w:sz w:val="22"/>
          <w:szCs w:val="22"/>
        </w:rPr>
        <w:t>.</w:t>
      </w:r>
    </w:p>
    <w:p w14:paraId="32497824" w14:textId="77777777" w:rsidR="00776818" w:rsidRDefault="00776818" w:rsidP="00776818">
      <w:pPr>
        <w:pStyle w:val="NormalWeb"/>
        <w:shd w:val="clear" w:color="auto" w:fill="FEFEFE"/>
        <w:spacing w:before="0" w:beforeAutospacing="0" w:after="0" w:afterAutospacing="0"/>
        <w:textAlignment w:val="baseline"/>
        <w:rPr>
          <w:rFonts w:ascii="Arial" w:hAnsi="Arial" w:cs="Arial"/>
          <w:b/>
          <w:bCs/>
          <w:sz w:val="22"/>
          <w:szCs w:val="22"/>
        </w:rPr>
      </w:pPr>
    </w:p>
    <w:p w14:paraId="4792D69E" w14:textId="77777777" w:rsidR="00776818" w:rsidRPr="00CB23A9" w:rsidRDefault="00776818" w:rsidP="00776818">
      <w:pPr>
        <w:pStyle w:val="NormalWeb"/>
        <w:shd w:val="clear" w:color="auto" w:fill="FEFEFE"/>
        <w:spacing w:before="0" w:beforeAutospacing="0" w:after="0" w:afterAutospacing="0"/>
        <w:textAlignment w:val="baseline"/>
        <w:rPr>
          <w:rFonts w:ascii="Arial" w:hAnsi="Arial" w:cs="Arial"/>
          <w:bCs/>
          <w:sz w:val="22"/>
          <w:szCs w:val="22"/>
          <w:u w:val="single"/>
        </w:rPr>
      </w:pPr>
      <w:r w:rsidRPr="00CB23A9">
        <w:rPr>
          <w:rFonts w:ascii="Arial" w:hAnsi="Arial" w:cs="Arial"/>
          <w:bCs/>
          <w:sz w:val="22"/>
          <w:szCs w:val="22"/>
          <w:u w:val="single"/>
        </w:rPr>
        <w:t xml:space="preserve">PPO and ALA Editions </w:t>
      </w:r>
      <w:r>
        <w:rPr>
          <w:rFonts w:ascii="Arial" w:hAnsi="Arial" w:cs="Arial"/>
          <w:bCs/>
          <w:sz w:val="22"/>
          <w:szCs w:val="22"/>
          <w:u w:val="single"/>
        </w:rPr>
        <w:t>P</w:t>
      </w:r>
      <w:r w:rsidRPr="00CB23A9">
        <w:rPr>
          <w:rFonts w:ascii="Arial" w:hAnsi="Arial" w:cs="Arial"/>
          <w:bCs/>
          <w:sz w:val="22"/>
          <w:szCs w:val="22"/>
          <w:u w:val="single"/>
        </w:rPr>
        <w:t>ublish “Rainy Day Ready: Financial Literacy Programs and Tools”</w:t>
      </w:r>
    </w:p>
    <w:p w14:paraId="6740478F" w14:textId="77777777" w:rsidR="00776818" w:rsidRPr="005850A8" w:rsidRDefault="00776818" w:rsidP="00776818">
      <w:pPr>
        <w:pStyle w:val="NoSpacing"/>
        <w:rPr>
          <w:rFonts w:ascii="Arial" w:hAnsi="Arial" w:cs="Arial"/>
          <w:b/>
          <w:bCs/>
          <w:sz w:val="22"/>
          <w:szCs w:val="22"/>
        </w:rPr>
      </w:pPr>
    </w:p>
    <w:p w14:paraId="280622D3" w14:textId="77777777" w:rsidR="00776818" w:rsidRPr="005850A8" w:rsidRDefault="00776818" w:rsidP="00776818">
      <w:pPr>
        <w:pStyle w:val="NoSpacing"/>
        <w:shd w:val="clear" w:color="auto" w:fill="FEFEFE"/>
        <w:textAlignment w:val="baseline"/>
        <w:rPr>
          <w:rFonts w:ascii="Arial" w:hAnsi="Arial" w:cs="Arial"/>
          <w:color w:val="333333"/>
          <w:sz w:val="22"/>
          <w:szCs w:val="22"/>
        </w:rPr>
      </w:pPr>
      <w:r w:rsidRPr="005850A8">
        <w:rPr>
          <w:rFonts w:ascii="Arial" w:hAnsi="Arial" w:cs="Arial"/>
          <w:sz w:val="22"/>
          <w:szCs w:val="22"/>
          <w:shd w:val="clear" w:color="auto" w:fill="FEFEFE"/>
        </w:rPr>
        <w:t>Drawing from the expertise of business librarians and ALA’s </w:t>
      </w:r>
      <w:r w:rsidRPr="005850A8">
        <w:rPr>
          <w:rFonts w:ascii="Arial" w:hAnsi="Arial" w:cs="Arial"/>
          <w:sz w:val="22"/>
          <w:szCs w:val="22"/>
          <w:bdr w:val="none" w:sz="0" w:space="0" w:color="auto" w:frame="1"/>
          <w:shd w:val="clear" w:color="auto" w:fill="FEFEFE"/>
        </w:rPr>
        <w:t>Public Programs Office</w:t>
      </w:r>
      <w:r w:rsidRPr="005850A8">
        <w:rPr>
          <w:rFonts w:ascii="Arial" w:hAnsi="Arial" w:cs="Arial"/>
          <w:sz w:val="22"/>
          <w:szCs w:val="22"/>
          <w:shd w:val="clear" w:color="auto" w:fill="FEFEFE"/>
        </w:rPr>
        <w:t xml:space="preserve">, </w:t>
      </w:r>
      <w:r w:rsidRPr="00B4236E">
        <w:rPr>
          <w:rFonts w:ascii="Arial" w:hAnsi="Arial" w:cs="Arial"/>
          <w:color w:val="0000FF"/>
          <w:sz w:val="22"/>
          <w:szCs w:val="22"/>
          <w:shd w:val="clear" w:color="auto" w:fill="FEFEFE"/>
        </w:rPr>
        <w:t>“</w:t>
      </w:r>
      <w:hyperlink r:id="rId98" w:history="1">
        <w:r w:rsidRPr="00B4236E">
          <w:rPr>
            <w:rStyle w:val="Hyperlink"/>
            <w:sz w:val="22"/>
            <w:szCs w:val="22"/>
            <w:bdr w:val="none" w:sz="0" w:space="0" w:color="auto" w:frame="1"/>
            <w:shd w:val="clear" w:color="auto" w:fill="FEFEFE"/>
          </w:rPr>
          <w:t>Rainy Day Ready: Financial Literacy Programs and Tools</w:t>
        </w:r>
      </w:hyperlink>
      <w:r w:rsidRPr="00B4236E">
        <w:rPr>
          <w:rFonts w:ascii="Arial" w:hAnsi="Arial" w:cs="Arial"/>
          <w:color w:val="0000FF"/>
          <w:sz w:val="22"/>
          <w:szCs w:val="22"/>
          <w:shd w:val="clear" w:color="auto" w:fill="FEFEFE"/>
        </w:rPr>
        <w:t xml:space="preserve">,” </w:t>
      </w:r>
      <w:r w:rsidRPr="005850A8">
        <w:rPr>
          <w:rFonts w:ascii="Arial" w:hAnsi="Arial" w:cs="Arial"/>
          <w:sz w:val="22"/>
          <w:szCs w:val="22"/>
          <w:shd w:val="clear" w:color="auto" w:fill="FEFEFE"/>
        </w:rPr>
        <w:t xml:space="preserve">published by ALA Editions, is a ready-to-use guide for offering financial literacy initiatives at your library. </w:t>
      </w:r>
      <w:r>
        <w:rPr>
          <w:rFonts w:ascii="Arial" w:hAnsi="Arial" w:cs="Arial"/>
          <w:sz w:val="22"/>
          <w:szCs w:val="22"/>
          <w:shd w:val="clear" w:color="auto" w:fill="FEFEFE"/>
        </w:rPr>
        <w:t xml:space="preserve"> </w:t>
      </w:r>
      <w:r w:rsidRPr="005850A8">
        <w:rPr>
          <w:rFonts w:ascii="Arial" w:hAnsi="Arial" w:cs="Arial"/>
          <w:sz w:val="22"/>
          <w:szCs w:val="22"/>
          <w:shd w:val="clear" w:color="auto" w:fill="FEFEFE"/>
        </w:rPr>
        <w:t xml:space="preserve">Co-edited by Melanie Welch and Patrick Hogan, the book shares </w:t>
      </w:r>
      <w:r w:rsidRPr="005850A8">
        <w:rPr>
          <w:rFonts w:ascii="Arial" w:hAnsi="Arial" w:cs="Arial"/>
          <w:sz w:val="22"/>
          <w:szCs w:val="22"/>
          <w:bdr w:val="none" w:sz="0" w:space="0" w:color="auto" w:frame="1"/>
        </w:rPr>
        <w:t xml:space="preserve">resources for free outreach materials and training; approaches to Money Smart Week from institutions such as public libraries, a tribal library, and community colleges; </w:t>
      </w:r>
      <w:r w:rsidRPr="005850A8">
        <w:rPr>
          <w:rFonts w:ascii="Arial" w:hAnsi="Arial" w:cs="Arial"/>
          <w:sz w:val="22"/>
          <w:szCs w:val="22"/>
          <w:shd w:val="clear" w:color="auto" w:fill="FEFEFE"/>
        </w:rPr>
        <w:t xml:space="preserve">tips for developing partnerships with members of the local business community; and more. “Rainy Day Ready” is now available online in the </w:t>
      </w:r>
      <w:hyperlink r:id="rId99" w:history="1">
        <w:r w:rsidRPr="005850A8">
          <w:rPr>
            <w:rStyle w:val="Hyperlink"/>
            <w:sz w:val="22"/>
            <w:szCs w:val="22"/>
            <w:shd w:val="clear" w:color="auto" w:fill="FEFEFE"/>
          </w:rPr>
          <w:t>ALA Store</w:t>
        </w:r>
      </w:hyperlink>
      <w:r w:rsidRPr="005850A8">
        <w:rPr>
          <w:rFonts w:ascii="Arial" w:hAnsi="Arial" w:cs="Arial"/>
          <w:color w:val="333333"/>
          <w:sz w:val="22"/>
          <w:szCs w:val="22"/>
          <w:shd w:val="clear" w:color="auto" w:fill="FEFEFE"/>
        </w:rPr>
        <w:t>.</w:t>
      </w:r>
    </w:p>
    <w:p w14:paraId="0E72C562" w14:textId="77777777" w:rsidR="00776818" w:rsidRPr="005850A8" w:rsidRDefault="00776818" w:rsidP="00776818">
      <w:pPr>
        <w:pStyle w:val="NoSpacing"/>
        <w:rPr>
          <w:rFonts w:ascii="Arial" w:hAnsi="Arial" w:cs="Arial"/>
          <w:b/>
          <w:bCs/>
          <w:sz w:val="22"/>
          <w:szCs w:val="22"/>
        </w:rPr>
      </w:pPr>
    </w:p>
    <w:p w14:paraId="640AF413" w14:textId="77777777" w:rsidR="00776818" w:rsidRPr="005850A8" w:rsidRDefault="00776818" w:rsidP="00776818">
      <w:pPr>
        <w:pStyle w:val="NoSpacing"/>
        <w:rPr>
          <w:rFonts w:ascii="Arial" w:hAnsi="Arial" w:cs="Arial"/>
          <w:b/>
          <w:bCs/>
          <w:sz w:val="22"/>
          <w:szCs w:val="22"/>
        </w:rPr>
      </w:pPr>
    </w:p>
    <w:p w14:paraId="134274F1" w14:textId="77777777" w:rsidR="00776818" w:rsidRDefault="00776818" w:rsidP="00776818">
      <w:pPr>
        <w:rPr>
          <w:rFonts w:ascii="Arial" w:hAnsi="Arial" w:cs="Arial"/>
        </w:rPr>
      </w:pPr>
    </w:p>
    <w:p w14:paraId="778CF493" w14:textId="77777777" w:rsidR="00776818" w:rsidRDefault="00776818" w:rsidP="00776818">
      <w:pPr>
        <w:pStyle w:val="Heading3"/>
      </w:pPr>
      <w:r>
        <w:t>ALA DIVISIONS</w:t>
      </w:r>
    </w:p>
    <w:p w14:paraId="758F9FFD" w14:textId="77777777" w:rsidR="00776818" w:rsidRDefault="00776818" w:rsidP="00776818"/>
    <w:p w14:paraId="21F99F07" w14:textId="77777777" w:rsidR="00776818" w:rsidRDefault="00776818" w:rsidP="00776818">
      <w:pPr>
        <w:rPr>
          <w:rFonts w:ascii="Arial" w:hAnsi="Arial" w:cs="Arial"/>
        </w:rPr>
      </w:pPr>
    </w:p>
    <w:p w14:paraId="00569B99" w14:textId="77777777" w:rsidR="00776818" w:rsidRDefault="00776818" w:rsidP="00776818">
      <w:pPr>
        <w:rPr>
          <w:rFonts w:ascii="Arial" w:hAnsi="Arial" w:cs="Arial"/>
          <w:b/>
          <w:bCs/>
        </w:rPr>
      </w:pPr>
      <w:r>
        <w:rPr>
          <w:rFonts w:ascii="Arial" w:hAnsi="Arial" w:cs="Arial"/>
          <w:b/>
          <w:bCs/>
        </w:rPr>
        <w:t xml:space="preserve">American Association of School Librarians </w:t>
      </w:r>
    </w:p>
    <w:p w14:paraId="159BFE13" w14:textId="77777777" w:rsidR="00776818" w:rsidRDefault="00776818" w:rsidP="00776818">
      <w:pPr>
        <w:rPr>
          <w:rFonts w:ascii="Arial" w:hAnsi="Arial" w:cs="Arial"/>
          <w:b/>
          <w:bCs/>
        </w:rPr>
      </w:pPr>
      <w:r>
        <w:rPr>
          <w:rFonts w:ascii="Arial" w:hAnsi="Arial" w:cs="Arial"/>
          <w:b/>
          <w:bCs/>
        </w:rPr>
        <w:t>(AASL)</w:t>
      </w:r>
    </w:p>
    <w:p w14:paraId="1C6EC8F1" w14:textId="77777777" w:rsidR="00776818" w:rsidRDefault="00776818" w:rsidP="00776818">
      <w:pPr>
        <w:rPr>
          <w:rFonts w:ascii="Arial" w:hAnsi="Arial" w:cs="Arial"/>
        </w:rPr>
      </w:pPr>
    </w:p>
    <w:p w14:paraId="611F8392" w14:textId="77777777" w:rsidR="00776818" w:rsidRPr="009244F5" w:rsidRDefault="00776818" w:rsidP="00776818">
      <w:pPr>
        <w:rPr>
          <w:rFonts w:ascii="Arial" w:hAnsi="Arial" w:cs="Arial"/>
          <w:bCs/>
          <w:sz w:val="22"/>
          <w:szCs w:val="22"/>
          <w:u w:val="single"/>
        </w:rPr>
      </w:pPr>
      <w:r w:rsidRPr="009244F5">
        <w:rPr>
          <w:rFonts w:ascii="Arial" w:hAnsi="Arial" w:cs="Arial"/>
          <w:bCs/>
          <w:sz w:val="22"/>
          <w:szCs w:val="22"/>
          <w:u w:val="single"/>
        </w:rPr>
        <w:t xml:space="preserve">AASL </w:t>
      </w:r>
      <w:r>
        <w:rPr>
          <w:rFonts w:ascii="Arial" w:hAnsi="Arial" w:cs="Arial"/>
          <w:bCs/>
          <w:sz w:val="22"/>
          <w:szCs w:val="22"/>
          <w:u w:val="single"/>
        </w:rPr>
        <w:t>M</w:t>
      </w:r>
      <w:r w:rsidRPr="009244F5">
        <w:rPr>
          <w:rFonts w:ascii="Arial" w:hAnsi="Arial" w:cs="Arial"/>
          <w:bCs/>
          <w:sz w:val="22"/>
          <w:szCs w:val="22"/>
          <w:u w:val="single"/>
        </w:rPr>
        <w:t xml:space="preserve">embership </w:t>
      </w:r>
      <w:r>
        <w:rPr>
          <w:rFonts w:ascii="Arial" w:hAnsi="Arial" w:cs="Arial"/>
          <w:bCs/>
          <w:sz w:val="22"/>
          <w:szCs w:val="22"/>
          <w:u w:val="single"/>
        </w:rPr>
        <w:t>A</w:t>
      </w:r>
      <w:r w:rsidRPr="009244F5">
        <w:rPr>
          <w:rFonts w:ascii="Arial" w:hAnsi="Arial" w:cs="Arial"/>
          <w:bCs/>
          <w:sz w:val="22"/>
          <w:szCs w:val="22"/>
          <w:u w:val="single"/>
        </w:rPr>
        <w:t xml:space="preserve">dopts </w:t>
      </w:r>
      <w:r>
        <w:rPr>
          <w:rFonts w:ascii="Arial" w:hAnsi="Arial" w:cs="Arial"/>
          <w:bCs/>
          <w:sz w:val="22"/>
          <w:szCs w:val="22"/>
          <w:u w:val="single"/>
        </w:rPr>
        <w:t>N</w:t>
      </w:r>
      <w:r w:rsidRPr="009244F5">
        <w:rPr>
          <w:rFonts w:ascii="Arial" w:hAnsi="Arial" w:cs="Arial"/>
          <w:bCs/>
          <w:sz w:val="22"/>
          <w:szCs w:val="22"/>
          <w:u w:val="single"/>
        </w:rPr>
        <w:t xml:space="preserve">ew </w:t>
      </w:r>
      <w:r>
        <w:rPr>
          <w:rFonts w:ascii="Arial" w:hAnsi="Arial" w:cs="Arial"/>
          <w:bCs/>
          <w:sz w:val="22"/>
          <w:szCs w:val="22"/>
          <w:u w:val="single"/>
        </w:rPr>
        <w:t>B</w:t>
      </w:r>
      <w:r w:rsidRPr="009244F5">
        <w:rPr>
          <w:rFonts w:ascii="Arial" w:hAnsi="Arial" w:cs="Arial"/>
          <w:bCs/>
          <w:sz w:val="22"/>
          <w:szCs w:val="22"/>
          <w:u w:val="single"/>
        </w:rPr>
        <w:t xml:space="preserve">ylaws for the </w:t>
      </w:r>
      <w:r>
        <w:rPr>
          <w:rFonts w:ascii="Arial" w:hAnsi="Arial" w:cs="Arial"/>
          <w:bCs/>
          <w:sz w:val="22"/>
          <w:szCs w:val="22"/>
          <w:u w:val="single"/>
        </w:rPr>
        <w:t>A</w:t>
      </w:r>
      <w:r w:rsidRPr="009244F5">
        <w:rPr>
          <w:rFonts w:ascii="Arial" w:hAnsi="Arial" w:cs="Arial"/>
          <w:bCs/>
          <w:sz w:val="22"/>
          <w:szCs w:val="22"/>
          <w:u w:val="single"/>
        </w:rPr>
        <w:t>ssociation</w:t>
      </w:r>
    </w:p>
    <w:p w14:paraId="11076909" w14:textId="77777777" w:rsidR="00776818" w:rsidRDefault="00776818" w:rsidP="00776818">
      <w:pPr>
        <w:rPr>
          <w:rFonts w:ascii="Arial" w:hAnsi="Arial" w:cs="Arial"/>
          <w:sz w:val="22"/>
          <w:szCs w:val="22"/>
        </w:rPr>
      </w:pPr>
    </w:p>
    <w:p w14:paraId="64552E72" w14:textId="77777777" w:rsidR="00776818" w:rsidRPr="009244F5" w:rsidRDefault="00776818" w:rsidP="00776818">
      <w:pPr>
        <w:rPr>
          <w:rFonts w:ascii="Arial" w:hAnsi="Arial" w:cs="Arial"/>
          <w:sz w:val="22"/>
          <w:szCs w:val="22"/>
        </w:rPr>
      </w:pPr>
      <w:r w:rsidRPr="009244F5">
        <w:rPr>
          <w:rFonts w:ascii="Arial" w:hAnsi="Arial" w:cs="Arial"/>
          <w:sz w:val="22"/>
          <w:szCs w:val="22"/>
        </w:rPr>
        <w:t>Through a special election, AASL membership voted to adopt new bylaws for the association. The adoption allows the association to move forward with structural changes to its leadership. The AASL Bylaws can be viewed on the AASL website at </w:t>
      </w:r>
      <w:hyperlink r:id="rId100" w:tooltip="Link: http://www.ala.org/aasl/bylaws" w:history="1">
        <w:r w:rsidRPr="009244F5">
          <w:rPr>
            <w:rStyle w:val="Hyperlink"/>
            <w:sz w:val="22"/>
            <w:szCs w:val="22"/>
          </w:rPr>
          <w:t>www.ala.org/aasl/bylaws</w:t>
        </w:r>
      </w:hyperlink>
      <w:r w:rsidRPr="009244F5">
        <w:rPr>
          <w:rFonts w:ascii="Arial" w:hAnsi="Arial" w:cs="Arial"/>
          <w:sz w:val="22"/>
          <w:szCs w:val="22"/>
        </w:rPr>
        <w:t>. </w:t>
      </w:r>
    </w:p>
    <w:p w14:paraId="32E3C3C0" w14:textId="77777777" w:rsidR="00776818" w:rsidRPr="009244F5" w:rsidRDefault="00776818" w:rsidP="00776818">
      <w:pPr>
        <w:rPr>
          <w:rFonts w:ascii="Arial" w:hAnsi="Arial" w:cs="Arial"/>
          <w:sz w:val="22"/>
          <w:szCs w:val="22"/>
        </w:rPr>
      </w:pPr>
    </w:p>
    <w:p w14:paraId="66D96BA6" w14:textId="77777777" w:rsidR="00776818" w:rsidRPr="009244F5" w:rsidRDefault="00776818" w:rsidP="00776818">
      <w:pPr>
        <w:rPr>
          <w:rFonts w:ascii="Arial" w:hAnsi="Arial" w:cs="Arial"/>
          <w:bCs/>
          <w:sz w:val="22"/>
          <w:szCs w:val="22"/>
          <w:u w:val="single"/>
        </w:rPr>
      </w:pPr>
      <w:r w:rsidRPr="009244F5">
        <w:rPr>
          <w:rFonts w:ascii="Arial" w:hAnsi="Arial" w:cs="Arial"/>
          <w:bCs/>
          <w:sz w:val="22"/>
          <w:szCs w:val="22"/>
          <w:u w:val="single"/>
        </w:rPr>
        <w:t xml:space="preserve">AASL National School Library Standards </w:t>
      </w:r>
      <w:r>
        <w:rPr>
          <w:rFonts w:ascii="Arial" w:hAnsi="Arial" w:cs="Arial"/>
          <w:bCs/>
          <w:sz w:val="22"/>
          <w:szCs w:val="22"/>
          <w:u w:val="single"/>
        </w:rPr>
        <w:t>G</w:t>
      </w:r>
      <w:r w:rsidRPr="009244F5">
        <w:rPr>
          <w:rFonts w:ascii="Arial" w:hAnsi="Arial" w:cs="Arial"/>
          <w:bCs/>
          <w:sz w:val="22"/>
          <w:szCs w:val="22"/>
          <w:u w:val="single"/>
        </w:rPr>
        <w:t xml:space="preserve">uide </w:t>
      </w:r>
      <w:r>
        <w:rPr>
          <w:rFonts w:ascii="Arial" w:hAnsi="Arial" w:cs="Arial"/>
          <w:bCs/>
          <w:sz w:val="22"/>
          <w:szCs w:val="22"/>
          <w:u w:val="single"/>
        </w:rPr>
        <w:t>N</w:t>
      </w:r>
      <w:r w:rsidRPr="009244F5">
        <w:rPr>
          <w:rFonts w:ascii="Arial" w:hAnsi="Arial" w:cs="Arial"/>
          <w:bCs/>
          <w:sz w:val="22"/>
          <w:szCs w:val="22"/>
          <w:u w:val="single"/>
        </w:rPr>
        <w:t xml:space="preserve">ational </w:t>
      </w:r>
      <w:r>
        <w:rPr>
          <w:rFonts w:ascii="Arial" w:hAnsi="Arial" w:cs="Arial"/>
          <w:bCs/>
          <w:sz w:val="22"/>
          <w:szCs w:val="22"/>
          <w:u w:val="single"/>
        </w:rPr>
        <w:t>C</w:t>
      </w:r>
      <w:r w:rsidRPr="009244F5">
        <w:rPr>
          <w:rFonts w:ascii="Arial" w:hAnsi="Arial" w:cs="Arial"/>
          <w:bCs/>
          <w:sz w:val="22"/>
          <w:szCs w:val="22"/>
          <w:u w:val="single"/>
        </w:rPr>
        <w:t xml:space="preserve">onference </w:t>
      </w:r>
      <w:r>
        <w:rPr>
          <w:rFonts w:ascii="Arial" w:hAnsi="Arial" w:cs="Arial"/>
          <w:bCs/>
          <w:sz w:val="22"/>
          <w:szCs w:val="22"/>
          <w:u w:val="single"/>
        </w:rPr>
        <w:t>L</w:t>
      </w:r>
      <w:r w:rsidRPr="009244F5">
        <w:rPr>
          <w:rFonts w:ascii="Arial" w:hAnsi="Arial" w:cs="Arial"/>
          <w:bCs/>
          <w:sz w:val="22"/>
          <w:szCs w:val="22"/>
          <w:u w:val="single"/>
        </w:rPr>
        <w:t>earning</w:t>
      </w:r>
    </w:p>
    <w:p w14:paraId="3E03A369" w14:textId="77777777" w:rsidR="00776818" w:rsidRDefault="00776818" w:rsidP="00776818">
      <w:pPr>
        <w:rPr>
          <w:rFonts w:ascii="Arial" w:hAnsi="Arial" w:cs="Arial"/>
          <w:sz w:val="22"/>
          <w:szCs w:val="22"/>
        </w:rPr>
      </w:pPr>
    </w:p>
    <w:p w14:paraId="2CA0C066" w14:textId="77777777" w:rsidR="00776818" w:rsidRPr="009244F5" w:rsidRDefault="00776818" w:rsidP="00776818">
      <w:pPr>
        <w:rPr>
          <w:rFonts w:ascii="Arial" w:hAnsi="Arial" w:cs="Arial"/>
          <w:sz w:val="22"/>
          <w:szCs w:val="22"/>
        </w:rPr>
      </w:pPr>
      <w:r w:rsidRPr="009244F5">
        <w:rPr>
          <w:rFonts w:ascii="Arial" w:hAnsi="Arial" w:cs="Arial"/>
          <w:sz w:val="22"/>
          <w:szCs w:val="22"/>
        </w:rPr>
        <w:t xml:space="preserve">The 2019 AASL National Conference has </w:t>
      </w:r>
      <w:proofErr w:type="gramStart"/>
      <w:r w:rsidRPr="009244F5">
        <w:rPr>
          <w:rFonts w:ascii="Arial" w:hAnsi="Arial" w:cs="Arial"/>
          <w:sz w:val="22"/>
          <w:szCs w:val="22"/>
        </w:rPr>
        <w:t>come to a close</w:t>
      </w:r>
      <w:proofErr w:type="gramEnd"/>
      <w:r w:rsidRPr="009244F5">
        <w:rPr>
          <w:rFonts w:ascii="Arial" w:hAnsi="Arial" w:cs="Arial"/>
          <w:sz w:val="22"/>
          <w:szCs w:val="22"/>
        </w:rPr>
        <w:t>, with more than 2,500 registered attendees empowered with educational resources to strengthen, diversify, and transform teaching and learning in schools across the country. </w:t>
      </w:r>
      <w:r>
        <w:rPr>
          <w:rFonts w:ascii="Arial" w:hAnsi="Arial" w:cs="Arial"/>
          <w:sz w:val="22"/>
          <w:szCs w:val="22"/>
        </w:rPr>
        <w:t xml:space="preserve"> </w:t>
      </w:r>
      <w:r w:rsidRPr="009244F5">
        <w:rPr>
          <w:rFonts w:ascii="Arial" w:hAnsi="Arial" w:cs="Arial"/>
          <w:sz w:val="22"/>
          <w:szCs w:val="22"/>
        </w:rPr>
        <w:t xml:space="preserve">The event brought together school librarians, administrators, authors and exhibitors at the only national conference dedicated solely to the needs of school librarians. </w:t>
      </w:r>
      <w:r>
        <w:rPr>
          <w:rFonts w:ascii="Arial" w:hAnsi="Arial" w:cs="Arial"/>
          <w:sz w:val="22"/>
          <w:szCs w:val="22"/>
        </w:rPr>
        <w:t xml:space="preserve"> </w:t>
      </w:r>
      <w:r w:rsidRPr="009244F5">
        <w:rPr>
          <w:rFonts w:ascii="Arial" w:hAnsi="Arial" w:cs="Arial"/>
          <w:sz w:val="22"/>
          <w:szCs w:val="22"/>
        </w:rPr>
        <w:t xml:space="preserve">AASL’s </w:t>
      </w:r>
      <w:r w:rsidRPr="009244F5">
        <w:rPr>
          <w:rFonts w:ascii="Arial" w:hAnsi="Arial" w:cs="Arial"/>
          <w:i/>
          <w:iCs/>
          <w:sz w:val="22"/>
          <w:szCs w:val="22"/>
        </w:rPr>
        <w:t>National School Library Standards for Learners, School Librarians, and School Libraries</w:t>
      </w:r>
      <w:r w:rsidRPr="009244F5">
        <w:rPr>
          <w:rFonts w:ascii="Arial" w:hAnsi="Arial" w:cs="Arial"/>
          <w:sz w:val="22"/>
          <w:szCs w:val="22"/>
        </w:rPr>
        <w:t xml:space="preserve"> influenced all conference programing.</w:t>
      </w:r>
    </w:p>
    <w:p w14:paraId="2E01C6F2" w14:textId="77777777" w:rsidR="00776818" w:rsidRPr="009244F5" w:rsidRDefault="00776818" w:rsidP="00776818">
      <w:pPr>
        <w:rPr>
          <w:rFonts w:ascii="Arial" w:hAnsi="Arial" w:cs="Arial"/>
          <w:sz w:val="22"/>
          <w:szCs w:val="22"/>
        </w:rPr>
      </w:pPr>
    </w:p>
    <w:p w14:paraId="153A0D1B" w14:textId="77777777" w:rsidR="00776818" w:rsidRPr="009244F5" w:rsidRDefault="00776818" w:rsidP="00776818">
      <w:pPr>
        <w:rPr>
          <w:rFonts w:ascii="Arial" w:hAnsi="Arial" w:cs="Arial"/>
          <w:bCs/>
          <w:sz w:val="22"/>
          <w:szCs w:val="22"/>
          <w:u w:val="single"/>
        </w:rPr>
      </w:pPr>
      <w:r w:rsidRPr="009244F5">
        <w:rPr>
          <w:rFonts w:ascii="Arial" w:hAnsi="Arial" w:cs="Arial"/>
          <w:bCs/>
          <w:sz w:val="22"/>
          <w:szCs w:val="22"/>
          <w:u w:val="single"/>
        </w:rPr>
        <w:t xml:space="preserve">School Librarian Preparation Standards </w:t>
      </w:r>
      <w:r>
        <w:rPr>
          <w:rFonts w:ascii="Arial" w:hAnsi="Arial" w:cs="Arial"/>
          <w:bCs/>
          <w:sz w:val="22"/>
          <w:szCs w:val="22"/>
          <w:u w:val="single"/>
        </w:rPr>
        <w:t>A</w:t>
      </w:r>
      <w:r w:rsidRPr="009244F5">
        <w:rPr>
          <w:rFonts w:ascii="Arial" w:hAnsi="Arial" w:cs="Arial"/>
          <w:bCs/>
          <w:sz w:val="22"/>
          <w:szCs w:val="22"/>
          <w:u w:val="single"/>
        </w:rPr>
        <w:t>pproved by CAEP</w:t>
      </w:r>
    </w:p>
    <w:p w14:paraId="6F157A74" w14:textId="77777777" w:rsidR="00776818" w:rsidRDefault="00776818" w:rsidP="00776818">
      <w:pPr>
        <w:rPr>
          <w:rFonts w:ascii="Arial" w:hAnsi="Arial" w:cs="Arial"/>
          <w:sz w:val="22"/>
          <w:szCs w:val="22"/>
        </w:rPr>
      </w:pPr>
    </w:p>
    <w:p w14:paraId="2607B671" w14:textId="77777777" w:rsidR="00776818" w:rsidRPr="009244F5" w:rsidRDefault="00776818" w:rsidP="00776818">
      <w:pPr>
        <w:rPr>
          <w:rFonts w:ascii="Arial" w:hAnsi="Arial" w:cs="Arial"/>
          <w:sz w:val="22"/>
          <w:szCs w:val="22"/>
        </w:rPr>
      </w:pPr>
      <w:r w:rsidRPr="009244F5">
        <w:rPr>
          <w:rFonts w:ascii="Arial" w:hAnsi="Arial" w:cs="Arial"/>
          <w:sz w:val="22"/>
          <w:szCs w:val="22"/>
        </w:rPr>
        <w:t xml:space="preserve">At its August 2019 meeting, the Specialized Professional Associations Standards committee of the Council for the Accreditation of Educator Preparation (CAEP) approved the "ALA/AASL/CAEP School Librarian Preparation Standards” prepared and presented by AASL. </w:t>
      </w:r>
      <w:hyperlink r:id="rId101" w:history="1">
        <w:r w:rsidRPr="009244F5">
          <w:rPr>
            <w:rStyle w:val="Hyperlink"/>
            <w:sz w:val="22"/>
            <w:szCs w:val="22"/>
          </w:rPr>
          <w:t>bit.ly/35KNudB</w:t>
        </w:r>
      </w:hyperlink>
      <w:r w:rsidRPr="009244F5">
        <w:rPr>
          <w:rFonts w:ascii="Arial" w:hAnsi="Arial" w:cs="Arial"/>
          <w:sz w:val="22"/>
          <w:szCs w:val="22"/>
        </w:rPr>
        <w:t xml:space="preserve"> </w:t>
      </w:r>
    </w:p>
    <w:p w14:paraId="10EEE219" w14:textId="77777777" w:rsidR="00776818" w:rsidRPr="009244F5" w:rsidRDefault="00776818" w:rsidP="00776818">
      <w:pPr>
        <w:rPr>
          <w:rFonts w:ascii="Arial" w:hAnsi="Arial" w:cs="Arial"/>
          <w:sz w:val="22"/>
          <w:szCs w:val="22"/>
        </w:rPr>
      </w:pPr>
    </w:p>
    <w:p w14:paraId="376492C7" w14:textId="77777777" w:rsidR="00776818" w:rsidRPr="009244F5" w:rsidRDefault="00776818" w:rsidP="00776818">
      <w:pPr>
        <w:rPr>
          <w:rFonts w:ascii="Arial" w:hAnsi="Arial" w:cs="Arial"/>
          <w:bCs/>
          <w:sz w:val="22"/>
          <w:szCs w:val="22"/>
          <w:u w:val="single"/>
        </w:rPr>
      </w:pPr>
      <w:r w:rsidRPr="009244F5">
        <w:rPr>
          <w:rFonts w:ascii="Arial" w:hAnsi="Arial" w:cs="Arial"/>
          <w:bCs/>
          <w:sz w:val="22"/>
          <w:szCs w:val="22"/>
          <w:u w:val="single"/>
        </w:rPr>
        <w:t xml:space="preserve">AASL Standards </w:t>
      </w:r>
      <w:r>
        <w:rPr>
          <w:rFonts w:ascii="Arial" w:hAnsi="Arial" w:cs="Arial"/>
          <w:bCs/>
          <w:sz w:val="22"/>
          <w:szCs w:val="22"/>
          <w:u w:val="single"/>
        </w:rPr>
        <w:t>N</w:t>
      </w:r>
      <w:r w:rsidRPr="009244F5">
        <w:rPr>
          <w:rFonts w:ascii="Arial" w:hAnsi="Arial" w:cs="Arial"/>
          <w:bCs/>
          <w:sz w:val="22"/>
          <w:szCs w:val="22"/>
          <w:u w:val="single"/>
        </w:rPr>
        <w:t xml:space="preserve">ow </w:t>
      </w:r>
      <w:proofErr w:type="spellStart"/>
      <w:r>
        <w:rPr>
          <w:rFonts w:ascii="Arial" w:hAnsi="Arial" w:cs="Arial"/>
          <w:bCs/>
          <w:sz w:val="22"/>
          <w:szCs w:val="22"/>
          <w:u w:val="single"/>
        </w:rPr>
        <w:t>C</w:t>
      </w:r>
      <w:r w:rsidRPr="009244F5">
        <w:rPr>
          <w:rFonts w:ascii="Arial" w:hAnsi="Arial" w:cs="Arial"/>
          <w:bCs/>
          <w:sz w:val="22"/>
          <w:szCs w:val="22"/>
          <w:u w:val="single"/>
        </w:rPr>
        <w:t>rosswalked</w:t>
      </w:r>
      <w:proofErr w:type="spellEnd"/>
      <w:r w:rsidRPr="009244F5">
        <w:rPr>
          <w:rFonts w:ascii="Arial" w:hAnsi="Arial" w:cs="Arial"/>
          <w:bCs/>
          <w:sz w:val="22"/>
          <w:szCs w:val="22"/>
          <w:u w:val="single"/>
        </w:rPr>
        <w:t xml:space="preserve"> to Next Generation Science Standards &amp; Google’s CS First Curriculum</w:t>
      </w:r>
    </w:p>
    <w:p w14:paraId="285FB0E4" w14:textId="77777777" w:rsidR="00776818" w:rsidRDefault="00776818" w:rsidP="00776818">
      <w:pPr>
        <w:rPr>
          <w:rFonts w:ascii="Arial" w:hAnsi="Arial" w:cs="Arial"/>
          <w:sz w:val="22"/>
          <w:szCs w:val="22"/>
        </w:rPr>
      </w:pPr>
    </w:p>
    <w:p w14:paraId="7A11D113" w14:textId="77777777" w:rsidR="00776818" w:rsidRPr="009244F5" w:rsidRDefault="00776818" w:rsidP="00776818">
      <w:pPr>
        <w:rPr>
          <w:rFonts w:ascii="Arial" w:hAnsi="Arial" w:cs="Arial"/>
          <w:sz w:val="22"/>
          <w:szCs w:val="22"/>
        </w:rPr>
      </w:pPr>
      <w:r w:rsidRPr="009244F5">
        <w:rPr>
          <w:rFonts w:ascii="Arial" w:hAnsi="Arial" w:cs="Arial"/>
          <w:sz w:val="22"/>
          <w:szCs w:val="22"/>
        </w:rPr>
        <w:lastRenderedPageBreak/>
        <w:t xml:space="preserve">As part of its continued commitment to provide school library professionals the materials and resources needed to implement its </w:t>
      </w:r>
      <w:r w:rsidRPr="009244F5">
        <w:rPr>
          <w:rFonts w:ascii="Arial" w:hAnsi="Arial" w:cs="Arial"/>
          <w:i/>
          <w:iCs/>
          <w:sz w:val="22"/>
          <w:szCs w:val="22"/>
        </w:rPr>
        <w:t>National School Library Standards</w:t>
      </w:r>
      <w:r w:rsidRPr="009244F5">
        <w:rPr>
          <w:rFonts w:ascii="Arial" w:hAnsi="Arial" w:cs="Arial"/>
          <w:sz w:val="22"/>
          <w:szCs w:val="22"/>
        </w:rPr>
        <w:t xml:space="preserve">, AASL has released crosswalks aligning the AASL Standards to the Next Generation Science Standards (NGSS) and the Code with Google’s CS First Curriculum. The crosswalks and accompanying documents are downloadable and printable PDFs are available on the AASL Standards Portal at </w:t>
      </w:r>
      <w:hyperlink r:id="rId102" w:history="1">
        <w:r w:rsidRPr="009244F5">
          <w:rPr>
            <w:rStyle w:val="Hyperlink"/>
            <w:sz w:val="22"/>
            <w:szCs w:val="22"/>
          </w:rPr>
          <w:t>standards.aasl.org</w:t>
        </w:r>
      </w:hyperlink>
    </w:p>
    <w:p w14:paraId="188EB33A" w14:textId="77777777" w:rsidR="00776818" w:rsidRPr="009244F5" w:rsidRDefault="00776818" w:rsidP="00776818">
      <w:pPr>
        <w:rPr>
          <w:rFonts w:ascii="Arial" w:hAnsi="Arial" w:cs="Arial"/>
          <w:sz w:val="22"/>
          <w:szCs w:val="22"/>
        </w:rPr>
      </w:pPr>
    </w:p>
    <w:p w14:paraId="357E6C25" w14:textId="77777777" w:rsidR="00776818" w:rsidRPr="009244F5" w:rsidRDefault="00776818" w:rsidP="00776818">
      <w:pPr>
        <w:rPr>
          <w:rFonts w:ascii="Arial" w:hAnsi="Arial" w:cs="Arial"/>
          <w:bCs/>
          <w:sz w:val="22"/>
          <w:szCs w:val="22"/>
          <w:u w:val="single"/>
        </w:rPr>
      </w:pPr>
      <w:r w:rsidRPr="009244F5">
        <w:rPr>
          <w:rFonts w:ascii="Arial" w:hAnsi="Arial" w:cs="Arial"/>
          <w:bCs/>
          <w:sz w:val="22"/>
          <w:szCs w:val="22"/>
          <w:u w:val="single"/>
        </w:rPr>
        <w:t xml:space="preserve">AASL </w:t>
      </w:r>
      <w:r>
        <w:rPr>
          <w:rFonts w:ascii="Arial" w:hAnsi="Arial" w:cs="Arial"/>
          <w:bCs/>
          <w:sz w:val="22"/>
          <w:szCs w:val="22"/>
          <w:u w:val="single"/>
        </w:rPr>
        <w:t>P</w:t>
      </w:r>
      <w:r w:rsidRPr="009244F5">
        <w:rPr>
          <w:rFonts w:ascii="Arial" w:hAnsi="Arial" w:cs="Arial"/>
          <w:bCs/>
          <w:sz w:val="22"/>
          <w:szCs w:val="22"/>
          <w:u w:val="single"/>
        </w:rPr>
        <w:t xml:space="preserve">ublishes OER </w:t>
      </w:r>
      <w:r>
        <w:rPr>
          <w:rFonts w:ascii="Arial" w:hAnsi="Arial" w:cs="Arial"/>
          <w:bCs/>
          <w:sz w:val="22"/>
          <w:szCs w:val="22"/>
          <w:u w:val="single"/>
        </w:rPr>
        <w:t>T</w:t>
      </w:r>
      <w:r w:rsidRPr="009244F5">
        <w:rPr>
          <w:rFonts w:ascii="Arial" w:hAnsi="Arial" w:cs="Arial"/>
          <w:bCs/>
          <w:sz w:val="22"/>
          <w:szCs w:val="22"/>
          <w:u w:val="single"/>
        </w:rPr>
        <w:t>oolkit</w:t>
      </w:r>
    </w:p>
    <w:p w14:paraId="4E07AA7F" w14:textId="77777777" w:rsidR="00776818" w:rsidRDefault="00776818" w:rsidP="00776818">
      <w:pPr>
        <w:rPr>
          <w:rFonts w:ascii="Arial" w:hAnsi="Arial" w:cs="Arial"/>
          <w:sz w:val="22"/>
          <w:szCs w:val="22"/>
        </w:rPr>
      </w:pPr>
    </w:p>
    <w:p w14:paraId="1724A8EC" w14:textId="77777777" w:rsidR="00776818" w:rsidRPr="009244F5" w:rsidRDefault="00776818" w:rsidP="00776818">
      <w:pPr>
        <w:rPr>
          <w:rFonts w:ascii="Arial" w:hAnsi="Arial" w:cs="Arial"/>
          <w:sz w:val="22"/>
          <w:szCs w:val="22"/>
        </w:rPr>
      </w:pPr>
      <w:r w:rsidRPr="009244F5">
        <w:rPr>
          <w:rFonts w:ascii="Arial" w:hAnsi="Arial" w:cs="Arial"/>
          <w:sz w:val="22"/>
          <w:szCs w:val="22"/>
        </w:rPr>
        <w:t>AASL has released a new toolkit to help position school librarians in efforts to create and curate open educational resources (OER) that will extend their role as leaders within their schools. The OER Toolkit is freely available for download at </w:t>
      </w:r>
      <w:hyperlink r:id="rId103" w:tooltip="Link: http://www.ala.org/aasl/toolkits" w:history="1">
        <w:r w:rsidRPr="009244F5">
          <w:rPr>
            <w:rStyle w:val="Hyperlink"/>
            <w:sz w:val="22"/>
            <w:szCs w:val="22"/>
          </w:rPr>
          <w:t>www.ala.org/aasl/toolkits</w:t>
        </w:r>
      </w:hyperlink>
      <w:r w:rsidRPr="009244F5">
        <w:rPr>
          <w:rFonts w:ascii="Arial" w:hAnsi="Arial" w:cs="Arial"/>
          <w:sz w:val="22"/>
          <w:szCs w:val="22"/>
        </w:rPr>
        <w:t>.</w:t>
      </w:r>
    </w:p>
    <w:p w14:paraId="747136F4" w14:textId="77777777" w:rsidR="00776818" w:rsidRPr="009244F5" w:rsidRDefault="00776818" w:rsidP="00776818">
      <w:pPr>
        <w:rPr>
          <w:rFonts w:ascii="Arial" w:hAnsi="Arial" w:cs="Arial"/>
          <w:sz w:val="22"/>
          <w:szCs w:val="22"/>
        </w:rPr>
      </w:pPr>
    </w:p>
    <w:p w14:paraId="36562AF3" w14:textId="77777777" w:rsidR="00776818" w:rsidRPr="009244F5" w:rsidRDefault="00776818" w:rsidP="00776818">
      <w:pPr>
        <w:rPr>
          <w:rFonts w:ascii="Arial" w:hAnsi="Arial" w:cs="Arial"/>
          <w:bCs/>
          <w:sz w:val="22"/>
          <w:szCs w:val="22"/>
          <w:u w:val="single"/>
        </w:rPr>
      </w:pPr>
      <w:r w:rsidRPr="009244F5">
        <w:rPr>
          <w:rFonts w:ascii="Arial" w:hAnsi="Arial" w:cs="Arial"/>
          <w:bCs/>
          <w:sz w:val="22"/>
          <w:szCs w:val="22"/>
          <w:u w:val="single"/>
        </w:rPr>
        <w:t xml:space="preserve">New </w:t>
      </w:r>
      <w:r w:rsidRPr="009244F5">
        <w:rPr>
          <w:rFonts w:ascii="Arial" w:hAnsi="Arial" w:cs="Arial"/>
          <w:bCs/>
          <w:i/>
          <w:iCs/>
          <w:sz w:val="22"/>
          <w:szCs w:val="22"/>
          <w:u w:val="single"/>
        </w:rPr>
        <w:t>School Library Research</w:t>
      </w:r>
      <w:r>
        <w:rPr>
          <w:rFonts w:ascii="Arial" w:hAnsi="Arial" w:cs="Arial"/>
          <w:bCs/>
          <w:sz w:val="22"/>
          <w:szCs w:val="22"/>
          <w:u w:val="single"/>
        </w:rPr>
        <w:t xml:space="preserve"> E</w:t>
      </w:r>
      <w:r w:rsidRPr="009244F5">
        <w:rPr>
          <w:rFonts w:ascii="Arial" w:hAnsi="Arial" w:cs="Arial"/>
          <w:bCs/>
          <w:sz w:val="22"/>
          <w:szCs w:val="22"/>
          <w:u w:val="single"/>
        </w:rPr>
        <w:t xml:space="preserve">xplores the </w:t>
      </w:r>
      <w:r>
        <w:rPr>
          <w:rFonts w:ascii="Arial" w:hAnsi="Arial" w:cs="Arial"/>
          <w:bCs/>
          <w:sz w:val="22"/>
          <w:szCs w:val="22"/>
          <w:u w:val="single"/>
        </w:rPr>
        <w:t>D</w:t>
      </w:r>
      <w:r w:rsidRPr="009244F5">
        <w:rPr>
          <w:rFonts w:ascii="Arial" w:hAnsi="Arial" w:cs="Arial"/>
          <w:bCs/>
          <w:sz w:val="22"/>
          <w:szCs w:val="22"/>
          <w:u w:val="single"/>
        </w:rPr>
        <w:t xml:space="preserve">efinition of a </w:t>
      </w:r>
      <w:r>
        <w:rPr>
          <w:rFonts w:ascii="Arial" w:hAnsi="Arial" w:cs="Arial"/>
          <w:bCs/>
          <w:sz w:val="22"/>
          <w:szCs w:val="22"/>
          <w:u w:val="single"/>
        </w:rPr>
        <w:t>H</w:t>
      </w:r>
      <w:r w:rsidRPr="009244F5">
        <w:rPr>
          <w:rFonts w:ascii="Arial" w:hAnsi="Arial" w:cs="Arial"/>
          <w:bCs/>
          <w:sz w:val="22"/>
          <w:szCs w:val="22"/>
          <w:u w:val="single"/>
        </w:rPr>
        <w:t>igh-</w:t>
      </w:r>
      <w:r>
        <w:rPr>
          <w:rFonts w:ascii="Arial" w:hAnsi="Arial" w:cs="Arial"/>
          <w:bCs/>
          <w:sz w:val="22"/>
          <w:szCs w:val="22"/>
          <w:u w:val="single"/>
        </w:rPr>
        <w:t>Q</w:t>
      </w:r>
      <w:r w:rsidRPr="009244F5">
        <w:rPr>
          <w:rFonts w:ascii="Arial" w:hAnsi="Arial" w:cs="Arial"/>
          <w:bCs/>
          <w:sz w:val="22"/>
          <w:szCs w:val="22"/>
          <w:u w:val="single"/>
        </w:rPr>
        <w:t xml:space="preserve">uality </w:t>
      </w:r>
      <w:r>
        <w:rPr>
          <w:rFonts w:ascii="Arial" w:hAnsi="Arial" w:cs="Arial"/>
          <w:bCs/>
          <w:sz w:val="22"/>
          <w:szCs w:val="22"/>
          <w:u w:val="single"/>
        </w:rPr>
        <w:t>S</w:t>
      </w:r>
      <w:r w:rsidRPr="009244F5">
        <w:rPr>
          <w:rFonts w:ascii="Arial" w:hAnsi="Arial" w:cs="Arial"/>
          <w:bCs/>
          <w:sz w:val="22"/>
          <w:szCs w:val="22"/>
          <w:u w:val="single"/>
        </w:rPr>
        <w:t xml:space="preserve">chool </w:t>
      </w:r>
      <w:r>
        <w:rPr>
          <w:rFonts w:ascii="Arial" w:hAnsi="Arial" w:cs="Arial"/>
          <w:bCs/>
          <w:sz w:val="22"/>
          <w:szCs w:val="22"/>
          <w:u w:val="single"/>
        </w:rPr>
        <w:t>L</w:t>
      </w:r>
      <w:r w:rsidRPr="009244F5">
        <w:rPr>
          <w:rFonts w:ascii="Arial" w:hAnsi="Arial" w:cs="Arial"/>
          <w:bCs/>
          <w:sz w:val="22"/>
          <w:szCs w:val="22"/>
          <w:u w:val="single"/>
        </w:rPr>
        <w:t>ibrarian</w:t>
      </w:r>
    </w:p>
    <w:p w14:paraId="22BA6CF1" w14:textId="77777777" w:rsidR="00776818" w:rsidRDefault="00776818" w:rsidP="00776818">
      <w:pPr>
        <w:rPr>
          <w:rFonts w:ascii="Arial" w:hAnsi="Arial" w:cs="Arial"/>
          <w:sz w:val="22"/>
          <w:szCs w:val="22"/>
        </w:rPr>
      </w:pPr>
    </w:p>
    <w:p w14:paraId="64F22A06" w14:textId="77777777" w:rsidR="00776818" w:rsidRPr="009244F5" w:rsidRDefault="00776818" w:rsidP="00776818">
      <w:pPr>
        <w:rPr>
          <w:rFonts w:ascii="Arial" w:hAnsi="Arial" w:cs="Arial"/>
          <w:sz w:val="22"/>
          <w:szCs w:val="22"/>
        </w:rPr>
      </w:pPr>
      <w:r w:rsidRPr="009244F5">
        <w:rPr>
          <w:rFonts w:ascii="Arial" w:hAnsi="Arial" w:cs="Arial"/>
          <w:sz w:val="22"/>
          <w:szCs w:val="22"/>
        </w:rPr>
        <w:t>New research published in AASL’s peer-reviewed online journal, </w:t>
      </w:r>
      <w:r w:rsidRPr="009244F5">
        <w:rPr>
          <w:rFonts w:ascii="Arial" w:hAnsi="Arial" w:cs="Arial"/>
          <w:i/>
          <w:iCs/>
          <w:sz w:val="22"/>
          <w:szCs w:val="22"/>
        </w:rPr>
        <w:t>School Library Research</w:t>
      </w:r>
      <w:r w:rsidRPr="009244F5">
        <w:rPr>
          <w:rFonts w:ascii="Arial" w:hAnsi="Arial" w:cs="Arial"/>
          <w:sz w:val="22"/>
          <w:szCs w:val="22"/>
        </w:rPr>
        <w:t xml:space="preserve"> (SLR), examines the question, "how do we define a high-quality school librarian?" "The Preparation and Certification of School Librarians: Using Causal Educational Research about Teacher Characteristics to Probe Facets of Effectiveness" was written by Sue Kimmel, Marcia </w:t>
      </w:r>
      <w:proofErr w:type="spellStart"/>
      <w:r w:rsidRPr="009244F5">
        <w:rPr>
          <w:rFonts w:ascii="Arial" w:hAnsi="Arial" w:cs="Arial"/>
          <w:sz w:val="22"/>
          <w:szCs w:val="22"/>
        </w:rPr>
        <w:t>Mardis</w:t>
      </w:r>
      <w:proofErr w:type="spellEnd"/>
      <w:r w:rsidRPr="009244F5">
        <w:rPr>
          <w:rFonts w:ascii="Arial" w:hAnsi="Arial" w:cs="Arial"/>
          <w:sz w:val="22"/>
          <w:szCs w:val="22"/>
        </w:rPr>
        <w:t xml:space="preserve">, Shana </w:t>
      </w:r>
      <w:proofErr w:type="spellStart"/>
      <w:r w:rsidRPr="009244F5">
        <w:rPr>
          <w:rFonts w:ascii="Arial" w:hAnsi="Arial" w:cs="Arial"/>
          <w:sz w:val="22"/>
          <w:szCs w:val="22"/>
        </w:rPr>
        <w:t>Pribesh</w:t>
      </w:r>
      <w:proofErr w:type="spellEnd"/>
      <w:r w:rsidRPr="009244F5">
        <w:rPr>
          <w:rFonts w:ascii="Arial" w:hAnsi="Arial" w:cs="Arial"/>
          <w:sz w:val="22"/>
          <w:szCs w:val="22"/>
        </w:rPr>
        <w:t xml:space="preserve">, Laura </w:t>
      </w:r>
      <w:proofErr w:type="spellStart"/>
      <w:r w:rsidRPr="009244F5">
        <w:rPr>
          <w:rFonts w:ascii="Arial" w:hAnsi="Arial" w:cs="Arial"/>
          <w:sz w:val="22"/>
          <w:szCs w:val="22"/>
        </w:rPr>
        <w:t>Pasquini</w:t>
      </w:r>
      <w:proofErr w:type="spellEnd"/>
      <w:r w:rsidRPr="009244F5">
        <w:rPr>
          <w:rFonts w:ascii="Arial" w:hAnsi="Arial" w:cs="Arial"/>
          <w:sz w:val="22"/>
          <w:szCs w:val="22"/>
        </w:rPr>
        <w:t xml:space="preserve">, Barbara Schultz-Jones, Faye Jones, Lois Wine, and </w:t>
      </w:r>
      <w:proofErr w:type="spellStart"/>
      <w:r w:rsidRPr="009244F5">
        <w:rPr>
          <w:rFonts w:ascii="Arial" w:hAnsi="Arial" w:cs="Arial"/>
          <w:sz w:val="22"/>
          <w:szCs w:val="22"/>
        </w:rPr>
        <w:t>Lenese</w:t>
      </w:r>
      <w:proofErr w:type="spellEnd"/>
      <w:r w:rsidRPr="009244F5">
        <w:rPr>
          <w:rFonts w:ascii="Arial" w:hAnsi="Arial" w:cs="Arial"/>
          <w:sz w:val="22"/>
          <w:szCs w:val="22"/>
        </w:rPr>
        <w:t xml:space="preserve"> Colson and can be accessed for free at </w:t>
      </w:r>
      <w:hyperlink r:id="rId104" w:tooltip="Link: http://www.ala.org/aasl/slr" w:history="1">
        <w:r w:rsidRPr="009244F5">
          <w:rPr>
            <w:rStyle w:val="Hyperlink"/>
            <w:sz w:val="22"/>
            <w:szCs w:val="22"/>
          </w:rPr>
          <w:t>www.ala.org/aasl/slr</w:t>
        </w:r>
      </w:hyperlink>
      <w:r w:rsidRPr="009244F5">
        <w:rPr>
          <w:rFonts w:ascii="Arial" w:hAnsi="Arial" w:cs="Arial"/>
          <w:sz w:val="22"/>
          <w:szCs w:val="22"/>
        </w:rPr>
        <w:t>.</w:t>
      </w:r>
    </w:p>
    <w:p w14:paraId="3943052B" w14:textId="77777777" w:rsidR="00776818" w:rsidRPr="009244F5" w:rsidRDefault="00776818" w:rsidP="00776818">
      <w:pPr>
        <w:rPr>
          <w:rFonts w:ascii="Arial" w:hAnsi="Arial" w:cs="Arial"/>
          <w:sz w:val="22"/>
          <w:szCs w:val="22"/>
        </w:rPr>
      </w:pPr>
    </w:p>
    <w:p w14:paraId="5B2A060E" w14:textId="77777777" w:rsidR="00776818" w:rsidRPr="009244F5" w:rsidRDefault="00776818" w:rsidP="00776818">
      <w:pPr>
        <w:rPr>
          <w:rFonts w:ascii="Arial" w:hAnsi="Arial" w:cs="Arial"/>
          <w:bCs/>
          <w:sz w:val="22"/>
          <w:szCs w:val="22"/>
          <w:u w:val="single"/>
        </w:rPr>
      </w:pPr>
      <w:bookmarkStart w:id="4" w:name="_Hlk29728765"/>
      <w:r w:rsidRPr="009244F5">
        <w:rPr>
          <w:rFonts w:ascii="Arial" w:hAnsi="Arial" w:cs="Arial"/>
          <w:bCs/>
          <w:sz w:val="22"/>
          <w:szCs w:val="22"/>
          <w:u w:val="single"/>
        </w:rPr>
        <w:t xml:space="preserve">Nick </w:t>
      </w:r>
      <w:proofErr w:type="spellStart"/>
      <w:r w:rsidRPr="009244F5">
        <w:rPr>
          <w:rFonts w:ascii="Arial" w:hAnsi="Arial" w:cs="Arial"/>
          <w:bCs/>
          <w:sz w:val="22"/>
          <w:szCs w:val="22"/>
          <w:u w:val="single"/>
        </w:rPr>
        <w:t>Weingardt</w:t>
      </w:r>
      <w:proofErr w:type="spellEnd"/>
      <w:r w:rsidRPr="009244F5">
        <w:rPr>
          <w:rFonts w:ascii="Arial" w:hAnsi="Arial" w:cs="Arial"/>
          <w:bCs/>
          <w:sz w:val="22"/>
          <w:szCs w:val="22"/>
          <w:u w:val="single"/>
        </w:rPr>
        <w:t xml:space="preserve"> and </w:t>
      </w:r>
      <w:bookmarkEnd w:id="4"/>
      <w:r w:rsidRPr="009244F5">
        <w:rPr>
          <w:rFonts w:ascii="Arial" w:hAnsi="Arial" w:cs="Arial"/>
          <w:bCs/>
          <w:sz w:val="22"/>
          <w:szCs w:val="22"/>
          <w:u w:val="single"/>
        </w:rPr>
        <w:t xml:space="preserve">Jamie Becker </w:t>
      </w:r>
      <w:r>
        <w:rPr>
          <w:rFonts w:ascii="Arial" w:hAnsi="Arial" w:cs="Arial"/>
          <w:bCs/>
          <w:sz w:val="22"/>
          <w:szCs w:val="22"/>
          <w:u w:val="single"/>
        </w:rPr>
        <w:t>Se</w:t>
      </w:r>
      <w:r w:rsidRPr="009244F5">
        <w:rPr>
          <w:rFonts w:ascii="Arial" w:hAnsi="Arial" w:cs="Arial"/>
          <w:bCs/>
          <w:sz w:val="22"/>
          <w:szCs w:val="22"/>
          <w:u w:val="single"/>
        </w:rPr>
        <w:t>lected as 2020 AASL Emerging Leaders</w:t>
      </w:r>
    </w:p>
    <w:p w14:paraId="76373334" w14:textId="77777777" w:rsidR="00776818" w:rsidRDefault="00776818" w:rsidP="00776818">
      <w:pPr>
        <w:rPr>
          <w:rFonts w:ascii="Arial" w:hAnsi="Arial" w:cs="Arial"/>
          <w:sz w:val="22"/>
          <w:szCs w:val="22"/>
        </w:rPr>
      </w:pPr>
    </w:p>
    <w:p w14:paraId="3EB45637" w14:textId="77777777" w:rsidR="00776818" w:rsidRPr="009244F5" w:rsidRDefault="00776818" w:rsidP="00776818">
      <w:pPr>
        <w:rPr>
          <w:rFonts w:ascii="Arial" w:hAnsi="Arial" w:cs="Arial"/>
          <w:sz w:val="22"/>
          <w:szCs w:val="22"/>
        </w:rPr>
      </w:pPr>
      <w:r w:rsidRPr="009244F5">
        <w:rPr>
          <w:rFonts w:ascii="Arial" w:hAnsi="Arial" w:cs="Arial"/>
          <w:sz w:val="22"/>
          <w:szCs w:val="22"/>
        </w:rPr>
        <w:t xml:space="preserve">Nick </w:t>
      </w:r>
      <w:proofErr w:type="spellStart"/>
      <w:r w:rsidRPr="009244F5">
        <w:rPr>
          <w:rFonts w:ascii="Arial" w:hAnsi="Arial" w:cs="Arial"/>
          <w:sz w:val="22"/>
          <w:szCs w:val="22"/>
        </w:rPr>
        <w:t>Weingardt</w:t>
      </w:r>
      <w:proofErr w:type="spellEnd"/>
      <w:r w:rsidRPr="009244F5">
        <w:rPr>
          <w:rFonts w:ascii="Arial" w:hAnsi="Arial" w:cs="Arial"/>
          <w:sz w:val="22"/>
          <w:szCs w:val="22"/>
        </w:rPr>
        <w:t xml:space="preserve"> and Jamie Becker have been selected participants</w:t>
      </w:r>
      <w:r>
        <w:rPr>
          <w:rFonts w:ascii="Arial" w:hAnsi="Arial" w:cs="Arial"/>
          <w:sz w:val="22"/>
          <w:szCs w:val="22"/>
        </w:rPr>
        <w:t>,</w:t>
      </w:r>
      <w:r w:rsidRPr="009244F5">
        <w:rPr>
          <w:rFonts w:ascii="Arial" w:hAnsi="Arial" w:cs="Arial"/>
          <w:sz w:val="22"/>
          <w:szCs w:val="22"/>
        </w:rPr>
        <w:t xml:space="preserve"> sponsored by AASL</w:t>
      </w:r>
      <w:r>
        <w:rPr>
          <w:rFonts w:ascii="Arial" w:hAnsi="Arial" w:cs="Arial"/>
          <w:sz w:val="22"/>
          <w:szCs w:val="22"/>
        </w:rPr>
        <w:t>,</w:t>
      </w:r>
      <w:r w:rsidRPr="009244F5">
        <w:rPr>
          <w:rFonts w:ascii="Arial" w:hAnsi="Arial" w:cs="Arial"/>
          <w:sz w:val="22"/>
          <w:szCs w:val="22"/>
        </w:rPr>
        <w:t xml:space="preserve"> in the ALA 2020 Emerging Leaders program. </w:t>
      </w:r>
      <w:r>
        <w:rPr>
          <w:rFonts w:ascii="Arial" w:hAnsi="Arial" w:cs="Arial"/>
          <w:sz w:val="22"/>
          <w:szCs w:val="22"/>
        </w:rPr>
        <w:t xml:space="preserve"> </w:t>
      </w:r>
      <w:r w:rsidRPr="009244F5">
        <w:rPr>
          <w:rFonts w:ascii="Arial" w:hAnsi="Arial" w:cs="Arial"/>
          <w:sz w:val="22"/>
          <w:szCs w:val="22"/>
        </w:rPr>
        <w:t>The Emerging Leaders program enables newer library workers from across the country to participate in problem-solving work groups, network with peers, and have an opportunity to serve the profession in a leadership capacity.</w:t>
      </w:r>
      <w:r>
        <w:rPr>
          <w:rFonts w:ascii="Arial" w:hAnsi="Arial" w:cs="Arial"/>
          <w:sz w:val="22"/>
          <w:szCs w:val="22"/>
        </w:rPr>
        <w:t xml:space="preserve"> </w:t>
      </w:r>
      <w:r w:rsidRPr="009244F5">
        <w:rPr>
          <w:rFonts w:ascii="Arial" w:hAnsi="Arial" w:cs="Arial"/>
          <w:sz w:val="22"/>
          <w:szCs w:val="22"/>
        </w:rPr>
        <w:t xml:space="preserve"> </w:t>
      </w:r>
      <w:proofErr w:type="spellStart"/>
      <w:r w:rsidRPr="009244F5">
        <w:rPr>
          <w:rFonts w:ascii="Arial" w:hAnsi="Arial" w:cs="Arial"/>
          <w:sz w:val="22"/>
          <w:szCs w:val="22"/>
        </w:rPr>
        <w:t>Weingardt</w:t>
      </w:r>
      <w:proofErr w:type="spellEnd"/>
      <w:r w:rsidRPr="009244F5">
        <w:rPr>
          <w:rFonts w:ascii="Arial" w:hAnsi="Arial" w:cs="Arial"/>
          <w:sz w:val="22"/>
          <w:szCs w:val="22"/>
        </w:rPr>
        <w:t> and Becker will join 48 of their peers as the program kicks off at the 2020 ALA Midwinter Meeting in Philadelphia.</w:t>
      </w:r>
    </w:p>
    <w:p w14:paraId="275C4D6E" w14:textId="77777777" w:rsidR="00776818" w:rsidRPr="009244F5" w:rsidRDefault="00776818" w:rsidP="00776818">
      <w:pPr>
        <w:rPr>
          <w:rFonts w:ascii="Arial" w:hAnsi="Arial" w:cs="Arial"/>
          <w:b/>
          <w:bCs/>
          <w:sz w:val="22"/>
          <w:szCs w:val="22"/>
        </w:rPr>
      </w:pPr>
    </w:p>
    <w:p w14:paraId="1B133973" w14:textId="77777777" w:rsidR="00776818" w:rsidRPr="009244F5" w:rsidRDefault="00776818" w:rsidP="00776818">
      <w:pPr>
        <w:rPr>
          <w:rFonts w:ascii="Arial" w:hAnsi="Arial" w:cs="Arial"/>
          <w:sz w:val="22"/>
          <w:szCs w:val="22"/>
          <w:u w:val="single"/>
        </w:rPr>
      </w:pPr>
      <w:r w:rsidRPr="009244F5">
        <w:rPr>
          <w:rFonts w:ascii="Arial" w:hAnsi="Arial" w:cs="Arial"/>
          <w:bCs/>
          <w:sz w:val="22"/>
          <w:szCs w:val="22"/>
          <w:u w:val="single"/>
        </w:rPr>
        <w:t>Delving into AASL’s Shared Foundation of Collaborate</w:t>
      </w:r>
      <w:r w:rsidRPr="009244F5">
        <w:rPr>
          <w:rFonts w:ascii="Arial" w:hAnsi="Arial" w:cs="Arial"/>
          <w:bCs/>
          <w:sz w:val="22"/>
          <w:szCs w:val="22"/>
          <w:u w:val="single"/>
        </w:rPr>
        <w:br/>
      </w:r>
    </w:p>
    <w:p w14:paraId="4B8FA501" w14:textId="77777777" w:rsidR="00776818" w:rsidRPr="009244F5" w:rsidRDefault="00776818" w:rsidP="00776818">
      <w:pPr>
        <w:rPr>
          <w:rFonts w:ascii="Arial" w:hAnsi="Arial" w:cs="Arial"/>
          <w:sz w:val="22"/>
          <w:szCs w:val="22"/>
        </w:rPr>
      </w:pPr>
      <w:r w:rsidRPr="009244F5">
        <w:rPr>
          <w:rFonts w:ascii="Arial" w:hAnsi="Arial" w:cs="Arial"/>
          <w:sz w:val="22"/>
          <w:szCs w:val="22"/>
        </w:rPr>
        <w:t xml:space="preserve">Published </w:t>
      </w:r>
      <w:r>
        <w:rPr>
          <w:rFonts w:ascii="Arial" w:hAnsi="Arial" w:cs="Arial"/>
          <w:sz w:val="22"/>
          <w:szCs w:val="22"/>
        </w:rPr>
        <w:t xml:space="preserve">by </w:t>
      </w:r>
      <w:r w:rsidRPr="009244F5">
        <w:rPr>
          <w:rFonts w:ascii="Arial" w:hAnsi="Arial" w:cs="Arial"/>
          <w:sz w:val="22"/>
          <w:szCs w:val="22"/>
        </w:rPr>
        <w:t>AASL and ALA Editions, Mary Catherine Coleman’s book “Collaborate” examines effective implementation of the Shared Foundation from the</w:t>
      </w:r>
      <w:r w:rsidRPr="009244F5">
        <w:rPr>
          <w:rFonts w:ascii="Arial" w:hAnsi="Arial" w:cs="Arial"/>
          <w:i/>
          <w:iCs/>
          <w:sz w:val="22"/>
          <w:szCs w:val="22"/>
        </w:rPr>
        <w:t> National School Library Standards</w:t>
      </w:r>
      <w:r w:rsidRPr="009244F5">
        <w:rPr>
          <w:rFonts w:ascii="Arial" w:hAnsi="Arial" w:cs="Arial"/>
          <w:sz w:val="22"/>
          <w:szCs w:val="22"/>
        </w:rPr>
        <w:t>. In this book, readers discover strategies for establishing deeper connections to school curriculum and mission, activating collaborative opportunities, facilitating learning networks, modeling respect while working in diverse groups, and moving beyond support and resources to instructional partners.</w:t>
      </w:r>
      <w:r>
        <w:rPr>
          <w:rFonts w:ascii="Arial" w:hAnsi="Arial" w:cs="Arial"/>
          <w:sz w:val="22"/>
          <w:szCs w:val="22"/>
        </w:rPr>
        <w:t xml:space="preserve"> </w:t>
      </w:r>
      <w:r w:rsidRPr="009244F5">
        <w:rPr>
          <w:rFonts w:ascii="Arial" w:hAnsi="Arial" w:cs="Arial"/>
          <w:sz w:val="22"/>
          <w:szCs w:val="22"/>
        </w:rPr>
        <w:t xml:space="preserve"> </w:t>
      </w:r>
      <w:hyperlink r:id="rId105" w:history="1">
        <w:r w:rsidRPr="009244F5">
          <w:rPr>
            <w:rStyle w:val="Hyperlink"/>
            <w:sz w:val="22"/>
            <w:szCs w:val="22"/>
          </w:rPr>
          <w:t>bit.ly/</w:t>
        </w:r>
        <w:proofErr w:type="spellStart"/>
        <w:r w:rsidRPr="009244F5">
          <w:rPr>
            <w:rStyle w:val="Hyperlink"/>
            <w:sz w:val="22"/>
            <w:szCs w:val="22"/>
          </w:rPr>
          <w:t>AASLcollaborate</w:t>
        </w:r>
        <w:proofErr w:type="spellEnd"/>
      </w:hyperlink>
      <w:r w:rsidRPr="009244F5">
        <w:rPr>
          <w:rFonts w:ascii="Arial" w:hAnsi="Arial" w:cs="Arial"/>
          <w:sz w:val="22"/>
          <w:szCs w:val="22"/>
        </w:rPr>
        <w:t xml:space="preserve"> </w:t>
      </w:r>
    </w:p>
    <w:p w14:paraId="60B9E1FD" w14:textId="77777777" w:rsidR="00776818" w:rsidRPr="009244F5" w:rsidRDefault="00776818" w:rsidP="00776818">
      <w:pPr>
        <w:rPr>
          <w:rFonts w:ascii="Arial" w:hAnsi="Arial" w:cs="Arial"/>
          <w:sz w:val="22"/>
          <w:szCs w:val="22"/>
        </w:rPr>
      </w:pPr>
    </w:p>
    <w:p w14:paraId="561FA3D1" w14:textId="77777777" w:rsidR="00776818" w:rsidRPr="009244F5" w:rsidRDefault="00776818" w:rsidP="00776818">
      <w:pPr>
        <w:rPr>
          <w:rFonts w:ascii="Arial" w:hAnsi="Arial" w:cs="Arial"/>
          <w:bCs/>
          <w:sz w:val="22"/>
          <w:szCs w:val="22"/>
          <w:u w:val="single"/>
        </w:rPr>
      </w:pPr>
      <w:r w:rsidRPr="009244F5">
        <w:rPr>
          <w:rFonts w:ascii="Arial" w:hAnsi="Arial" w:cs="Arial"/>
          <w:bCs/>
          <w:sz w:val="22"/>
          <w:szCs w:val="22"/>
          <w:u w:val="single"/>
        </w:rPr>
        <w:t xml:space="preserve">A </w:t>
      </w:r>
      <w:r>
        <w:rPr>
          <w:rFonts w:ascii="Arial" w:hAnsi="Arial" w:cs="Arial"/>
          <w:bCs/>
          <w:sz w:val="22"/>
          <w:szCs w:val="22"/>
          <w:u w:val="single"/>
        </w:rPr>
        <w:t>D</w:t>
      </w:r>
      <w:r w:rsidRPr="009244F5">
        <w:rPr>
          <w:rFonts w:ascii="Arial" w:hAnsi="Arial" w:cs="Arial"/>
          <w:bCs/>
          <w:sz w:val="22"/>
          <w:szCs w:val="22"/>
          <w:u w:val="single"/>
        </w:rPr>
        <w:t xml:space="preserve">eep </w:t>
      </w:r>
      <w:r>
        <w:rPr>
          <w:rFonts w:ascii="Arial" w:hAnsi="Arial" w:cs="Arial"/>
          <w:bCs/>
          <w:sz w:val="22"/>
          <w:szCs w:val="22"/>
          <w:u w:val="single"/>
        </w:rPr>
        <w:t>D</w:t>
      </w:r>
      <w:r w:rsidRPr="009244F5">
        <w:rPr>
          <w:rFonts w:ascii="Arial" w:hAnsi="Arial" w:cs="Arial"/>
          <w:bCs/>
          <w:sz w:val="22"/>
          <w:szCs w:val="22"/>
          <w:u w:val="single"/>
        </w:rPr>
        <w:t>ive into AASL’s Shared Foundation of Inquire</w:t>
      </w:r>
    </w:p>
    <w:p w14:paraId="16DC5AE6" w14:textId="77777777" w:rsidR="00776818" w:rsidRDefault="00776818" w:rsidP="00776818">
      <w:pPr>
        <w:rPr>
          <w:rFonts w:ascii="Arial" w:hAnsi="Arial" w:cs="Arial"/>
          <w:sz w:val="22"/>
          <w:szCs w:val="22"/>
        </w:rPr>
      </w:pPr>
    </w:p>
    <w:p w14:paraId="1E97F875" w14:textId="77777777" w:rsidR="00776818" w:rsidRPr="009244F5" w:rsidRDefault="00776818" w:rsidP="00776818">
      <w:pPr>
        <w:rPr>
          <w:rFonts w:ascii="Arial" w:hAnsi="Arial" w:cs="Arial"/>
          <w:sz w:val="22"/>
          <w:szCs w:val="22"/>
        </w:rPr>
      </w:pPr>
      <w:r w:rsidRPr="009244F5">
        <w:rPr>
          <w:rFonts w:ascii="Arial" w:hAnsi="Arial" w:cs="Arial"/>
          <w:sz w:val="22"/>
          <w:szCs w:val="22"/>
        </w:rPr>
        <w:t>Published by AAS</w:t>
      </w:r>
      <w:r>
        <w:rPr>
          <w:rFonts w:ascii="Arial" w:hAnsi="Arial" w:cs="Arial"/>
          <w:sz w:val="22"/>
          <w:szCs w:val="22"/>
        </w:rPr>
        <w:t>L</w:t>
      </w:r>
      <w:r w:rsidRPr="009244F5">
        <w:rPr>
          <w:rFonts w:ascii="Arial" w:hAnsi="Arial" w:cs="Arial"/>
          <w:sz w:val="22"/>
          <w:szCs w:val="22"/>
        </w:rPr>
        <w:t xml:space="preserve"> and ALA Editions, Lori E. Donovan’s book “Inquire” explores how inquiry process models and questioning protocols can be used and modified to develop curious and reflective lifelong learners and problem solvers while simultaneously fostering a school-wide inquiry culture. </w:t>
      </w:r>
      <w:r>
        <w:rPr>
          <w:rFonts w:ascii="Arial" w:hAnsi="Arial" w:cs="Arial"/>
          <w:sz w:val="22"/>
          <w:szCs w:val="22"/>
        </w:rPr>
        <w:t xml:space="preserve"> </w:t>
      </w:r>
      <w:hyperlink r:id="rId106" w:history="1">
        <w:r w:rsidRPr="009244F5">
          <w:rPr>
            <w:rStyle w:val="Hyperlink"/>
            <w:sz w:val="22"/>
            <w:szCs w:val="22"/>
          </w:rPr>
          <w:t>bit.ly/</w:t>
        </w:r>
        <w:proofErr w:type="spellStart"/>
        <w:r w:rsidRPr="009244F5">
          <w:rPr>
            <w:rStyle w:val="Hyperlink"/>
            <w:sz w:val="22"/>
            <w:szCs w:val="22"/>
          </w:rPr>
          <w:t>AASLinquire</w:t>
        </w:r>
        <w:proofErr w:type="spellEnd"/>
      </w:hyperlink>
      <w:r w:rsidRPr="009244F5">
        <w:rPr>
          <w:rFonts w:ascii="Arial" w:hAnsi="Arial" w:cs="Arial"/>
          <w:sz w:val="22"/>
          <w:szCs w:val="22"/>
        </w:rPr>
        <w:t xml:space="preserve"> </w:t>
      </w:r>
    </w:p>
    <w:p w14:paraId="47235E3F" w14:textId="77777777" w:rsidR="00776818" w:rsidRPr="009244F5" w:rsidRDefault="00776818" w:rsidP="00776818">
      <w:pPr>
        <w:rPr>
          <w:rFonts w:ascii="Arial" w:hAnsi="Arial" w:cs="Arial"/>
          <w:sz w:val="22"/>
          <w:szCs w:val="22"/>
        </w:rPr>
      </w:pPr>
    </w:p>
    <w:p w14:paraId="32E36424" w14:textId="77777777" w:rsidR="00776818" w:rsidRPr="009244F5" w:rsidRDefault="00776818" w:rsidP="00776818">
      <w:pPr>
        <w:rPr>
          <w:rFonts w:ascii="Arial" w:hAnsi="Arial" w:cs="Arial"/>
          <w:bCs/>
          <w:sz w:val="22"/>
          <w:szCs w:val="22"/>
          <w:u w:val="single"/>
        </w:rPr>
      </w:pPr>
      <w:r w:rsidRPr="009244F5">
        <w:rPr>
          <w:rFonts w:ascii="Arial" w:hAnsi="Arial" w:cs="Arial"/>
          <w:bCs/>
          <w:sz w:val="22"/>
          <w:szCs w:val="22"/>
          <w:u w:val="single"/>
        </w:rPr>
        <w:t xml:space="preserve">AASL’s </w:t>
      </w:r>
      <w:r>
        <w:rPr>
          <w:rFonts w:ascii="Arial" w:hAnsi="Arial" w:cs="Arial"/>
          <w:bCs/>
          <w:sz w:val="22"/>
          <w:szCs w:val="22"/>
          <w:u w:val="single"/>
        </w:rPr>
        <w:t>G</w:t>
      </w:r>
      <w:r w:rsidRPr="009244F5">
        <w:rPr>
          <w:rFonts w:ascii="Arial" w:hAnsi="Arial" w:cs="Arial"/>
          <w:bCs/>
          <w:sz w:val="22"/>
          <w:szCs w:val="22"/>
          <w:u w:val="single"/>
        </w:rPr>
        <w:t xml:space="preserve">uide to </w:t>
      </w:r>
      <w:r>
        <w:rPr>
          <w:rFonts w:ascii="Arial" w:hAnsi="Arial" w:cs="Arial"/>
          <w:bCs/>
          <w:sz w:val="22"/>
          <w:szCs w:val="22"/>
          <w:u w:val="single"/>
        </w:rPr>
        <w:t>C</w:t>
      </w:r>
      <w:r w:rsidRPr="009244F5">
        <w:rPr>
          <w:rFonts w:ascii="Arial" w:hAnsi="Arial" w:cs="Arial"/>
          <w:bCs/>
          <w:sz w:val="22"/>
          <w:szCs w:val="22"/>
          <w:u w:val="single"/>
        </w:rPr>
        <w:t>ontent-</w:t>
      </w:r>
      <w:r>
        <w:rPr>
          <w:rFonts w:ascii="Arial" w:hAnsi="Arial" w:cs="Arial"/>
          <w:bCs/>
          <w:sz w:val="22"/>
          <w:szCs w:val="22"/>
          <w:u w:val="single"/>
        </w:rPr>
        <w:t>A</w:t>
      </w:r>
      <w:r w:rsidRPr="009244F5">
        <w:rPr>
          <w:rFonts w:ascii="Arial" w:hAnsi="Arial" w:cs="Arial"/>
          <w:bCs/>
          <w:sz w:val="22"/>
          <w:szCs w:val="22"/>
          <w:u w:val="single"/>
        </w:rPr>
        <w:t xml:space="preserve">rea </w:t>
      </w:r>
      <w:r>
        <w:rPr>
          <w:rFonts w:ascii="Arial" w:hAnsi="Arial" w:cs="Arial"/>
          <w:bCs/>
          <w:sz w:val="22"/>
          <w:szCs w:val="22"/>
          <w:u w:val="single"/>
        </w:rPr>
        <w:t>C</w:t>
      </w:r>
      <w:r w:rsidRPr="009244F5">
        <w:rPr>
          <w:rFonts w:ascii="Arial" w:hAnsi="Arial" w:cs="Arial"/>
          <w:bCs/>
          <w:sz w:val="22"/>
          <w:szCs w:val="22"/>
          <w:u w:val="single"/>
        </w:rPr>
        <w:t xml:space="preserve">ollaborations for </w:t>
      </w:r>
      <w:r>
        <w:rPr>
          <w:rFonts w:ascii="Arial" w:hAnsi="Arial" w:cs="Arial"/>
          <w:bCs/>
          <w:sz w:val="22"/>
          <w:szCs w:val="22"/>
          <w:u w:val="single"/>
        </w:rPr>
        <w:t>S</w:t>
      </w:r>
      <w:r w:rsidRPr="009244F5">
        <w:rPr>
          <w:rFonts w:ascii="Arial" w:hAnsi="Arial" w:cs="Arial"/>
          <w:bCs/>
          <w:sz w:val="22"/>
          <w:szCs w:val="22"/>
          <w:u w:val="single"/>
        </w:rPr>
        <w:t xml:space="preserve">econdary </w:t>
      </w:r>
      <w:r>
        <w:rPr>
          <w:rFonts w:ascii="Arial" w:hAnsi="Arial" w:cs="Arial"/>
          <w:bCs/>
          <w:sz w:val="22"/>
          <w:szCs w:val="22"/>
          <w:u w:val="single"/>
        </w:rPr>
        <w:t>G</w:t>
      </w:r>
      <w:r w:rsidRPr="009244F5">
        <w:rPr>
          <w:rFonts w:ascii="Arial" w:hAnsi="Arial" w:cs="Arial"/>
          <w:bCs/>
          <w:sz w:val="22"/>
          <w:szCs w:val="22"/>
          <w:u w:val="single"/>
        </w:rPr>
        <w:t>rades</w:t>
      </w:r>
    </w:p>
    <w:p w14:paraId="588576F8" w14:textId="77777777" w:rsidR="00776818" w:rsidRDefault="00776818" w:rsidP="00776818">
      <w:pPr>
        <w:rPr>
          <w:rFonts w:ascii="Arial" w:hAnsi="Arial" w:cs="Arial"/>
          <w:sz w:val="22"/>
          <w:szCs w:val="22"/>
        </w:rPr>
      </w:pPr>
    </w:p>
    <w:p w14:paraId="1331E349" w14:textId="77777777" w:rsidR="00776818" w:rsidRPr="009244F5" w:rsidRDefault="00776818" w:rsidP="00776818">
      <w:pPr>
        <w:rPr>
          <w:rFonts w:ascii="Arial" w:hAnsi="Arial" w:cs="Arial"/>
          <w:sz w:val="22"/>
          <w:szCs w:val="22"/>
        </w:rPr>
      </w:pPr>
      <w:r w:rsidRPr="009244F5">
        <w:rPr>
          <w:rFonts w:ascii="Arial" w:hAnsi="Arial" w:cs="Arial"/>
          <w:sz w:val="22"/>
          <w:szCs w:val="22"/>
        </w:rPr>
        <w:t>Using the AASL Standards Framework for Learners, “Content-Area Collaborations for Secondary Grades,” published by AASL and ALA Editions, demonstrates ways to use the Shared Foundations and Domains in your instructional design while collaboratively planning personalized learning experiences with content-area educators.</w:t>
      </w:r>
      <w:r>
        <w:rPr>
          <w:rFonts w:ascii="Arial" w:hAnsi="Arial" w:cs="Arial"/>
          <w:sz w:val="22"/>
          <w:szCs w:val="22"/>
        </w:rPr>
        <w:t xml:space="preserve"> </w:t>
      </w:r>
      <w:r w:rsidRPr="009244F5">
        <w:rPr>
          <w:rFonts w:ascii="Arial" w:hAnsi="Arial" w:cs="Arial"/>
          <w:sz w:val="22"/>
          <w:szCs w:val="22"/>
        </w:rPr>
        <w:t xml:space="preserve"> </w:t>
      </w:r>
      <w:hyperlink r:id="rId107" w:history="1">
        <w:r w:rsidRPr="009244F5">
          <w:rPr>
            <w:rStyle w:val="Hyperlink"/>
            <w:sz w:val="22"/>
            <w:szCs w:val="22"/>
          </w:rPr>
          <w:t>bit.ly/</w:t>
        </w:r>
        <w:proofErr w:type="spellStart"/>
        <w:r w:rsidRPr="009244F5">
          <w:rPr>
            <w:rStyle w:val="Hyperlink"/>
            <w:sz w:val="22"/>
            <w:szCs w:val="22"/>
          </w:rPr>
          <w:t>AASLcontent</w:t>
        </w:r>
        <w:proofErr w:type="spellEnd"/>
      </w:hyperlink>
      <w:r w:rsidRPr="009244F5">
        <w:rPr>
          <w:rFonts w:ascii="Arial" w:hAnsi="Arial" w:cs="Arial"/>
          <w:sz w:val="22"/>
          <w:szCs w:val="22"/>
        </w:rPr>
        <w:t xml:space="preserve"> </w:t>
      </w:r>
    </w:p>
    <w:p w14:paraId="7BE91D2A" w14:textId="77777777" w:rsidR="00776818" w:rsidRDefault="00776818" w:rsidP="00776818">
      <w:pPr>
        <w:rPr>
          <w:rFonts w:ascii="Arial" w:hAnsi="Arial" w:cs="Arial"/>
        </w:rPr>
      </w:pPr>
    </w:p>
    <w:p w14:paraId="3910D68F" w14:textId="77777777" w:rsidR="00776818" w:rsidRDefault="00776818" w:rsidP="00776818">
      <w:pPr>
        <w:rPr>
          <w:rFonts w:ascii="Arial" w:hAnsi="Arial" w:cs="Arial"/>
        </w:rPr>
      </w:pPr>
    </w:p>
    <w:p w14:paraId="560400FE" w14:textId="77777777" w:rsidR="00776818" w:rsidRDefault="00776818" w:rsidP="00776818">
      <w:pPr>
        <w:rPr>
          <w:rFonts w:ascii="Arial" w:hAnsi="Arial" w:cs="Arial"/>
          <w:b/>
          <w:bCs/>
        </w:rPr>
      </w:pPr>
      <w:r>
        <w:rPr>
          <w:rFonts w:ascii="Arial" w:hAnsi="Arial" w:cs="Arial"/>
          <w:b/>
          <w:bCs/>
        </w:rPr>
        <w:t xml:space="preserve">Association of College and Research Libraries </w:t>
      </w:r>
    </w:p>
    <w:p w14:paraId="72A6F054" w14:textId="77777777" w:rsidR="00776818" w:rsidRDefault="00776818" w:rsidP="00776818">
      <w:pPr>
        <w:rPr>
          <w:rFonts w:ascii="Arial" w:hAnsi="Arial" w:cs="Arial"/>
          <w:b/>
          <w:bCs/>
        </w:rPr>
      </w:pPr>
      <w:r>
        <w:rPr>
          <w:rFonts w:ascii="Arial" w:hAnsi="Arial" w:cs="Arial"/>
          <w:b/>
          <w:bCs/>
        </w:rPr>
        <w:t>(ACRL)</w:t>
      </w:r>
    </w:p>
    <w:p w14:paraId="095EC17A" w14:textId="77777777" w:rsidR="00776818" w:rsidRDefault="00776818" w:rsidP="00776818">
      <w:pPr>
        <w:rPr>
          <w:rFonts w:ascii="Arial" w:hAnsi="Arial" w:cs="Arial"/>
        </w:rPr>
      </w:pPr>
    </w:p>
    <w:p w14:paraId="13311BA5" w14:textId="77777777" w:rsidR="00776818" w:rsidRPr="00552C61" w:rsidRDefault="00776818" w:rsidP="00776818">
      <w:pPr>
        <w:widowControl w:val="0"/>
        <w:autoSpaceDE w:val="0"/>
        <w:autoSpaceDN w:val="0"/>
        <w:adjustRightInd w:val="0"/>
        <w:rPr>
          <w:rFonts w:ascii="Arial" w:hAnsi="Arial" w:cs="Arial"/>
          <w:sz w:val="22"/>
          <w:szCs w:val="22"/>
          <w:u w:val="single"/>
        </w:rPr>
      </w:pPr>
      <w:r w:rsidRPr="00552C61">
        <w:rPr>
          <w:rFonts w:ascii="Arial" w:hAnsi="Arial" w:cs="Arial"/>
          <w:sz w:val="22"/>
          <w:szCs w:val="22"/>
          <w:u w:val="single"/>
        </w:rPr>
        <w:t>ACRL 2021 Call for Participation Now Available</w:t>
      </w:r>
    </w:p>
    <w:p w14:paraId="5DFE56DE" w14:textId="77777777" w:rsidR="00776818" w:rsidRDefault="00776818" w:rsidP="00776818">
      <w:pPr>
        <w:widowControl w:val="0"/>
        <w:autoSpaceDE w:val="0"/>
        <w:autoSpaceDN w:val="0"/>
        <w:adjustRightInd w:val="0"/>
        <w:rPr>
          <w:rFonts w:ascii="Arial" w:hAnsi="Arial" w:cs="Arial"/>
          <w:bCs/>
          <w:sz w:val="22"/>
          <w:szCs w:val="22"/>
        </w:rPr>
      </w:pPr>
    </w:p>
    <w:p w14:paraId="015758E5" w14:textId="77777777" w:rsidR="00776818" w:rsidRPr="00983C90" w:rsidRDefault="00776818" w:rsidP="00776818">
      <w:pPr>
        <w:widowControl w:val="0"/>
        <w:autoSpaceDE w:val="0"/>
        <w:autoSpaceDN w:val="0"/>
        <w:adjustRightInd w:val="0"/>
        <w:rPr>
          <w:rFonts w:ascii="Arial" w:hAnsi="Arial" w:cs="Arial"/>
          <w:bCs/>
          <w:sz w:val="22"/>
          <w:szCs w:val="22"/>
        </w:rPr>
      </w:pPr>
      <w:r w:rsidRPr="00983C90">
        <w:rPr>
          <w:rFonts w:ascii="Arial" w:hAnsi="Arial" w:cs="Arial"/>
          <w:bCs/>
          <w:sz w:val="22"/>
          <w:szCs w:val="22"/>
        </w:rPr>
        <w:t xml:space="preserve">ACRL invites proposal submissions for the ACRL 2021 Conference, “Ascending into an Open Future,” to be held April 14-17, 2021, in Seattle, Washington. </w:t>
      </w:r>
      <w:r>
        <w:rPr>
          <w:rFonts w:ascii="Arial" w:hAnsi="Arial" w:cs="Arial"/>
          <w:bCs/>
          <w:sz w:val="22"/>
          <w:szCs w:val="22"/>
        </w:rPr>
        <w:t xml:space="preserve"> </w:t>
      </w:r>
      <w:r w:rsidRPr="00983C90">
        <w:rPr>
          <w:rFonts w:ascii="Arial" w:hAnsi="Arial" w:cs="Arial"/>
          <w:bCs/>
          <w:sz w:val="22"/>
          <w:szCs w:val="22"/>
        </w:rPr>
        <w:t xml:space="preserve">Today’s higher education environment calls for innovative ways to support student, faculty, and institution success. Through the efforts of talented library workers, today’s academic and research libraries are providing more open and inclusive collections and services. </w:t>
      </w:r>
      <w:r>
        <w:rPr>
          <w:rFonts w:ascii="Arial" w:hAnsi="Arial" w:cs="Arial"/>
          <w:bCs/>
          <w:sz w:val="22"/>
          <w:szCs w:val="22"/>
        </w:rPr>
        <w:t xml:space="preserve"> </w:t>
      </w:r>
      <w:r w:rsidRPr="00983C90">
        <w:rPr>
          <w:rFonts w:ascii="Arial" w:hAnsi="Arial" w:cs="Arial"/>
          <w:bCs/>
          <w:sz w:val="22"/>
          <w:szCs w:val="22"/>
        </w:rPr>
        <w:t xml:space="preserve">ACRL 2021 offers a variety of options for participation and features nine session formats to suit a wide range of presentation and learning styles to share your research and creative endeavors with your colleagues. Contributed paper, panel session, preconference, and workshop proposals are due May 8, 2020. </w:t>
      </w:r>
      <w:r>
        <w:rPr>
          <w:rFonts w:ascii="Arial" w:hAnsi="Arial" w:cs="Arial"/>
          <w:bCs/>
          <w:sz w:val="22"/>
          <w:szCs w:val="22"/>
        </w:rPr>
        <w:t xml:space="preserve"> </w:t>
      </w:r>
      <w:r w:rsidRPr="00983C90">
        <w:rPr>
          <w:rFonts w:ascii="Arial" w:hAnsi="Arial" w:cs="Arial"/>
          <w:bCs/>
          <w:sz w:val="22"/>
          <w:szCs w:val="22"/>
        </w:rPr>
        <w:t xml:space="preserve">Lightning talk, digital poster session, roundtable discussion, TechConnect, and virtual conference webcast proposals are due October 9, 2020. </w:t>
      </w:r>
      <w:r>
        <w:rPr>
          <w:rFonts w:ascii="Arial" w:hAnsi="Arial" w:cs="Arial"/>
          <w:bCs/>
          <w:sz w:val="22"/>
          <w:szCs w:val="22"/>
        </w:rPr>
        <w:t xml:space="preserve"> </w:t>
      </w:r>
      <w:r w:rsidRPr="00983C90">
        <w:rPr>
          <w:rFonts w:ascii="Arial" w:hAnsi="Arial" w:cs="Arial"/>
          <w:bCs/>
          <w:sz w:val="22"/>
          <w:szCs w:val="22"/>
        </w:rPr>
        <w:t xml:space="preserve">Complete details are on the </w:t>
      </w:r>
      <w:hyperlink r:id="rId108" w:history="1">
        <w:r w:rsidRPr="00983C90">
          <w:rPr>
            <w:rStyle w:val="Hyperlink"/>
            <w:bCs/>
            <w:sz w:val="22"/>
            <w:szCs w:val="22"/>
          </w:rPr>
          <w:t>ACRL 2021 website</w:t>
        </w:r>
      </w:hyperlink>
      <w:r w:rsidRPr="00983C90">
        <w:rPr>
          <w:rFonts w:ascii="Arial" w:hAnsi="Arial" w:cs="Arial"/>
          <w:bCs/>
          <w:sz w:val="22"/>
          <w:szCs w:val="22"/>
        </w:rPr>
        <w:t>.</w:t>
      </w:r>
    </w:p>
    <w:p w14:paraId="0EF9FF4B" w14:textId="77777777" w:rsidR="00776818" w:rsidRPr="00983C90" w:rsidRDefault="00776818" w:rsidP="00776818">
      <w:pPr>
        <w:widowControl w:val="0"/>
        <w:autoSpaceDE w:val="0"/>
        <w:autoSpaceDN w:val="0"/>
        <w:adjustRightInd w:val="0"/>
        <w:rPr>
          <w:rFonts w:ascii="Arial" w:hAnsi="Arial" w:cs="Arial"/>
          <w:bCs/>
          <w:sz w:val="22"/>
          <w:szCs w:val="22"/>
        </w:rPr>
      </w:pPr>
    </w:p>
    <w:p w14:paraId="27C39945" w14:textId="77777777" w:rsidR="00776818" w:rsidRPr="00552C61" w:rsidRDefault="00776818" w:rsidP="00776818">
      <w:pPr>
        <w:widowControl w:val="0"/>
        <w:autoSpaceDE w:val="0"/>
        <w:autoSpaceDN w:val="0"/>
        <w:adjustRightInd w:val="0"/>
        <w:rPr>
          <w:rFonts w:ascii="Arial" w:hAnsi="Arial" w:cs="Arial"/>
          <w:sz w:val="22"/>
          <w:szCs w:val="22"/>
          <w:u w:val="single"/>
        </w:rPr>
      </w:pPr>
      <w:r w:rsidRPr="00552C61">
        <w:rPr>
          <w:rFonts w:ascii="Arial" w:hAnsi="Arial" w:cs="Arial"/>
          <w:sz w:val="22"/>
          <w:szCs w:val="22"/>
          <w:u w:val="single"/>
        </w:rPr>
        <w:t>Value of Academic Libraries Travel Scholarships Awarded</w:t>
      </w:r>
    </w:p>
    <w:p w14:paraId="15DBB3D0" w14:textId="77777777" w:rsidR="00776818" w:rsidRDefault="00776818" w:rsidP="00776818">
      <w:pPr>
        <w:widowControl w:val="0"/>
        <w:autoSpaceDE w:val="0"/>
        <w:autoSpaceDN w:val="0"/>
        <w:adjustRightInd w:val="0"/>
        <w:rPr>
          <w:rFonts w:ascii="Arial" w:hAnsi="Arial" w:cs="Arial"/>
          <w:bCs/>
          <w:sz w:val="22"/>
          <w:szCs w:val="22"/>
        </w:rPr>
      </w:pPr>
    </w:p>
    <w:p w14:paraId="288DF630" w14:textId="77777777" w:rsidR="00776818" w:rsidRPr="00983C90" w:rsidRDefault="00776818" w:rsidP="00776818">
      <w:pPr>
        <w:widowControl w:val="0"/>
        <w:autoSpaceDE w:val="0"/>
        <w:autoSpaceDN w:val="0"/>
        <w:adjustRightInd w:val="0"/>
        <w:rPr>
          <w:rFonts w:ascii="Arial" w:hAnsi="Arial" w:cs="Arial"/>
          <w:bCs/>
          <w:sz w:val="22"/>
          <w:szCs w:val="22"/>
        </w:rPr>
      </w:pPr>
      <w:r w:rsidRPr="00983C90">
        <w:rPr>
          <w:rFonts w:ascii="Arial" w:hAnsi="Arial" w:cs="Arial"/>
          <w:bCs/>
          <w:sz w:val="22"/>
          <w:szCs w:val="22"/>
        </w:rPr>
        <w:t xml:space="preserve">ACRL is pleased to announce recipients of its fourth round of Value of Academic Libraries Travel Scholarships in 2019-20. These scholarships of up to $2,000 each support librarians presenting on their work demonstrating the impact of academic libraries in the broader landscape of higher education. The program was expanded for this round of applications so that proposed presentations could be related to any of ACRL’s four strategic goal areas or the Core Commitment to Equity, Diversity, and Inclusion, as articulated in the ACRL Plan for Excellence. The selection committee chose four proposals in this competitive round of applications. They are Elizabeth Cheney (California State University-Northridge), Erin Durham (University of Maryland Baltimore County), Samantha Kennedy (Rowan University), and Pamela Mann (St. Mary’s College of Maryland). </w:t>
      </w:r>
      <w:r>
        <w:rPr>
          <w:rFonts w:ascii="Arial" w:hAnsi="Arial" w:cs="Arial"/>
          <w:bCs/>
          <w:sz w:val="22"/>
          <w:szCs w:val="22"/>
        </w:rPr>
        <w:t xml:space="preserve"> </w:t>
      </w:r>
      <w:r w:rsidRPr="00983C90">
        <w:rPr>
          <w:rFonts w:ascii="Arial" w:hAnsi="Arial" w:cs="Arial"/>
          <w:bCs/>
          <w:sz w:val="22"/>
          <w:szCs w:val="22"/>
        </w:rPr>
        <w:t xml:space="preserve">Complete details on projects are available on </w:t>
      </w:r>
      <w:hyperlink r:id="rId109" w:history="1">
        <w:r w:rsidRPr="00983C90">
          <w:rPr>
            <w:rStyle w:val="Hyperlink"/>
            <w:bCs/>
            <w:sz w:val="22"/>
            <w:szCs w:val="22"/>
          </w:rPr>
          <w:t>ACRL Insider</w:t>
        </w:r>
      </w:hyperlink>
      <w:r w:rsidRPr="00983C90">
        <w:rPr>
          <w:rFonts w:ascii="Arial" w:hAnsi="Arial" w:cs="Arial"/>
          <w:bCs/>
          <w:sz w:val="22"/>
          <w:szCs w:val="22"/>
        </w:rPr>
        <w:t>.</w:t>
      </w:r>
    </w:p>
    <w:p w14:paraId="692A536F" w14:textId="77777777" w:rsidR="00776818" w:rsidRPr="00983C90" w:rsidRDefault="00776818" w:rsidP="00776818">
      <w:pPr>
        <w:widowControl w:val="0"/>
        <w:autoSpaceDE w:val="0"/>
        <w:autoSpaceDN w:val="0"/>
        <w:adjustRightInd w:val="0"/>
        <w:rPr>
          <w:rFonts w:ascii="Arial" w:hAnsi="Arial" w:cs="Arial"/>
          <w:bCs/>
          <w:sz w:val="22"/>
          <w:szCs w:val="22"/>
        </w:rPr>
      </w:pPr>
    </w:p>
    <w:p w14:paraId="17CFB02B" w14:textId="77777777" w:rsidR="00776818" w:rsidRPr="00552C61" w:rsidRDefault="00776818" w:rsidP="00776818">
      <w:pPr>
        <w:widowControl w:val="0"/>
        <w:autoSpaceDE w:val="0"/>
        <w:autoSpaceDN w:val="0"/>
        <w:adjustRightInd w:val="0"/>
        <w:rPr>
          <w:rFonts w:ascii="Arial" w:hAnsi="Arial" w:cs="Arial"/>
          <w:sz w:val="22"/>
          <w:szCs w:val="22"/>
          <w:u w:val="single"/>
        </w:rPr>
      </w:pPr>
      <w:r w:rsidRPr="00552C61">
        <w:rPr>
          <w:rFonts w:ascii="Arial" w:hAnsi="Arial" w:cs="Arial"/>
          <w:sz w:val="22"/>
          <w:szCs w:val="22"/>
          <w:u w:val="single"/>
        </w:rPr>
        <w:t>2019 Scholarly Communications Research Grant Recipients Announced</w:t>
      </w:r>
    </w:p>
    <w:p w14:paraId="15A60D88" w14:textId="77777777" w:rsidR="00776818" w:rsidRDefault="00776818" w:rsidP="00776818">
      <w:pPr>
        <w:widowControl w:val="0"/>
        <w:autoSpaceDE w:val="0"/>
        <w:autoSpaceDN w:val="0"/>
        <w:adjustRightInd w:val="0"/>
        <w:rPr>
          <w:rFonts w:ascii="Arial" w:hAnsi="Arial" w:cs="Arial"/>
          <w:bCs/>
          <w:sz w:val="22"/>
          <w:szCs w:val="22"/>
        </w:rPr>
      </w:pPr>
    </w:p>
    <w:p w14:paraId="1E61DED1" w14:textId="77777777" w:rsidR="00776818" w:rsidRPr="00983C90" w:rsidRDefault="00776818" w:rsidP="00776818">
      <w:pPr>
        <w:widowControl w:val="0"/>
        <w:autoSpaceDE w:val="0"/>
        <w:autoSpaceDN w:val="0"/>
        <w:adjustRightInd w:val="0"/>
        <w:rPr>
          <w:rFonts w:ascii="Arial" w:hAnsi="Arial" w:cs="Arial"/>
          <w:bCs/>
          <w:sz w:val="22"/>
          <w:szCs w:val="22"/>
        </w:rPr>
      </w:pPr>
      <w:r w:rsidRPr="00983C90">
        <w:rPr>
          <w:rFonts w:ascii="Arial" w:hAnsi="Arial" w:cs="Arial"/>
          <w:bCs/>
          <w:sz w:val="22"/>
          <w:szCs w:val="22"/>
        </w:rPr>
        <w:t xml:space="preserve">ACRL announced the recipients of its latest Scholarly Communications Research Grants in December 2019. </w:t>
      </w:r>
      <w:r>
        <w:rPr>
          <w:rFonts w:ascii="Arial" w:hAnsi="Arial" w:cs="Arial"/>
          <w:bCs/>
          <w:sz w:val="22"/>
          <w:szCs w:val="22"/>
        </w:rPr>
        <w:t xml:space="preserve"> </w:t>
      </w:r>
      <w:r w:rsidRPr="00983C90">
        <w:rPr>
          <w:rFonts w:ascii="Arial" w:hAnsi="Arial" w:cs="Arial"/>
          <w:bCs/>
          <w:sz w:val="22"/>
          <w:szCs w:val="22"/>
        </w:rPr>
        <w:t xml:space="preserve">These grants of up to $5,000 each support new research that will contribute to more inclusive systems of scholarly communications in areas suggested by the 2019 report </w:t>
      </w:r>
      <w:r w:rsidRPr="005E4A81">
        <w:rPr>
          <w:rFonts w:ascii="Arial" w:hAnsi="Arial" w:cs="Arial"/>
          <w:bCs/>
          <w:i/>
          <w:sz w:val="22"/>
          <w:szCs w:val="22"/>
        </w:rPr>
        <w:t>Open and Equitable Scholarly Communications:  Creating a More Inclusive Future</w:t>
      </w:r>
      <w:r w:rsidRPr="00983C90">
        <w:rPr>
          <w:rFonts w:ascii="Arial" w:hAnsi="Arial" w:cs="Arial"/>
          <w:bCs/>
          <w:sz w:val="22"/>
          <w:szCs w:val="22"/>
        </w:rPr>
        <w:t xml:space="preserve"> (available for download or purchase). </w:t>
      </w:r>
      <w:r>
        <w:rPr>
          <w:rFonts w:ascii="Arial" w:hAnsi="Arial" w:cs="Arial"/>
          <w:bCs/>
          <w:sz w:val="22"/>
          <w:szCs w:val="22"/>
        </w:rPr>
        <w:t xml:space="preserve"> </w:t>
      </w:r>
      <w:r w:rsidRPr="00983C90">
        <w:rPr>
          <w:rFonts w:ascii="Arial" w:hAnsi="Arial" w:cs="Arial"/>
          <w:bCs/>
          <w:sz w:val="22"/>
          <w:szCs w:val="22"/>
        </w:rPr>
        <w:t xml:space="preserve">The selection committee from ACRL’s Research and Scholarly Environment Committee chose seven proposals from a highly competitive round of applications. ACRL is happy to support this new research and looks forward to working with these researchers as their projects develop. </w:t>
      </w:r>
      <w:r>
        <w:rPr>
          <w:rFonts w:ascii="Arial" w:hAnsi="Arial" w:cs="Arial"/>
          <w:bCs/>
          <w:sz w:val="22"/>
          <w:szCs w:val="22"/>
        </w:rPr>
        <w:t xml:space="preserve"> </w:t>
      </w:r>
      <w:r w:rsidRPr="00983C90">
        <w:rPr>
          <w:rFonts w:ascii="Arial" w:hAnsi="Arial" w:cs="Arial"/>
          <w:bCs/>
          <w:sz w:val="22"/>
          <w:szCs w:val="22"/>
        </w:rPr>
        <w:t xml:space="preserve">Complete details on recipients and projects are available on </w:t>
      </w:r>
      <w:hyperlink r:id="rId110" w:history="1">
        <w:r w:rsidRPr="00983C90">
          <w:rPr>
            <w:rStyle w:val="Hyperlink"/>
            <w:bCs/>
            <w:sz w:val="22"/>
            <w:szCs w:val="22"/>
          </w:rPr>
          <w:t>ACRL Insider</w:t>
        </w:r>
      </w:hyperlink>
      <w:r w:rsidRPr="00983C90">
        <w:rPr>
          <w:rFonts w:ascii="Arial" w:hAnsi="Arial" w:cs="Arial"/>
          <w:bCs/>
          <w:sz w:val="22"/>
          <w:szCs w:val="22"/>
        </w:rPr>
        <w:t>.</w:t>
      </w:r>
    </w:p>
    <w:p w14:paraId="2BADCB8C" w14:textId="77777777" w:rsidR="00776818" w:rsidRPr="00983C90" w:rsidRDefault="00776818" w:rsidP="00776818">
      <w:pPr>
        <w:widowControl w:val="0"/>
        <w:autoSpaceDE w:val="0"/>
        <w:autoSpaceDN w:val="0"/>
        <w:adjustRightInd w:val="0"/>
        <w:rPr>
          <w:rFonts w:ascii="Arial" w:hAnsi="Arial" w:cs="Arial"/>
          <w:bCs/>
          <w:sz w:val="22"/>
          <w:szCs w:val="22"/>
        </w:rPr>
      </w:pPr>
    </w:p>
    <w:p w14:paraId="4566889C" w14:textId="77777777" w:rsidR="00776818" w:rsidRPr="00552C61" w:rsidRDefault="00776818" w:rsidP="00776818">
      <w:pPr>
        <w:widowControl w:val="0"/>
        <w:autoSpaceDE w:val="0"/>
        <w:autoSpaceDN w:val="0"/>
        <w:adjustRightInd w:val="0"/>
        <w:rPr>
          <w:rFonts w:ascii="Arial" w:hAnsi="Arial" w:cs="Arial"/>
          <w:sz w:val="22"/>
          <w:szCs w:val="22"/>
          <w:u w:val="single"/>
        </w:rPr>
      </w:pPr>
      <w:r w:rsidRPr="00552C61">
        <w:rPr>
          <w:rFonts w:ascii="Arial" w:hAnsi="Arial" w:cs="Arial"/>
          <w:sz w:val="22"/>
          <w:szCs w:val="22"/>
          <w:u w:val="single"/>
        </w:rPr>
        <w:t xml:space="preserve">2020 ACRL Scholarly Communication </w:t>
      </w:r>
      <w:proofErr w:type="spellStart"/>
      <w:r w:rsidRPr="00552C61">
        <w:rPr>
          <w:rFonts w:ascii="Arial" w:hAnsi="Arial" w:cs="Arial"/>
          <w:sz w:val="22"/>
          <w:szCs w:val="22"/>
          <w:u w:val="single"/>
        </w:rPr>
        <w:t>RoadShow</w:t>
      </w:r>
      <w:proofErr w:type="spellEnd"/>
      <w:r w:rsidRPr="00552C61">
        <w:rPr>
          <w:rFonts w:ascii="Arial" w:hAnsi="Arial" w:cs="Arial"/>
          <w:sz w:val="22"/>
          <w:szCs w:val="22"/>
          <w:u w:val="single"/>
        </w:rPr>
        <w:t xml:space="preserve"> Hosts Announced</w:t>
      </w:r>
    </w:p>
    <w:p w14:paraId="09939ED8" w14:textId="77777777" w:rsidR="00776818" w:rsidRDefault="00776818" w:rsidP="00776818">
      <w:pPr>
        <w:widowControl w:val="0"/>
        <w:autoSpaceDE w:val="0"/>
        <w:autoSpaceDN w:val="0"/>
        <w:adjustRightInd w:val="0"/>
        <w:rPr>
          <w:rFonts w:ascii="Arial" w:hAnsi="Arial" w:cs="Arial"/>
          <w:bCs/>
          <w:sz w:val="22"/>
          <w:szCs w:val="22"/>
        </w:rPr>
      </w:pPr>
    </w:p>
    <w:p w14:paraId="7F417398" w14:textId="77777777" w:rsidR="00776818" w:rsidRPr="00983C90" w:rsidRDefault="00776818" w:rsidP="00776818">
      <w:pPr>
        <w:widowControl w:val="0"/>
        <w:autoSpaceDE w:val="0"/>
        <w:autoSpaceDN w:val="0"/>
        <w:adjustRightInd w:val="0"/>
        <w:rPr>
          <w:rFonts w:ascii="Arial" w:hAnsi="Arial" w:cs="Arial"/>
          <w:bCs/>
          <w:sz w:val="22"/>
          <w:szCs w:val="22"/>
        </w:rPr>
      </w:pPr>
      <w:r w:rsidRPr="00983C90">
        <w:rPr>
          <w:rFonts w:ascii="Arial" w:hAnsi="Arial" w:cs="Arial"/>
          <w:bCs/>
          <w:sz w:val="22"/>
          <w:szCs w:val="22"/>
        </w:rPr>
        <w:t xml:space="preserve">The ACRL Research and Scholarly Environment Committee has selected five sites to host the “Scholarly Communication: From Understanding to Engagement” </w:t>
      </w:r>
      <w:proofErr w:type="spellStart"/>
      <w:r w:rsidRPr="00983C90">
        <w:rPr>
          <w:rFonts w:ascii="Arial" w:hAnsi="Arial" w:cs="Arial"/>
          <w:bCs/>
          <w:sz w:val="22"/>
          <w:szCs w:val="22"/>
        </w:rPr>
        <w:t>RoadShow</w:t>
      </w:r>
      <w:proofErr w:type="spellEnd"/>
      <w:r w:rsidRPr="00983C90">
        <w:rPr>
          <w:rFonts w:ascii="Arial" w:hAnsi="Arial" w:cs="Arial"/>
          <w:bCs/>
          <w:sz w:val="22"/>
          <w:szCs w:val="22"/>
        </w:rPr>
        <w:t xml:space="preserve"> workshop at a subsidized rate in 2020.</w:t>
      </w:r>
      <w:r>
        <w:rPr>
          <w:rFonts w:ascii="Arial" w:hAnsi="Arial" w:cs="Arial"/>
          <w:bCs/>
          <w:sz w:val="22"/>
          <w:szCs w:val="22"/>
        </w:rPr>
        <w:t xml:space="preserve"> </w:t>
      </w:r>
      <w:r w:rsidRPr="00983C90">
        <w:rPr>
          <w:rFonts w:ascii="Arial" w:hAnsi="Arial" w:cs="Arial"/>
          <w:bCs/>
          <w:sz w:val="22"/>
          <w:szCs w:val="22"/>
        </w:rPr>
        <w:t xml:space="preserve">Recognizing that scholarly communication issues are central to the work of all academic librarians and all types of institutions, ACRL is underwriting the bulk of the costs of bringing this proven content to sites across the country. The institutions selected to host the 2020 </w:t>
      </w:r>
      <w:proofErr w:type="spellStart"/>
      <w:r w:rsidRPr="00983C90">
        <w:rPr>
          <w:rFonts w:ascii="Arial" w:hAnsi="Arial" w:cs="Arial"/>
          <w:bCs/>
          <w:sz w:val="22"/>
          <w:szCs w:val="22"/>
        </w:rPr>
        <w:t>RoadShows</w:t>
      </w:r>
      <w:proofErr w:type="spellEnd"/>
      <w:r w:rsidRPr="00983C90">
        <w:rPr>
          <w:rFonts w:ascii="Arial" w:hAnsi="Arial" w:cs="Arial"/>
          <w:bCs/>
          <w:sz w:val="22"/>
          <w:szCs w:val="22"/>
        </w:rPr>
        <w:t xml:space="preserve"> are California State University-Sacramento (Sacramento, CA), Central Washington University (Ellensburg, WA), St Cloud State University (St Cloud, MN), the University of Iowa (Iowa City, IA), and the University of Memphis (Memphis, TN). </w:t>
      </w:r>
      <w:r>
        <w:rPr>
          <w:rFonts w:ascii="Arial" w:hAnsi="Arial" w:cs="Arial"/>
          <w:bCs/>
          <w:sz w:val="22"/>
          <w:szCs w:val="22"/>
        </w:rPr>
        <w:t xml:space="preserve"> </w:t>
      </w:r>
      <w:r w:rsidRPr="00983C90">
        <w:rPr>
          <w:rFonts w:ascii="Arial" w:hAnsi="Arial" w:cs="Arial"/>
          <w:bCs/>
          <w:sz w:val="22"/>
          <w:szCs w:val="22"/>
        </w:rPr>
        <w:t>Host sites are partnering with other institutions and organizations in their area to extend the reach to as diverse an audience as possible.</w:t>
      </w:r>
      <w:r>
        <w:rPr>
          <w:rFonts w:ascii="Arial" w:hAnsi="Arial" w:cs="Arial"/>
          <w:bCs/>
          <w:sz w:val="22"/>
          <w:szCs w:val="22"/>
        </w:rPr>
        <w:t xml:space="preserve"> </w:t>
      </w:r>
      <w:r w:rsidRPr="00983C90">
        <w:rPr>
          <w:rFonts w:ascii="Arial" w:hAnsi="Arial" w:cs="Arial"/>
          <w:bCs/>
          <w:sz w:val="22"/>
          <w:szCs w:val="22"/>
        </w:rPr>
        <w:t xml:space="preserve"> Library staff, including liaison librarians, catalogers, access services and senior management from two-year, liberal arts, master’s, comprehensive, and doctoral institutions will attend the workshops. </w:t>
      </w:r>
      <w:r>
        <w:rPr>
          <w:rFonts w:ascii="Arial" w:hAnsi="Arial" w:cs="Arial"/>
          <w:bCs/>
          <w:sz w:val="22"/>
          <w:szCs w:val="22"/>
        </w:rPr>
        <w:t xml:space="preserve"> </w:t>
      </w:r>
      <w:r w:rsidRPr="00983C90">
        <w:rPr>
          <w:rFonts w:ascii="Arial" w:hAnsi="Arial" w:cs="Arial"/>
          <w:bCs/>
          <w:sz w:val="22"/>
          <w:szCs w:val="22"/>
        </w:rPr>
        <w:t xml:space="preserve">More information is on </w:t>
      </w:r>
      <w:hyperlink r:id="rId111" w:history="1">
        <w:r w:rsidRPr="00983C90">
          <w:rPr>
            <w:rStyle w:val="Hyperlink"/>
            <w:bCs/>
            <w:sz w:val="22"/>
            <w:szCs w:val="22"/>
          </w:rPr>
          <w:t>ACRL Insider</w:t>
        </w:r>
      </w:hyperlink>
      <w:r w:rsidRPr="00983C90">
        <w:rPr>
          <w:rFonts w:ascii="Arial" w:hAnsi="Arial" w:cs="Arial"/>
          <w:bCs/>
          <w:sz w:val="22"/>
          <w:szCs w:val="22"/>
        </w:rPr>
        <w:t>.</w:t>
      </w:r>
    </w:p>
    <w:p w14:paraId="0CFC9817" w14:textId="77777777" w:rsidR="00776818" w:rsidRPr="00983C90" w:rsidRDefault="00776818" w:rsidP="00776818">
      <w:pPr>
        <w:widowControl w:val="0"/>
        <w:autoSpaceDE w:val="0"/>
        <w:autoSpaceDN w:val="0"/>
        <w:adjustRightInd w:val="0"/>
        <w:rPr>
          <w:rFonts w:ascii="Arial" w:hAnsi="Arial" w:cs="Arial"/>
          <w:bCs/>
          <w:sz w:val="22"/>
          <w:szCs w:val="22"/>
        </w:rPr>
      </w:pPr>
    </w:p>
    <w:p w14:paraId="51636639" w14:textId="77777777" w:rsidR="00776818" w:rsidRPr="006A0CE4" w:rsidRDefault="00776818" w:rsidP="00776818">
      <w:pPr>
        <w:widowControl w:val="0"/>
        <w:autoSpaceDE w:val="0"/>
        <w:autoSpaceDN w:val="0"/>
        <w:adjustRightInd w:val="0"/>
        <w:rPr>
          <w:rFonts w:ascii="Arial" w:hAnsi="Arial" w:cs="Arial"/>
          <w:sz w:val="22"/>
          <w:szCs w:val="22"/>
          <w:u w:val="single"/>
        </w:rPr>
      </w:pPr>
      <w:r w:rsidRPr="006A0CE4">
        <w:rPr>
          <w:rFonts w:ascii="Arial" w:hAnsi="Arial" w:cs="Arial"/>
          <w:sz w:val="22"/>
          <w:szCs w:val="22"/>
          <w:u w:val="single"/>
        </w:rPr>
        <w:t>ACRL Sponsors 2020 ALA Emerging Leaders</w:t>
      </w:r>
    </w:p>
    <w:p w14:paraId="6D557790" w14:textId="77777777" w:rsidR="00776818" w:rsidRDefault="00776818" w:rsidP="00776818">
      <w:pPr>
        <w:widowControl w:val="0"/>
        <w:autoSpaceDE w:val="0"/>
        <w:autoSpaceDN w:val="0"/>
        <w:adjustRightInd w:val="0"/>
        <w:rPr>
          <w:rFonts w:ascii="Arial" w:hAnsi="Arial" w:cs="Arial"/>
          <w:bCs/>
          <w:sz w:val="22"/>
          <w:szCs w:val="22"/>
        </w:rPr>
      </w:pPr>
    </w:p>
    <w:p w14:paraId="02D8CDDF" w14:textId="77777777" w:rsidR="00776818" w:rsidRPr="00983C90" w:rsidRDefault="00776818" w:rsidP="00776818">
      <w:pPr>
        <w:widowControl w:val="0"/>
        <w:autoSpaceDE w:val="0"/>
        <w:autoSpaceDN w:val="0"/>
        <w:adjustRightInd w:val="0"/>
        <w:rPr>
          <w:rFonts w:ascii="Arial" w:hAnsi="Arial" w:cs="Arial"/>
          <w:bCs/>
          <w:sz w:val="22"/>
          <w:szCs w:val="22"/>
        </w:rPr>
      </w:pPr>
      <w:r w:rsidRPr="00983C90">
        <w:rPr>
          <w:rFonts w:ascii="Arial" w:hAnsi="Arial" w:cs="Arial"/>
          <w:bCs/>
          <w:sz w:val="22"/>
          <w:szCs w:val="22"/>
        </w:rPr>
        <w:t xml:space="preserve">ACRL and its sections are sponsoring nine members to participate in </w:t>
      </w:r>
      <w:r>
        <w:rPr>
          <w:rFonts w:ascii="Arial" w:hAnsi="Arial" w:cs="Arial"/>
          <w:bCs/>
          <w:sz w:val="22"/>
          <w:szCs w:val="22"/>
        </w:rPr>
        <w:t xml:space="preserve">the </w:t>
      </w:r>
      <w:r w:rsidRPr="00983C90">
        <w:rPr>
          <w:rFonts w:ascii="Arial" w:hAnsi="Arial" w:cs="Arial"/>
          <w:bCs/>
          <w:sz w:val="22"/>
          <w:szCs w:val="22"/>
        </w:rPr>
        <w:t xml:space="preserve">2020 class of ALA Emerging Leaders. </w:t>
      </w:r>
      <w:r>
        <w:rPr>
          <w:rFonts w:ascii="Arial" w:hAnsi="Arial" w:cs="Arial"/>
          <w:bCs/>
          <w:sz w:val="22"/>
          <w:szCs w:val="22"/>
        </w:rPr>
        <w:t xml:space="preserve"> </w:t>
      </w:r>
      <w:r w:rsidRPr="00983C90">
        <w:rPr>
          <w:rFonts w:ascii="Arial" w:hAnsi="Arial" w:cs="Arial"/>
          <w:bCs/>
          <w:sz w:val="22"/>
          <w:szCs w:val="22"/>
        </w:rPr>
        <w:t xml:space="preserve">The program is designed to enable library staff and information workers to participate in project planning work groups, network with peers, gain an inside look into ALA structure, and have an opportunity to serve the profession in a leadership capacity early in their careers. </w:t>
      </w:r>
      <w:r>
        <w:rPr>
          <w:rFonts w:ascii="Arial" w:hAnsi="Arial" w:cs="Arial"/>
          <w:bCs/>
          <w:sz w:val="22"/>
          <w:szCs w:val="22"/>
        </w:rPr>
        <w:t xml:space="preserve"> </w:t>
      </w:r>
      <w:r w:rsidRPr="00983C90">
        <w:rPr>
          <w:rFonts w:ascii="Arial" w:hAnsi="Arial" w:cs="Arial"/>
          <w:bCs/>
          <w:sz w:val="22"/>
          <w:szCs w:val="22"/>
        </w:rPr>
        <w:t xml:space="preserve">Since 2008, ACRL has supported 63 Emerging Leaders and helped defray the cost of attending the ALA Midwinter Meeting and Annual Conference. </w:t>
      </w:r>
      <w:r>
        <w:rPr>
          <w:rFonts w:ascii="Arial" w:hAnsi="Arial" w:cs="Arial"/>
          <w:bCs/>
          <w:sz w:val="22"/>
          <w:szCs w:val="22"/>
        </w:rPr>
        <w:t xml:space="preserve"> </w:t>
      </w:r>
      <w:r w:rsidRPr="00983C90">
        <w:rPr>
          <w:rFonts w:ascii="Arial" w:hAnsi="Arial" w:cs="Arial"/>
          <w:bCs/>
          <w:sz w:val="22"/>
          <w:szCs w:val="22"/>
        </w:rPr>
        <w:t xml:space="preserve">A list of sponsored 2020 Emerging Leaders is available on </w:t>
      </w:r>
      <w:hyperlink r:id="rId112" w:history="1">
        <w:r w:rsidRPr="00983C90">
          <w:rPr>
            <w:rStyle w:val="Hyperlink"/>
            <w:bCs/>
            <w:sz w:val="22"/>
            <w:szCs w:val="22"/>
          </w:rPr>
          <w:t>ACRL Insider</w:t>
        </w:r>
      </w:hyperlink>
      <w:r w:rsidRPr="00983C90">
        <w:rPr>
          <w:rFonts w:ascii="Arial" w:hAnsi="Arial" w:cs="Arial"/>
          <w:bCs/>
          <w:sz w:val="22"/>
          <w:szCs w:val="22"/>
        </w:rPr>
        <w:t>.</w:t>
      </w:r>
    </w:p>
    <w:p w14:paraId="525E8F8B" w14:textId="77777777" w:rsidR="00776818" w:rsidRPr="00983C90" w:rsidRDefault="00776818" w:rsidP="00776818">
      <w:pPr>
        <w:widowControl w:val="0"/>
        <w:autoSpaceDE w:val="0"/>
        <w:autoSpaceDN w:val="0"/>
        <w:adjustRightInd w:val="0"/>
        <w:rPr>
          <w:rFonts w:ascii="Arial" w:hAnsi="Arial" w:cs="Arial"/>
          <w:b/>
          <w:sz w:val="22"/>
          <w:szCs w:val="22"/>
          <w:u w:val="single"/>
        </w:rPr>
      </w:pPr>
    </w:p>
    <w:p w14:paraId="10B5B5CC" w14:textId="77777777" w:rsidR="00776818" w:rsidRDefault="00776818" w:rsidP="00776818">
      <w:pPr>
        <w:widowControl w:val="0"/>
        <w:autoSpaceDE w:val="0"/>
        <w:autoSpaceDN w:val="0"/>
        <w:adjustRightInd w:val="0"/>
        <w:rPr>
          <w:rFonts w:ascii="Arial" w:hAnsi="Arial" w:cs="Arial"/>
          <w:sz w:val="22"/>
          <w:szCs w:val="22"/>
          <w:u w:val="single"/>
        </w:rPr>
      </w:pPr>
      <w:r w:rsidRPr="006A0CE4">
        <w:rPr>
          <w:rFonts w:ascii="Arial" w:hAnsi="Arial" w:cs="Arial"/>
          <w:sz w:val="22"/>
          <w:szCs w:val="22"/>
          <w:u w:val="single"/>
        </w:rPr>
        <w:t>The 360 Librarian: A Framework for Integrating Mindfulness, Emotional Intelligence, and Critical Reflection in the Workplace</w:t>
      </w:r>
    </w:p>
    <w:p w14:paraId="260C059D" w14:textId="77777777" w:rsidR="00776818" w:rsidRPr="006A0CE4" w:rsidRDefault="00776818" w:rsidP="00776818">
      <w:pPr>
        <w:widowControl w:val="0"/>
        <w:autoSpaceDE w:val="0"/>
        <w:autoSpaceDN w:val="0"/>
        <w:adjustRightInd w:val="0"/>
        <w:rPr>
          <w:rFonts w:ascii="Arial" w:hAnsi="Arial" w:cs="Arial"/>
          <w:sz w:val="22"/>
          <w:szCs w:val="22"/>
          <w:u w:val="single"/>
        </w:rPr>
      </w:pPr>
    </w:p>
    <w:p w14:paraId="36401BD9" w14:textId="77777777" w:rsidR="00776818" w:rsidRPr="00983C90" w:rsidRDefault="00776818" w:rsidP="00776818">
      <w:pPr>
        <w:widowControl w:val="0"/>
        <w:autoSpaceDE w:val="0"/>
        <w:autoSpaceDN w:val="0"/>
        <w:adjustRightInd w:val="0"/>
        <w:rPr>
          <w:rFonts w:ascii="Arial" w:hAnsi="Arial" w:cs="Arial"/>
          <w:bCs/>
          <w:sz w:val="22"/>
          <w:szCs w:val="22"/>
        </w:rPr>
      </w:pPr>
      <w:r w:rsidRPr="00983C90">
        <w:rPr>
          <w:rFonts w:ascii="Arial" w:hAnsi="Arial" w:cs="Arial"/>
          <w:bCs/>
          <w:sz w:val="22"/>
          <w:szCs w:val="22"/>
        </w:rPr>
        <w:t xml:space="preserve">ACRL has released </w:t>
      </w:r>
      <w:hyperlink r:id="rId113" w:history="1">
        <w:r w:rsidRPr="00983C90">
          <w:rPr>
            <w:rStyle w:val="Hyperlink"/>
            <w:bCs/>
            <w:i/>
            <w:iCs/>
            <w:sz w:val="22"/>
            <w:szCs w:val="22"/>
          </w:rPr>
          <w:t>The 360 Librarian: A Framework for Integrating Mindfulness, Emotional Intelligence, and Critical Reflection in the Workplace</w:t>
        </w:r>
      </w:hyperlink>
      <w:r w:rsidRPr="00983C90">
        <w:rPr>
          <w:rFonts w:ascii="Arial" w:hAnsi="Arial" w:cs="Arial"/>
          <w:bCs/>
          <w:sz w:val="22"/>
          <w:szCs w:val="22"/>
        </w:rPr>
        <w:t xml:space="preserve"> by Tammi M. Owens and Carol A. </w:t>
      </w:r>
      <w:proofErr w:type="spellStart"/>
      <w:r w:rsidRPr="00983C90">
        <w:rPr>
          <w:rFonts w:ascii="Arial" w:hAnsi="Arial" w:cs="Arial"/>
          <w:bCs/>
          <w:sz w:val="22"/>
          <w:szCs w:val="22"/>
        </w:rPr>
        <w:t>Daul-Elhindi</w:t>
      </w:r>
      <w:proofErr w:type="spellEnd"/>
      <w:r w:rsidRPr="00983C90">
        <w:rPr>
          <w:rFonts w:ascii="Arial" w:hAnsi="Arial" w:cs="Arial"/>
          <w:bCs/>
          <w:sz w:val="22"/>
          <w:szCs w:val="22"/>
        </w:rPr>
        <w:t>, outlining a five-step framework that can help you apply calm awareness, contemplativeness, and engaged communication to your work.</w:t>
      </w:r>
      <w:r>
        <w:rPr>
          <w:rFonts w:ascii="Arial" w:hAnsi="Arial" w:cs="Arial"/>
          <w:bCs/>
          <w:sz w:val="22"/>
          <w:szCs w:val="22"/>
        </w:rPr>
        <w:t xml:space="preserve"> </w:t>
      </w:r>
      <w:r w:rsidRPr="00983C90">
        <w:rPr>
          <w:rFonts w:ascii="Arial" w:hAnsi="Arial" w:cs="Arial"/>
          <w:bCs/>
          <w:sz w:val="22"/>
          <w:szCs w:val="22"/>
        </w:rPr>
        <w:t xml:space="preserve"> Whether you are just beginning your career or are a seasoned professional, navigating the academic library workplace comes with inherent challenges.</w:t>
      </w:r>
      <w:r>
        <w:rPr>
          <w:rFonts w:ascii="Arial" w:hAnsi="Arial" w:cs="Arial"/>
          <w:bCs/>
          <w:sz w:val="22"/>
          <w:szCs w:val="22"/>
        </w:rPr>
        <w:t xml:space="preserve"> </w:t>
      </w:r>
      <w:r w:rsidRPr="00983C90">
        <w:rPr>
          <w:rFonts w:ascii="Arial" w:hAnsi="Arial" w:cs="Arial"/>
          <w:bCs/>
          <w:sz w:val="22"/>
          <w:szCs w:val="22"/>
        </w:rPr>
        <w:t xml:space="preserve"> You </w:t>
      </w:r>
      <w:proofErr w:type="gramStart"/>
      <w:r w:rsidRPr="00983C90">
        <w:rPr>
          <w:rFonts w:ascii="Arial" w:hAnsi="Arial" w:cs="Arial"/>
          <w:bCs/>
          <w:sz w:val="22"/>
          <w:szCs w:val="22"/>
        </w:rPr>
        <w:t>have to</w:t>
      </w:r>
      <w:proofErr w:type="gramEnd"/>
      <w:r w:rsidRPr="00983C90">
        <w:rPr>
          <w:rFonts w:ascii="Arial" w:hAnsi="Arial" w:cs="Arial"/>
          <w:bCs/>
          <w:sz w:val="22"/>
          <w:szCs w:val="22"/>
        </w:rPr>
        <w:t xml:space="preserve"> understand the official and unofficial mission of the library and the organization of which it is a part, maneuver within the political landscape, mesh with colleagues’ personalities and roles, and learn how to do your job well.</w:t>
      </w:r>
    </w:p>
    <w:p w14:paraId="54791611" w14:textId="77777777" w:rsidR="00776818" w:rsidRPr="00983C90" w:rsidRDefault="00776818" w:rsidP="00776818">
      <w:pPr>
        <w:widowControl w:val="0"/>
        <w:autoSpaceDE w:val="0"/>
        <w:autoSpaceDN w:val="0"/>
        <w:adjustRightInd w:val="0"/>
        <w:rPr>
          <w:rFonts w:ascii="Arial" w:hAnsi="Arial" w:cs="Arial"/>
          <w:bCs/>
          <w:sz w:val="22"/>
          <w:szCs w:val="22"/>
        </w:rPr>
      </w:pPr>
    </w:p>
    <w:p w14:paraId="445079E5" w14:textId="77777777" w:rsidR="00776818" w:rsidRPr="006A0CE4" w:rsidRDefault="00776818" w:rsidP="00776818">
      <w:pPr>
        <w:widowControl w:val="0"/>
        <w:autoSpaceDE w:val="0"/>
        <w:autoSpaceDN w:val="0"/>
        <w:adjustRightInd w:val="0"/>
        <w:rPr>
          <w:rFonts w:ascii="Arial" w:hAnsi="Arial" w:cs="Arial"/>
          <w:sz w:val="22"/>
          <w:szCs w:val="22"/>
          <w:u w:val="single"/>
        </w:rPr>
      </w:pPr>
      <w:r w:rsidRPr="006A0CE4">
        <w:rPr>
          <w:rFonts w:ascii="Arial" w:hAnsi="Arial" w:cs="Arial"/>
          <w:sz w:val="22"/>
          <w:szCs w:val="22"/>
          <w:u w:val="single"/>
        </w:rPr>
        <w:t>Supporting Today’s Students in the Library</w:t>
      </w:r>
    </w:p>
    <w:p w14:paraId="5E61195C" w14:textId="77777777" w:rsidR="00776818" w:rsidRDefault="00776818" w:rsidP="00776818">
      <w:pPr>
        <w:widowControl w:val="0"/>
        <w:autoSpaceDE w:val="0"/>
        <w:autoSpaceDN w:val="0"/>
        <w:adjustRightInd w:val="0"/>
        <w:rPr>
          <w:rFonts w:ascii="Arial" w:hAnsi="Arial" w:cs="Arial"/>
          <w:bCs/>
          <w:sz w:val="22"/>
          <w:szCs w:val="22"/>
        </w:rPr>
      </w:pPr>
    </w:p>
    <w:p w14:paraId="4E16D016" w14:textId="77777777" w:rsidR="00776818" w:rsidRPr="00983C90" w:rsidRDefault="00776818" w:rsidP="00776818">
      <w:pPr>
        <w:widowControl w:val="0"/>
        <w:autoSpaceDE w:val="0"/>
        <w:autoSpaceDN w:val="0"/>
        <w:adjustRightInd w:val="0"/>
        <w:rPr>
          <w:rFonts w:ascii="Arial" w:hAnsi="Arial" w:cs="Arial"/>
          <w:bCs/>
          <w:sz w:val="22"/>
          <w:szCs w:val="22"/>
        </w:rPr>
      </w:pPr>
      <w:r w:rsidRPr="00983C90">
        <w:rPr>
          <w:rFonts w:ascii="Arial" w:hAnsi="Arial" w:cs="Arial"/>
          <w:bCs/>
          <w:sz w:val="22"/>
          <w:szCs w:val="22"/>
        </w:rPr>
        <w:t xml:space="preserve">ACRL published </w:t>
      </w:r>
      <w:hyperlink r:id="rId114" w:history="1">
        <w:r w:rsidRPr="00983C90">
          <w:rPr>
            <w:rStyle w:val="Hyperlink"/>
            <w:bCs/>
            <w:i/>
            <w:iCs/>
            <w:sz w:val="22"/>
            <w:szCs w:val="22"/>
          </w:rPr>
          <w:t>Supporting Today’s Students in the Library: Strategies for Retaining and Graduating International, Transfer, First-Generation, and Re-Entry Students</w:t>
        </w:r>
      </w:hyperlink>
      <w:r w:rsidRPr="00983C90">
        <w:rPr>
          <w:rFonts w:ascii="Arial" w:hAnsi="Arial" w:cs="Arial"/>
          <w:bCs/>
          <w:sz w:val="22"/>
          <w:szCs w:val="22"/>
        </w:rPr>
        <w:t>, edited by Ngoc-Yen Tran and Silke Higgins in December 2019. This detailed book collects current strategies from all types of academic libraries for retaining and graduating nontraditional students and provides a variety of ideas for new services, spaces, and outreach opportunities.</w:t>
      </w:r>
      <w:r>
        <w:rPr>
          <w:rFonts w:ascii="Arial" w:hAnsi="Arial" w:cs="Arial"/>
          <w:bCs/>
          <w:sz w:val="22"/>
          <w:szCs w:val="22"/>
        </w:rPr>
        <w:t xml:space="preserve"> </w:t>
      </w:r>
      <w:r w:rsidRPr="00983C90">
        <w:rPr>
          <w:rFonts w:ascii="Arial" w:hAnsi="Arial" w:cs="Arial"/>
          <w:bCs/>
          <w:sz w:val="22"/>
          <w:szCs w:val="22"/>
        </w:rPr>
        <w:t xml:space="preserve">The book explores methods for overcoming language barriers, discusses best practices, and presents case studies that support the changing student population. Additionally, </w:t>
      </w:r>
      <w:r w:rsidRPr="006A0CE4">
        <w:rPr>
          <w:rFonts w:ascii="Arial" w:hAnsi="Arial" w:cs="Arial"/>
          <w:bCs/>
          <w:i/>
          <w:sz w:val="22"/>
          <w:szCs w:val="22"/>
        </w:rPr>
        <w:t>Supporting Today’s Students in the Library</w:t>
      </w:r>
      <w:r w:rsidRPr="00983C90">
        <w:rPr>
          <w:rFonts w:ascii="Arial" w:hAnsi="Arial" w:cs="Arial"/>
          <w:bCs/>
          <w:sz w:val="22"/>
          <w:szCs w:val="22"/>
        </w:rPr>
        <w:t xml:space="preserve"> provides a variety of ideas for new services, spaces, and outreach opportunities that support </w:t>
      </w:r>
      <w:r w:rsidRPr="00983C90">
        <w:rPr>
          <w:rFonts w:ascii="Arial" w:hAnsi="Arial" w:cs="Arial"/>
          <w:bCs/>
          <w:sz w:val="22"/>
          <w:szCs w:val="22"/>
        </w:rPr>
        <w:lastRenderedPageBreak/>
        <w:t>nontraditional students on campus and beyond.</w:t>
      </w:r>
    </w:p>
    <w:p w14:paraId="5C39CAE2" w14:textId="77777777" w:rsidR="00776818" w:rsidRPr="00983C90" w:rsidRDefault="00776818" w:rsidP="00776818">
      <w:pPr>
        <w:widowControl w:val="0"/>
        <w:autoSpaceDE w:val="0"/>
        <w:autoSpaceDN w:val="0"/>
        <w:adjustRightInd w:val="0"/>
        <w:rPr>
          <w:rFonts w:ascii="Arial" w:hAnsi="Arial" w:cs="Arial"/>
          <w:bCs/>
          <w:sz w:val="22"/>
          <w:szCs w:val="22"/>
        </w:rPr>
      </w:pPr>
    </w:p>
    <w:p w14:paraId="302939B6" w14:textId="77777777" w:rsidR="00776818" w:rsidRPr="006A0CE4" w:rsidRDefault="00776818" w:rsidP="00776818">
      <w:pPr>
        <w:widowControl w:val="0"/>
        <w:autoSpaceDE w:val="0"/>
        <w:autoSpaceDN w:val="0"/>
        <w:adjustRightInd w:val="0"/>
        <w:rPr>
          <w:rFonts w:ascii="Arial" w:hAnsi="Arial" w:cs="Arial"/>
          <w:sz w:val="22"/>
          <w:szCs w:val="22"/>
          <w:u w:val="single"/>
        </w:rPr>
      </w:pPr>
      <w:r w:rsidRPr="006A0CE4">
        <w:rPr>
          <w:rFonts w:ascii="Arial" w:hAnsi="Arial" w:cs="Arial"/>
          <w:sz w:val="22"/>
          <w:szCs w:val="22"/>
          <w:u w:val="single"/>
        </w:rPr>
        <w:t>The Sustainable Library’s Cookbook</w:t>
      </w:r>
    </w:p>
    <w:p w14:paraId="3897CD64" w14:textId="77777777" w:rsidR="00776818" w:rsidRDefault="00776818" w:rsidP="00776818">
      <w:pPr>
        <w:widowControl w:val="0"/>
        <w:autoSpaceDE w:val="0"/>
        <w:autoSpaceDN w:val="0"/>
        <w:adjustRightInd w:val="0"/>
        <w:rPr>
          <w:rFonts w:ascii="Arial" w:hAnsi="Arial" w:cs="Arial"/>
          <w:bCs/>
          <w:i/>
          <w:iCs/>
          <w:sz w:val="22"/>
          <w:szCs w:val="22"/>
        </w:rPr>
      </w:pPr>
    </w:p>
    <w:p w14:paraId="32AF39BD" w14:textId="77777777" w:rsidR="00776818" w:rsidRPr="00983C90" w:rsidRDefault="00776818" w:rsidP="00776818">
      <w:pPr>
        <w:widowControl w:val="0"/>
        <w:autoSpaceDE w:val="0"/>
        <w:autoSpaceDN w:val="0"/>
        <w:adjustRightInd w:val="0"/>
        <w:rPr>
          <w:rFonts w:ascii="Arial" w:hAnsi="Arial" w:cs="Arial"/>
          <w:bCs/>
          <w:sz w:val="22"/>
          <w:szCs w:val="22"/>
        </w:rPr>
      </w:pPr>
      <w:hyperlink r:id="rId115" w:history="1">
        <w:r w:rsidRPr="00983C90">
          <w:rPr>
            <w:rStyle w:val="Hyperlink"/>
            <w:bCs/>
            <w:i/>
            <w:iCs/>
            <w:sz w:val="22"/>
            <w:szCs w:val="22"/>
          </w:rPr>
          <w:t>The Sustainable Library’s Cookbook</w:t>
        </w:r>
      </w:hyperlink>
      <w:r w:rsidRPr="00983C90">
        <w:rPr>
          <w:rFonts w:ascii="Arial" w:hAnsi="Arial" w:cs="Arial"/>
          <w:bCs/>
          <w:sz w:val="22"/>
          <w:szCs w:val="22"/>
        </w:rPr>
        <w:t xml:space="preserve">, edited by Raymond Pun and Gary L. Shaffer, is among the new titles ACRL released in late 2019. </w:t>
      </w:r>
      <w:r>
        <w:rPr>
          <w:rFonts w:ascii="Arial" w:hAnsi="Arial" w:cs="Arial"/>
          <w:bCs/>
          <w:sz w:val="22"/>
          <w:szCs w:val="22"/>
        </w:rPr>
        <w:t xml:space="preserve"> </w:t>
      </w:r>
      <w:r w:rsidRPr="00983C90">
        <w:rPr>
          <w:rFonts w:ascii="Arial" w:hAnsi="Arial" w:cs="Arial"/>
          <w:bCs/>
          <w:sz w:val="22"/>
          <w:szCs w:val="22"/>
        </w:rPr>
        <w:t>The volume presents a collection of engaging activities for academic libraries interested in implementing sustainability practices.</w:t>
      </w:r>
      <w:r>
        <w:rPr>
          <w:rFonts w:ascii="Arial" w:hAnsi="Arial" w:cs="Arial"/>
          <w:bCs/>
          <w:sz w:val="22"/>
          <w:szCs w:val="22"/>
        </w:rPr>
        <w:t xml:space="preserve">  </w:t>
      </w:r>
      <w:r w:rsidRPr="006A0CE4">
        <w:rPr>
          <w:rFonts w:ascii="Arial" w:hAnsi="Arial" w:cs="Arial"/>
          <w:bCs/>
          <w:i/>
          <w:sz w:val="22"/>
          <w:szCs w:val="22"/>
        </w:rPr>
        <w:t>The Sustainable Library’s Cookbook</w:t>
      </w:r>
      <w:r w:rsidRPr="00983C90">
        <w:rPr>
          <w:rFonts w:ascii="Arial" w:hAnsi="Arial" w:cs="Arial"/>
          <w:bCs/>
          <w:sz w:val="22"/>
          <w:szCs w:val="22"/>
        </w:rPr>
        <w:t xml:space="preserve"> provides lesson plans, activities, and exercises in three different areas. </w:t>
      </w:r>
      <w:r>
        <w:rPr>
          <w:rFonts w:ascii="Arial" w:hAnsi="Arial" w:cs="Arial"/>
          <w:bCs/>
          <w:sz w:val="22"/>
          <w:szCs w:val="22"/>
        </w:rPr>
        <w:t xml:space="preserve"> </w:t>
      </w:r>
      <w:r w:rsidRPr="00983C90">
        <w:rPr>
          <w:rFonts w:ascii="Arial" w:hAnsi="Arial" w:cs="Arial"/>
          <w:bCs/>
          <w:sz w:val="22"/>
          <w:szCs w:val="22"/>
        </w:rPr>
        <w:t>Many of these recipes include learning outcomes and goals from ACRL’s Framework for Information Literacy for Higher Education, disciplinary focuses, and the United Nations’ 2030 Sustainable Development Goals. This cookbook provides librarians with a series of best and effective practices, case studies, and approaches to support sustainability efforts in the library and collaboratively across campus.</w:t>
      </w:r>
    </w:p>
    <w:p w14:paraId="0746DB49" w14:textId="77777777" w:rsidR="00776818" w:rsidRPr="00983C90" w:rsidRDefault="00776818" w:rsidP="00776818">
      <w:pPr>
        <w:widowControl w:val="0"/>
        <w:autoSpaceDE w:val="0"/>
        <w:autoSpaceDN w:val="0"/>
        <w:adjustRightInd w:val="0"/>
        <w:rPr>
          <w:rFonts w:ascii="Arial" w:hAnsi="Arial" w:cs="Arial"/>
          <w:bCs/>
          <w:sz w:val="22"/>
          <w:szCs w:val="22"/>
        </w:rPr>
      </w:pPr>
    </w:p>
    <w:p w14:paraId="445727E8" w14:textId="77777777" w:rsidR="00776818" w:rsidRPr="006A0CE4" w:rsidRDefault="00776818" w:rsidP="00776818">
      <w:pPr>
        <w:widowControl w:val="0"/>
        <w:autoSpaceDE w:val="0"/>
        <w:autoSpaceDN w:val="0"/>
        <w:adjustRightInd w:val="0"/>
        <w:rPr>
          <w:rFonts w:ascii="Arial" w:hAnsi="Arial" w:cs="Arial"/>
          <w:sz w:val="22"/>
          <w:szCs w:val="22"/>
          <w:u w:val="single"/>
        </w:rPr>
      </w:pPr>
      <w:r w:rsidRPr="006A0CE4">
        <w:rPr>
          <w:rFonts w:ascii="Arial" w:hAnsi="Arial" w:cs="Arial"/>
          <w:sz w:val="22"/>
          <w:szCs w:val="22"/>
          <w:u w:val="single"/>
        </w:rPr>
        <w:t>Building Teaching and Learning Communities: Creating Shared Meaning and Purpose</w:t>
      </w:r>
    </w:p>
    <w:p w14:paraId="5EA2C572" w14:textId="77777777" w:rsidR="00776818" w:rsidRDefault="00776818" w:rsidP="00776818">
      <w:pPr>
        <w:widowControl w:val="0"/>
        <w:autoSpaceDE w:val="0"/>
        <w:autoSpaceDN w:val="0"/>
        <w:adjustRightInd w:val="0"/>
        <w:rPr>
          <w:rFonts w:ascii="Arial" w:hAnsi="Arial" w:cs="Arial"/>
          <w:bCs/>
          <w:sz w:val="22"/>
          <w:szCs w:val="22"/>
        </w:rPr>
      </w:pPr>
    </w:p>
    <w:p w14:paraId="257DA246" w14:textId="77777777" w:rsidR="00776818" w:rsidRPr="00983C90" w:rsidRDefault="00776818" w:rsidP="00776818">
      <w:pPr>
        <w:widowControl w:val="0"/>
        <w:autoSpaceDE w:val="0"/>
        <w:autoSpaceDN w:val="0"/>
        <w:adjustRightInd w:val="0"/>
        <w:rPr>
          <w:rFonts w:ascii="Arial" w:hAnsi="Arial" w:cs="Arial"/>
          <w:bCs/>
          <w:sz w:val="22"/>
          <w:szCs w:val="22"/>
        </w:rPr>
      </w:pPr>
      <w:r w:rsidRPr="00983C90">
        <w:rPr>
          <w:rFonts w:ascii="Arial" w:hAnsi="Arial" w:cs="Arial"/>
          <w:bCs/>
          <w:sz w:val="22"/>
          <w:szCs w:val="22"/>
        </w:rPr>
        <w:t xml:space="preserve">In late October 2019, ACRL released </w:t>
      </w:r>
      <w:hyperlink r:id="rId116" w:history="1">
        <w:r w:rsidRPr="00983C90">
          <w:rPr>
            <w:rStyle w:val="Hyperlink"/>
            <w:bCs/>
            <w:i/>
            <w:iCs/>
            <w:sz w:val="22"/>
            <w:szCs w:val="22"/>
          </w:rPr>
          <w:t>Building Teaching and Learning Communities: Creating Shared Meaning and Purpose</w:t>
        </w:r>
      </w:hyperlink>
      <w:r w:rsidRPr="00983C90">
        <w:rPr>
          <w:rFonts w:ascii="Arial" w:hAnsi="Arial" w:cs="Arial"/>
          <w:bCs/>
          <w:sz w:val="22"/>
          <w:szCs w:val="22"/>
        </w:rPr>
        <w:t xml:space="preserve">, edited by Craig Gibson and Sharon </w:t>
      </w:r>
      <w:proofErr w:type="spellStart"/>
      <w:r w:rsidRPr="00983C90">
        <w:rPr>
          <w:rFonts w:ascii="Arial" w:hAnsi="Arial" w:cs="Arial"/>
          <w:bCs/>
          <w:sz w:val="22"/>
          <w:szCs w:val="22"/>
        </w:rPr>
        <w:t>Mader</w:t>
      </w:r>
      <w:proofErr w:type="spellEnd"/>
      <w:r w:rsidRPr="00983C90">
        <w:rPr>
          <w:rFonts w:ascii="Arial" w:hAnsi="Arial" w:cs="Arial"/>
          <w:bCs/>
          <w:sz w:val="22"/>
          <w:szCs w:val="22"/>
        </w:rPr>
        <w:t>.</w:t>
      </w:r>
      <w:r>
        <w:rPr>
          <w:rFonts w:ascii="Arial" w:hAnsi="Arial" w:cs="Arial"/>
          <w:bCs/>
          <w:sz w:val="22"/>
          <w:szCs w:val="22"/>
        </w:rPr>
        <w:t xml:space="preserve"> </w:t>
      </w:r>
      <w:r w:rsidRPr="00983C90">
        <w:rPr>
          <w:rFonts w:ascii="Arial" w:hAnsi="Arial" w:cs="Arial"/>
          <w:bCs/>
          <w:sz w:val="22"/>
          <w:szCs w:val="22"/>
        </w:rPr>
        <w:t xml:space="preserve"> This unique collection asks each of the authors to address this question: What do we as educators need to learn (or unlearn) and experience so we can create teaching and learning communities across disciplines and learning levels based on shared meaning and purpose? </w:t>
      </w:r>
      <w:r>
        <w:rPr>
          <w:rFonts w:ascii="Arial" w:hAnsi="Arial" w:cs="Arial"/>
          <w:bCs/>
          <w:sz w:val="22"/>
          <w:szCs w:val="22"/>
        </w:rPr>
        <w:t xml:space="preserve"> </w:t>
      </w:r>
      <w:r w:rsidRPr="00983C90">
        <w:rPr>
          <w:rFonts w:ascii="Arial" w:hAnsi="Arial" w:cs="Arial"/>
          <w:bCs/>
          <w:sz w:val="22"/>
          <w:szCs w:val="22"/>
        </w:rPr>
        <w:t>The book goes beyond the library profession for inspiration and insights from leading experts in higher education pedagogy and educational development across North America to open a window on the wider world of teaching and learning.</w:t>
      </w:r>
    </w:p>
    <w:p w14:paraId="5FC71492" w14:textId="77777777" w:rsidR="00776818" w:rsidRPr="00983C90" w:rsidRDefault="00776818" w:rsidP="00776818">
      <w:pPr>
        <w:widowControl w:val="0"/>
        <w:autoSpaceDE w:val="0"/>
        <w:autoSpaceDN w:val="0"/>
        <w:adjustRightInd w:val="0"/>
        <w:rPr>
          <w:rFonts w:ascii="Arial" w:hAnsi="Arial" w:cs="Arial"/>
          <w:bCs/>
          <w:sz w:val="22"/>
          <w:szCs w:val="22"/>
        </w:rPr>
      </w:pPr>
    </w:p>
    <w:p w14:paraId="736D0744" w14:textId="77777777" w:rsidR="00776818" w:rsidRPr="006A0CE4" w:rsidRDefault="00776818" w:rsidP="00776818">
      <w:pPr>
        <w:widowControl w:val="0"/>
        <w:autoSpaceDE w:val="0"/>
        <w:autoSpaceDN w:val="0"/>
        <w:adjustRightInd w:val="0"/>
        <w:rPr>
          <w:rFonts w:ascii="Arial" w:hAnsi="Arial" w:cs="Arial"/>
          <w:sz w:val="22"/>
          <w:szCs w:val="22"/>
          <w:u w:val="single"/>
        </w:rPr>
      </w:pPr>
      <w:r w:rsidRPr="006A0CE4">
        <w:rPr>
          <w:rFonts w:ascii="Arial" w:hAnsi="Arial" w:cs="Arial"/>
          <w:sz w:val="22"/>
          <w:szCs w:val="22"/>
          <w:u w:val="single"/>
        </w:rPr>
        <w:t>Copyright Conversations: Rights Literacy in a Digital World</w:t>
      </w:r>
    </w:p>
    <w:p w14:paraId="38BCC0ED" w14:textId="77777777" w:rsidR="00776818" w:rsidRDefault="00776818" w:rsidP="00776818">
      <w:pPr>
        <w:widowControl w:val="0"/>
        <w:autoSpaceDE w:val="0"/>
        <w:autoSpaceDN w:val="0"/>
        <w:adjustRightInd w:val="0"/>
        <w:rPr>
          <w:rFonts w:ascii="Arial" w:hAnsi="Arial" w:cs="Arial"/>
          <w:bCs/>
          <w:sz w:val="22"/>
          <w:szCs w:val="22"/>
        </w:rPr>
      </w:pPr>
    </w:p>
    <w:p w14:paraId="3C421C70" w14:textId="77777777" w:rsidR="00776818" w:rsidRPr="00983C90" w:rsidRDefault="00776818" w:rsidP="00776818">
      <w:pPr>
        <w:widowControl w:val="0"/>
        <w:autoSpaceDE w:val="0"/>
        <w:autoSpaceDN w:val="0"/>
        <w:adjustRightInd w:val="0"/>
        <w:rPr>
          <w:rFonts w:ascii="Arial" w:hAnsi="Arial" w:cs="Arial"/>
          <w:bCs/>
          <w:sz w:val="22"/>
          <w:szCs w:val="22"/>
        </w:rPr>
      </w:pPr>
      <w:r w:rsidRPr="00983C90">
        <w:rPr>
          <w:rFonts w:ascii="Arial" w:hAnsi="Arial" w:cs="Arial"/>
          <w:bCs/>
          <w:sz w:val="22"/>
          <w:szCs w:val="22"/>
        </w:rPr>
        <w:t xml:space="preserve">Finally, ACRL published </w:t>
      </w:r>
      <w:hyperlink r:id="rId117" w:history="1">
        <w:r w:rsidRPr="00983C90">
          <w:rPr>
            <w:rStyle w:val="Hyperlink"/>
            <w:bCs/>
            <w:i/>
            <w:iCs/>
            <w:sz w:val="22"/>
            <w:szCs w:val="22"/>
          </w:rPr>
          <w:t>Copyright Conversations: Rights Literacy in a Digital World</w:t>
        </w:r>
      </w:hyperlink>
      <w:r w:rsidRPr="00983C90">
        <w:rPr>
          <w:rFonts w:ascii="Arial" w:hAnsi="Arial" w:cs="Arial"/>
          <w:bCs/>
          <w:sz w:val="22"/>
          <w:szCs w:val="22"/>
        </w:rPr>
        <w:t xml:space="preserve">, edited by Sara R. Benson, in early October 2019. </w:t>
      </w:r>
      <w:r>
        <w:rPr>
          <w:rFonts w:ascii="Arial" w:hAnsi="Arial" w:cs="Arial"/>
          <w:bCs/>
          <w:sz w:val="22"/>
          <w:szCs w:val="22"/>
        </w:rPr>
        <w:t xml:space="preserve"> </w:t>
      </w:r>
      <w:r w:rsidRPr="00983C90">
        <w:rPr>
          <w:rFonts w:ascii="Arial" w:hAnsi="Arial" w:cs="Arial"/>
          <w:bCs/>
          <w:sz w:val="22"/>
          <w:szCs w:val="22"/>
        </w:rPr>
        <w:t xml:space="preserve">The expert copyright librarians in this collection address complex legal issues at the intersection of copyright and information literacy. </w:t>
      </w:r>
      <w:r>
        <w:rPr>
          <w:rFonts w:ascii="Arial" w:hAnsi="Arial" w:cs="Arial"/>
          <w:bCs/>
          <w:sz w:val="22"/>
          <w:szCs w:val="22"/>
        </w:rPr>
        <w:t xml:space="preserve"> </w:t>
      </w:r>
      <w:r w:rsidRPr="00983C90">
        <w:rPr>
          <w:rFonts w:ascii="Arial" w:hAnsi="Arial" w:cs="Arial"/>
          <w:bCs/>
          <w:sz w:val="22"/>
          <w:szCs w:val="22"/>
        </w:rPr>
        <w:t>In four sections—Copyright Librarians’ Role and Advocacy, Education, Research and Policy, and International Issues—</w:t>
      </w:r>
      <w:r w:rsidRPr="006A0CE4">
        <w:rPr>
          <w:rFonts w:ascii="Arial" w:hAnsi="Arial" w:cs="Arial"/>
          <w:bCs/>
          <w:i/>
          <w:sz w:val="22"/>
          <w:szCs w:val="22"/>
        </w:rPr>
        <w:t>Copyright Conversations</w:t>
      </w:r>
      <w:r w:rsidRPr="00983C90">
        <w:rPr>
          <w:rFonts w:ascii="Arial" w:hAnsi="Arial" w:cs="Arial"/>
          <w:bCs/>
          <w:sz w:val="22"/>
          <w:szCs w:val="22"/>
        </w:rPr>
        <w:t xml:space="preserve"> provides detailed explanations of the issues and considerations and offers prescriptive tips and advice for teaching and applying the information.</w:t>
      </w:r>
    </w:p>
    <w:p w14:paraId="4F49D472" w14:textId="77777777" w:rsidR="00776818" w:rsidRPr="00983C90" w:rsidRDefault="00776818" w:rsidP="00776818">
      <w:pPr>
        <w:widowControl w:val="0"/>
        <w:autoSpaceDE w:val="0"/>
        <w:autoSpaceDN w:val="0"/>
        <w:adjustRightInd w:val="0"/>
        <w:rPr>
          <w:rFonts w:ascii="Arial" w:hAnsi="Arial" w:cs="Arial"/>
          <w:bCs/>
          <w:sz w:val="22"/>
          <w:szCs w:val="22"/>
        </w:rPr>
      </w:pPr>
    </w:p>
    <w:p w14:paraId="5E67F87F" w14:textId="77777777" w:rsidR="00776818" w:rsidRPr="006A0CE4" w:rsidRDefault="00776818" w:rsidP="00776818">
      <w:pPr>
        <w:widowControl w:val="0"/>
        <w:autoSpaceDE w:val="0"/>
        <w:autoSpaceDN w:val="0"/>
        <w:adjustRightInd w:val="0"/>
        <w:rPr>
          <w:rFonts w:ascii="Arial" w:hAnsi="Arial" w:cs="Arial"/>
          <w:sz w:val="22"/>
          <w:szCs w:val="22"/>
          <w:u w:val="single"/>
        </w:rPr>
      </w:pPr>
      <w:r w:rsidRPr="006A0CE4">
        <w:rPr>
          <w:rFonts w:ascii="Arial" w:hAnsi="Arial" w:cs="Arial"/>
          <w:sz w:val="22"/>
          <w:szCs w:val="22"/>
          <w:u w:val="single"/>
        </w:rPr>
        <w:t>Choice Announces 2019 Outstanding Academic Titles</w:t>
      </w:r>
    </w:p>
    <w:p w14:paraId="55B50D3B" w14:textId="77777777" w:rsidR="00776818" w:rsidRDefault="00776818" w:rsidP="00776818">
      <w:pPr>
        <w:widowControl w:val="0"/>
        <w:autoSpaceDE w:val="0"/>
        <w:autoSpaceDN w:val="0"/>
        <w:adjustRightInd w:val="0"/>
        <w:rPr>
          <w:rFonts w:ascii="Arial" w:hAnsi="Arial" w:cs="Arial"/>
          <w:bCs/>
          <w:sz w:val="22"/>
          <w:szCs w:val="22"/>
        </w:rPr>
      </w:pPr>
    </w:p>
    <w:p w14:paraId="1DC97C42" w14:textId="77777777" w:rsidR="00776818" w:rsidRPr="00983C90" w:rsidRDefault="00776818" w:rsidP="00776818">
      <w:pPr>
        <w:widowControl w:val="0"/>
        <w:autoSpaceDE w:val="0"/>
        <w:autoSpaceDN w:val="0"/>
        <w:adjustRightInd w:val="0"/>
        <w:rPr>
          <w:rFonts w:ascii="Arial" w:hAnsi="Arial" w:cs="Arial"/>
          <w:bCs/>
          <w:sz w:val="22"/>
          <w:szCs w:val="22"/>
        </w:rPr>
      </w:pPr>
      <w:r w:rsidRPr="00983C90">
        <w:rPr>
          <w:rFonts w:ascii="Arial" w:hAnsi="Arial" w:cs="Arial"/>
          <w:bCs/>
          <w:sz w:val="22"/>
          <w:szCs w:val="22"/>
        </w:rPr>
        <w:t xml:space="preserve">Each December, Choice publishes its Outstanding Academic Titles (OAT) list. </w:t>
      </w:r>
      <w:r>
        <w:rPr>
          <w:rFonts w:ascii="Arial" w:hAnsi="Arial" w:cs="Arial"/>
          <w:bCs/>
          <w:sz w:val="22"/>
          <w:szCs w:val="22"/>
        </w:rPr>
        <w:t xml:space="preserve"> </w:t>
      </w:r>
      <w:r w:rsidRPr="00983C90">
        <w:rPr>
          <w:rFonts w:ascii="Arial" w:hAnsi="Arial" w:cs="Arial"/>
          <w:bCs/>
          <w:sz w:val="22"/>
          <w:szCs w:val="22"/>
        </w:rPr>
        <w:t xml:space="preserve">This prestigious list reflects the best in scholarly titles reviewed by Choice during the previous calendar year and brings with it the extraordinary recognition of the academic community. </w:t>
      </w:r>
      <w:r>
        <w:rPr>
          <w:rFonts w:ascii="Arial" w:hAnsi="Arial" w:cs="Arial"/>
          <w:bCs/>
          <w:sz w:val="22"/>
          <w:szCs w:val="22"/>
        </w:rPr>
        <w:t xml:space="preserve"> </w:t>
      </w:r>
      <w:r w:rsidRPr="00983C90">
        <w:rPr>
          <w:rFonts w:ascii="Arial" w:hAnsi="Arial" w:cs="Arial"/>
          <w:bCs/>
          <w:sz w:val="22"/>
          <w:szCs w:val="22"/>
        </w:rPr>
        <w:t xml:space="preserve">This year’s complete list features 521 books and digital resources from 132 publishers. </w:t>
      </w:r>
      <w:r>
        <w:rPr>
          <w:rFonts w:ascii="Arial" w:hAnsi="Arial" w:cs="Arial"/>
          <w:bCs/>
          <w:sz w:val="22"/>
          <w:szCs w:val="22"/>
        </w:rPr>
        <w:t xml:space="preserve"> </w:t>
      </w:r>
      <w:r w:rsidRPr="00983C90">
        <w:rPr>
          <w:rFonts w:ascii="Arial" w:hAnsi="Arial" w:cs="Arial"/>
          <w:bCs/>
          <w:sz w:val="22"/>
          <w:szCs w:val="22"/>
        </w:rPr>
        <w:t xml:space="preserve">As initiated with the 2018 awards, Choice editors will continue to present a popular weekly series of “sneak peeks” into the 2019 OAT list, providing an overview of the year’s best academic nonfiction in selected subject areas. </w:t>
      </w:r>
      <w:r>
        <w:rPr>
          <w:rFonts w:ascii="Arial" w:hAnsi="Arial" w:cs="Arial"/>
          <w:bCs/>
          <w:sz w:val="22"/>
          <w:szCs w:val="22"/>
        </w:rPr>
        <w:t xml:space="preserve"> </w:t>
      </w:r>
      <w:r w:rsidRPr="00983C90">
        <w:rPr>
          <w:rFonts w:ascii="Arial" w:hAnsi="Arial" w:cs="Arial"/>
          <w:bCs/>
          <w:sz w:val="22"/>
          <w:szCs w:val="22"/>
        </w:rPr>
        <w:t xml:space="preserve">While the eagerly awaited Outstanding Academic Titles list in its entirety is only available </w:t>
      </w:r>
      <w:proofErr w:type="gramStart"/>
      <w:r w:rsidRPr="00983C90">
        <w:rPr>
          <w:rFonts w:ascii="Arial" w:hAnsi="Arial" w:cs="Arial"/>
          <w:bCs/>
          <w:sz w:val="22"/>
          <w:szCs w:val="22"/>
        </w:rPr>
        <w:t>to Choice</w:t>
      </w:r>
      <w:proofErr w:type="gramEnd"/>
      <w:r w:rsidRPr="00983C90">
        <w:rPr>
          <w:rFonts w:ascii="Arial" w:hAnsi="Arial" w:cs="Arial"/>
          <w:bCs/>
          <w:sz w:val="22"/>
          <w:szCs w:val="22"/>
        </w:rPr>
        <w:t xml:space="preserve"> magazine and Choice Reviews subscribers, these mini-lists will now be available to non-subscribers as well. </w:t>
      </w:r>
      <w:r>
        <w:rPr>
          <w:rFonts w:ascii="Arial" w:hAnsi="Arial" w:cs="Arial"/>
          <w:bCs/>
          <w:sz w:val="22"/>
          <w:szCs w:val="22"/>
        </w:rPr>
        <w:t xml:space="preserve"> </w:t>
      </w:r>
      <w:r w:rsidRPr="00983C90">
        <w:rPr>
          <w:rFonts w:ascii="Arial" w:hAnsi="Arial" w:cs="Arial"/>
          <w:bCs/>
          <w:sz w:val="22"/>
          <w:szCs w:val="22"/>
        </w:rPr>
        <w:t xml:space="preserve">Visit the </w:t>
      </w:r>
      <w:hyperlink r:id="rId118" w:history="1">
        <w:r w:rsidRPr="00983C90">
          <w:rPr>
            <w:rStyle w:val="Hyperlink"/>
            <w:bCs/>
            <w:sz w:val="22"/>
            <w:szCs w:val="22"/>
          </w:rPr>
          <w:t>Choice website</w:t>
        </w:r>
      </w:hyperlink>
      <w:r w:rsidRPr="00983C90">
        <w:rPr>
          <w:rFonts w:ascii="Arial" w:hAnsi="Arial" w:cs="Arial"/>
          <w:bCs/>
          <w:sz w:val="22"/>
          <w:szCs w:val="22"/>
        </w:rPr>
        <w:t xml:space="preserve"> each week for a new, themed carve-out of the 2019 OATs—featuring themes such as top 10 titles, subject-specific titles, or timely collections.</w:t>
      </w:r>
    </w:p>
    <w:p w14:paraId="55B0B210" w14:textId="77777777" w:rsidR="00776818" w:rsidRPr="00983C90" w:rsidRDefault="00776818" w:rsidP="00776818">
      <w:pPr>
        <w:widowControl w:val="0"/>
        <w:autoSpaceDE w:val="0"/>
        <w:autoSpaceDN w:val="0"/>
        <w:adjustRightInd w:val="0"/>
        <w:rPr>
          <w:rFonts w:ascii="Arial" w:hAnsi="Arial" w:cs="Arial"/>
          <w:bCs/>
          <w:sz w:val="22"/>
          <w:szCs w:val="22"/>
        </w:rPr>
      </w:pPr>
    </w:p>
    <w:p w14:paraId="76ABF197" w14:textId="77777777" w:rsidR="00776818" w:rsidRPr="006A0CE4" w:rsidRDefault="00776818" w:rsidP="00776818">
      <w:pPr>
        <w:widowControl w:val="0"/>
        <w:autoSpaceDE w:val="0"/>
        <w:autoSpaceDN w:val="0"/>
        <w:adjustRightInd w:val="0"/>
        <w:rPr>
          <w:rFonts w:ascii="Arial" w:hAnsi="Arial" w:cs="Arial"/>
          <w:bCs/>
          <w:sz w:val="22"/>
          <w:szCs w:val="22"/>
        </w:rPr>
      </w:pPr>
      <w:r w:rsidRPr="006A0CE4">
        <w:rPr>
          <w:rFonts w:ascii="Arial" w:hAnsi="Arial" w:cs="Arial"/>
          <w:sz w:val="22"/>
          <w:szCs w:val="22"/>
          <w:u w:val="single"/>
        </w:rPr>
        <w:lastRenderedPageBreak/>
        <w:t>ACRL Presents – “Open for Students and Educators: Open Educational Resources Level the Playing Field</w:t>
      </w:r>
      <w:r w:rsidRPr="006A0CE4">
        <w:rPr>
          <w:rFonts w:ascii="Arial" w:hAnsi="Arial" w:cs="Arial"/>
          <w:bCs/>
          <w:sz w:val="22"/>
          <w:szCs w:val="22"/>
        </w:rPr>
        <w:t>”</w:t>
      </w:r>
    </w:p>
    <w:p w14:paraId="3D602FA2" w14:textId="77777777" w:rsidR="00776818" w:rsidRDefault="00776818" w:rsidP="00776818">
      <w:pPr>
        <w:widowControl w:val="0"/>
        <w:autoSpaceDE w:val="0"/>
        <w:autoSpaceDN w:val="0"/>
        <w:adjustRightInd w:val="0"/>
        <w:rPr>
          <w:rFonts w:ascii="Arial" w:hAnsi="Arial" w:cs="Arial"/>
          <w:bCs/>
          <w:sz w:val="22"/>
          <w:szCs w:val="22"/>
        </w:rPr>
      </w:pPr>
    </w:p>
    <w:p w14:paraId="2E102468" w14:textId="77777777" w:rsidR="00776818" w:rsidRPr="00983C90" w:rsidRDefault="00776818" w:rsidP="00776818">
      <w:pPr>
        <w:widowControl w:val="0"/>
        <w:autoSpaceDE w:val="0"/>
        <w:autoSpaceDN w:val="0"/>
        <w:adjustRightInd w:val="0"/>
        <w:rPr>
          <w:rFonts w:ascii="Arial" w:hAnsi="Arial" w:cs="Arial"/>
          <w:bCs/>
          <w:sz w:val="22"/>
          <w:szCs w:val="22"/>
        </w:rPr>
      </w:pPr>
      <w:r w:rsidRPr="00983C90">
        <w:rPr>
          <w:rFonts w:ascii="Arial" w:hAnsi="Arial" w:cs="Arial"/>
          <w:bCs/>
          <w:sz w:val="22"/>
          <w:szCs w:val="22"/>
        </w:rPr>
        <w:t xml:space="preserve">ACRL held a free ACRL Presents webcast, “Open for Students and Educators: Open Educational Resources Level the Playing Field,” on Tuesday, October 22, as part of Open Access Week. Open educational resources (OER) are not usually a hard sell for students. But what about educators? How do they benefit from having access to resources that are licensed openly? </w:t>
      </w:r>
      <w:r>
        <w:rPr>
          <w:rFonts w:ascii="Arial" w:hAnsi="Arial" w:cs="Arial"/>
          <w:bCs/>
          <w:sz w:val="22"/>
          <w:szCs w:val="22"/>
        </w:rPr>
        <w:t xml:space="preserve"> </w:t>
      </w:r>
      <w:r w:rsidRPr="00983C90">
        <w:rPr>
          <w:rFonts w:ascii="Arial" w:hAnsi="Arial" w:cs="Arial"/>
          <w:bCs/>
          <w:sz w:val="22"/>
          <w:szCs w:val="22"/>
        </w:rPr>
        <w:t>And how can we, as librarians, guide faculty in adopting and adapting OER? This free webcast covered essential OER questions and topics.</w:t>
      </w:r>
      <w:r>
        <w:rPr>
          <w:rFonts w:ascii="Arial" w:hAnsi="Arial" w:cs="Arial"/>
          <w:bCs/>
          <w:sz w:val="22"/>
          <w:szCs w:val="22"/>
        </w:rPr>
        <w:t xml:space="preserve"> </w:t>
      </w:r>
      <w:r w:rsidRPr="00983C90">
        <w:rPr>
          <w:rFonts w:ascii="Arial" w:hAnsi="Arial" w:cs="Arial"/>
          <w:bCs/>
          <w:sz w:val="22"/>
          <w:szCs w:val="22"/>
        </w:rPr>
        <w:t xml:space="preserve"> A recording is available on the ACRL website.</w:t>
      </w:r>
    </w:p>
    <w:p w14:paraId="3C51795B" w14:textId="77777777" w:rsidR="00776818" w:rsidRPr="00983C90" w:rsidRDefault="00776818" w:rsidP="00776818">
      <w:pPr>
        <w:widowControl w:val="0"/>
        <w:autoSpaceDE w:val="0"/>
        <w:autoSpaceDN w:val="0"/>
        <w:adjustRightInd w:val="0"/>
        <w:rPr>
          <w:rFonts w:ascii="Arial" w:hAnsi="Arial" w:cs="Arial"/>
          <w:bCs/>
          <w:sz w:val="22"/>
          <w:szCs w:val="22"/>
        </w:rPr>
      </w:pPr>
    </w:p>
    <w:p w14:paraId="1CA96E27" w14:textId="77777777" w:rsidR="00776818" w:rsidRPr="006A0CE4" w:rsidRDefault="00776818" w:rsidP="00776818">
      <w:pPr>
        <w:widowControl w:val="0"/>
        <w:autoSpaceDE w:val="0"/>
        <w:autoSpaceDN w:val="0"/>
        <w:adjustRightInd w:val="0"/>
        <w:rPr>
          <w:rFonts w:ascii="Arial" w:hAnsi="Arial" w:cs="Arial"/>
          <w:sz w:val="22"/>
          <w:szCs w:val="22"/>
          <w:u w:val="single"/>
        </w:rPr>
      </w:pPr>
      <w:r w:rsidRPr="006A0CE4">
        <w:rPr>
          <w:rFonts w:ascii="Arial" w:hAnsi="Arial" w:cs="Arial"/>
          <w:sz w:val="22"/>
          <w:szCs w:val="22"/>
          <w:u w:val="single"/>
        </w:rPr>
        <w:t>ACRL Presents – “An Introduction to Academic Librarianship”</w:t>
      </w:r>
    </w:p>
    <w:p w14:paraId="2AF39CB2" w14:textId="77777777" w:rsidR="00776818" w:rsidRDefault="00776818" w:rsidP="00776818">
      <w:pPr>
        <w:widowControl w:val="0"/>
        <w:autoSpaceDE w:val="0"/>
        <w:autoSpaceDN w:val="0"/>
        <w:adjustRightInd w:val="0"/>
        <w:rPr>
          <w:rFonts w:ascii="Arial" w:hAnsi="Arial" w:cs="Arial"/>
          <w:bCs/>
          <w:sz w:val="22"/>
          <w:szCs w:val="22"/>
        </w:rPr>
      </w:pPr>
    </w:p>
    <w:p w14:paraId="5ECF19ED" w14:textId="77777777" w:rsidR="00776818" w:rsidRPr="00983C90" w:rsidRDefault="00776818" w:rsidP="00776818">
      <w:pPr>
        <w:widowControl w:val="0"/>
        <w:autoSpaceDE w:val="0"/>
        <w:autoSpaceDN w:val="0"/>
        <w:adjustRightInd w:val="0"/>
        <w:rPr>
          <w:rFonts w:ascii="Arial" w:hAnsi="Arial" w:cs="Arial"/>
          <w:bCs/>
          <w:sz w:val="22"/>
          <w:szCs w:val="22"/>
        </w:rPr>
      </w:pPr>
      <w:r w:rsidRPr="00983C90">
        <w:rPr>
          <w:rFonts w:ascii="Arial" w:hAnsi="Arial" w:cs="Arial"/>
          <w:bCs/>
          <w:sz w:val="22"/>
          <w:szCs w:val="22"/>
        </w:rPr>
        <w:t>ACRL held a free ACRL Presents webcast, “An Introduction to Academic Librarianship,” sponsored by the ACRL Membership Committee, on Wednesday, October 30.</w:t>
      </w:r>
      <w:r>
        <w:rPr>
          <w:rFonts w:ascii="Arial" w:hAnsi="Arial" w:cs="Arial"/>
          <w:bCs/>
          <w:sz w:val="22"/>
          <w:szCs w:val="22"/>
        </w:rPr>
        <w:t xml:space="preserve"> </w:t>
      </w:r>
      <w:r w:rsidRPr="00983C90">
        <w:rPr>
          <w:rFonts w:ascii="Arial" w:hAnsi="Arial" w:cs="Arial"/>
          <w:bCs/>
          <w:sz w:val="22"/>
          <w:szCs w:val="22"/>
        </w:rPr>
        <w:t xml:space="preserve"> This webcast provided an overview of academic librarianship, so you can determine whether its nature appeals to you. </w:t>
      </w:r>
      <w:r>
        <w:rPr>
          <w:rFonts w:ascii="Arial" w:hAnsi="Arial" w:cs="Arial"/>
          <w:bCs/>
          <w:sz w:val="22"/>
          <w:szCs w:val="22"/>
        </w:rPr>
        <w:t xml:space="preserve"> </w:t>
      </w:r>
      <w:r w:rsidRPr="00983C90">
        <w:rPr>
          <w:rFonts w:ascii="Arial" w:hAnsi="Arial" w:cs="Arial"/>
          <w:bCs/>
          <w:sz w:val="22"/>
          <w:szCs w:val="22"/>
        </w:rPr>
        <w:t>A recording is available on the ACRL website.</w:t>
      </w:r>
    </w:p>
    <w:p w14:paraId="4A227AF4" w14:textId="77777777" w:rsidR="00776818" w:rsidRPr="00983C90" w:rsidRDefault="00776818" w:rsidP="00776818">
      <w:pPr>
        <w:widowControl w:val="0"/>
        <w:autoSpaceDE w:val="0"/>
        <w:autoSpaceDN w:val="0"/>
        <w:adjustRightInd w:val="0"/>
        <w:rPr>
          <w:rFonts w:ascii="Arial" w:hAnsi="Arial" w:cs="Arial"/>
          <w:bCs/>
          <w:sz w:val="22"/>
          <w:szCs w:val="22"/>
        </w:rPr>
      </w:pPr>
    </w:p>
    <w:p w14:paraId="27D3C506" w14:textId="77777777" w:rsidR="00776818" w:rsidRPr="006B56D1" w:rsidRDefault="00776818" w:rsidP="00776818">
      <w:pPr>
        <w:rPr>
          <w:rFonts w:ascii="Arial" w:hAnsi="Arial" w:cs="Arial"/>
          <w:bCs/>
          <w:sz w:val="22"/>
          <w:szCs w:val="22"/>
          <w:u w:val="single"/>
        </w:rPr>
      </w:pPr>
      <w:r w:rsidRPr="006B56D1">
        <w:rPr>
          <w:rFonts w:ascii="Arial" w:hAnsi="Arial" w:cs="Arial"/>
          <w:bCs/>
          <w:sz w:val="22"/>
          <w:szCs w:val="22"/>
          <w:u w:val="single"/>
        </w:rPr>
        <w:t>ACRL e-Learning</w:t>
      </w:r>
    </w:p>
    <w:p w14:paraId="023A3D9E" w14:textId="77777777" w:rsidR="00776818" w:rsidRDefault="00776818" w:rsidP="00776818">
      <w:pPr>
        <w:widowControl w:val="0"/>
        <w:autoSpaceDE w:val="0"/>
        <w:autoSpaceDN w:val="0"/>
        <w:adjustRightInd w:val="0"/>
        <w:rPr>
          <w:rFonts w:ascii="Arial" w:hAnsi="Arial" w:cs="Arial"/>
          <w:bCs/>
          <w:sz w:val="22"/>
          <w:szCs w:val="22"/>
        </w:rPr>
      </w:pPr>
    </w:p>
    <w:p w14:paraId="0F5A7FFD" w14:textId="77777777" w:rsidR="00776818" w:rsidRPr="00983C90" w:rsidRDefault="00776818" w:rsidP="00776818">
      <w:pPr>
        <w:widowControl w:val="0"/>
        <w:autoSpaceDE w:val="0"/>
        <w:autoSpaceDN w:val="0"/>
        <w:adjustRightInd w:val="0"/>
        <w:rPr>
          <w:rFonts w:ascii="Arial" w:hAnsi="Arial" w:cs="Arial"/>
          <w:bCs/>
          <w:sz w:val="22"/>
          <w:szCs w:val="22"/>
        </w:rPr>
      </w:pPr>
      <w:r w:rsidRPr="00983C90">
        <w:rPr>
          <w:rFonts w:ascii="Arial" w:hAnsi="Arial" w:cs="Arial"/>
          <w:bCs/>
          <w:sz w:val="22"/>
          <w:szCs w:val="22"/>
        </w:rPr>
        <w:t xml:space="preserve">ACRL's e-Learning program offered one live webcast and one online course during this report period. </w:t>
      </w:r>
      <w:r>
        <w:rPr>
          <w:rFonts w:ascii="Arial" w:hAnsi="Arial" w:cs="Arial"/>
          <w:bCs/>
          <w:sz w:val="22"/>
          <w:szCs w:val="22"/>
        </w:rPr>
        <w:t xml:space="preserve"> </w:t>
      </w:r>
      <w:r w:rsidRPr="00983C90">
        <w:rPr>
          <w:rFonts w:ascii="Arial" w:hAnsi="Arial" w:cs="Arial"/>
          <w:bCs/>
          <w:sz w:val="22"/>
          <w:szCs w:val="22"/>
        </w:rPr>
        <w:t xml:space="preserve">51 individuals and 8 groups participated in e-learning focusing on signature pedagogies and fair use and academic libraries. </w:t>
      </w:r>
      <w:r>
        <w:rPr>
          <w:rFonts w:ascii="Arial" w:hAnsi="Arial" w:cs="Arial"/>
          <w:bCs/>
          <w:sz w:val="22"/>
          <w:szCs w:val="22"/>
        </w:rPr>
        <w:t xml:space="preserve"> </w:t>
      </w:r>
      <w:r w:rsidRPr="00983C90">
        <w:rPr>
          <w:rFonts w:ascii="Arial" w:hAnsi="Arial" w:cs="Arial"/>
          <w:bCs/>
          <w:sz w:val="22"/>
          <w:szCs w:val="22"/>
        </w:rPr>
        <w:t xml:space="preserve">Upcoming topics for the ACRL e-Learning program include sustainability and libraries, copyright and course reserves, and information literacy. </w:t>
      </w:r>
      <w:r>
        <w:rPr>
          <w:rFonts w:ascii="Arial" w:hAnsi="Arial" w:cs="Arial"/>
          <w:bCs/>
          <w:sz w:val="22"/>
          <w:szCs w:val="22"/>
        </w:rPr>
        <w:t xml:space="preserve"> </w:t>
      </w:r>
      <w:r w:rsidRPr="00983C90">
        <w:rPr>
          <w:rFonts w:ascii="Arial" w:hAnsi="Arial" w:cs="Arial"/>
          <w:bCs/>
          <w:sz w:val="22"/>
          <w:szCs w:val="22"/>
        </w:rPr>
        <w:t xml:space="preserve">Full details and registration information are available on the </w:t>
      </w:r>
      <w:hyperlink r:id="rId119" w:history="1">
        <w:r w:rsidRPr="00983C90">
          <w:rPr>
            <w:rStyle w:val="Hyperlink"/>
            <w:bCs/>
            <w:sz w:val="22"/>
            <w:szCs w:val="22"/>
          </w:rPr>
          <w:t>ACRL website</w:t>
        </w:r>
      </w:hyperlink>
      <w:r w:rsidRPr="00983C90">
        <w:rPr>
          <w:rFonts w:ascii="Arial" w:hAnsi="Arial" w:cs="Arial"/>
          <w:bCs/>
          <w:sz w:val="22"/>
          <w:szCs w:val="22"/>
        </w:rPr>
        <w:t>.</w:t>
      </w:r>
    </w:p>
    <w:p w14:paraId="1DECB91F" w14:textId="77777777" w:rsidR="00776818" w:rsidRPr="00983C90" w:rsidRDefault="00776818" w:rsidP="00776818">
      <w:pPr>
        <w:widowControl w:val="0"/>
        <w:autoSpaceDE w:val="0"/>
        <w:autoSpaceDN w:val="0"/>
        <w:adjustRightInd w:val="0"/>
        <w:rPr>
          <w:rFonts w:ascii="Arial" w:hAnsi="Arial" w:cs="Arial"/>
          <w:bCs/>
          <w:sz w:val="22"/>
          <w:szCs w:val="22"/>
        </w:rPr>
      </w:pPr>
    </w:p>
    <w:p w14:paraId="1D86AB30" w14:textId="77777777" w:rsidR="00776818" w:rsidRPr="00983C90" w:rsidRDefault="00776818" w:rsidP="00776818">
      <w:pPr>
        <w:widowControl w:val="0"/>
        <w:autoSpaceDE w:val="0"/>
        <w:autoSpaceDN w:val="0"/>
        <w:adjustRightInd w:val="0"/>
        <w:rPr>
          <w:rFonts w:ascii="Arial" w:hAnsi="Arial" w:cs="Arial"/>
          <w:bCs/>
          <w:sz w:val="22"/>
          <w:szCs w:val="22"/>
        </w:rPr>
      </w:pPr>
    </w:p>
    <w:p w14:paraId="52620A82" w14:textId="77777777" w:rsidR="00776818" w:rsidRDefault="00776818" w:rsidP="00776818">
      <w:pPr>
        <w:rPr>
          <w:rFonts w:ascii="Arial" w:hAnsi="Arial" w:cs="Arial"/>
          <w:b/>
          <w:bCs/>
        </w:rPr>
      </w:pPr>
      <w:r>
        <w:rPr>
          <w:rFonts w:ascii="Arial" w:hAnsi="Arial" w:cs="Arial"/>
          <w:b/>
          <w:bCs/>
        </w:rPr>
        <w:t xml:space="preserve">Association for Library Collections &amp; Technical Services </w:t>
      </w:r>
    </w:p>
    <w:p w14:paraId="1639EE4D" w14:textId="77777777" w:rsidR="00776818" w:rsidRDefault="00776818" w:rsidP="00776818">
      <w:pPr>
        <w:rPr>
          <w:rFonts w:ascii="Arial" w:hAnsi="Arial" w:cs="Arial"/>
          <w:b/>
          <w:bCs/>
        </w:rPr>
      </w:pPr>
      <w:r>
        <w:rPr>
          <w:rFonts w:ascii="Arial" w:hAnsi="Arial" w:cs="Arial"/>
          <w:b/>
          <w:bCs/>
        </w:rPr>
        <w:t>(ALCTS)</w:t>
      </w:r>
    </w:p>
    <w:p w14:paraId="4777C7FB" w14:textId="77777777" w:rsidR="00776818" w:rsidRDefault="00776818" w:rsidP="00776818">
      <w:pPr>
        <w:spacing w:before="100" w:beforeAutospacing="1" w:after="100" w:afterAutospacing="1"/>
        <w:rPr>
          <w:rFonts w:ascii="Arial" w:hAnsi="Arial" w:cs="Arial"/>
          <w:color w:val="000000"/>
          <w:sz w:val="22"/>
          <w:szCs w:val="22"/>
        </w:rPr>
      </w:pPr>
      <w:r w:rsidRPr="00C059B9">
        <w:rPr>
          <w:rFonts w:ascii="Arial" w:hAnsi="Arial" w:cs="Arial"/>
          <w:color w:val="000000"/>
          <w:sz w:val="22"/>
          <w:szCs w:val="22"/>
          <w:u w:val="single"/>
        </w:rPr>
        <w:t>Core: Leadership, Infrastructure, Futures, a Proposed New Division of ALA</w:t>
      </w:r>
    </w:p>
    <w:p w14:paraId="593FB103" w14:textId="77777777" w:rsidR="00776818" w:rsidRPr="00C059B9" w:rsidRDefault="00776818" w:rsidP="00776818">
      <w:pPr>
        <w:spacing w:before="100" w:beforeAutospacing="1" w:after="100" w:afterAutospacing="1"/>
        <w:rPr>
          <w:rFonts w:ascii="Arial" w:hAnsi="Arial" w:cs="Arial"/>
          <w:color w:val="000000"/>
          <w:sz w:val="22"/>
          <w:szCs w:val="22"/>
        </w:rPr>
      </w:pPr>
      <w:r w:rsidRPr="00C059B9">
        <w:rPr>
          <w:rFonts w:ascii="Arial" w:hAnsi="Arial" w:cs="Arial"/>
          <w:color w:val="000000"/>
          <w:sz w:val="22"/>
          <w:szCs w:val="22"/>
        </w:rPr>
        <w:t xml:space="preserve">Members and staff of ALCTS, LITA, and LLAMA, under the leadership of the Core Steering Committee, have continued extensive planning for a possible new division to replace the current three divisions. </w:t>
      </w:r>
      <w:r>
        <w:rPr>
          <w:rFonts w:ascii="Arial" w:hAnsi="Arial" w:cs="Arial"/>
          <w:color w:val="000000"/>
          <w:sz w:val="22"/>
          <w:szCs w:val="22"/>
        </w:rPr>
        <w:t xml:space="preserve"> </w:t>
      </w:r>
      <w:r w:rsidRPr="00C059B9">
        <w:rPr>
          <w:rFonts w:ascii="Arial" w:hAnsi="Arial" w:cs="Arial"/>
          <w:color w:val="000000"/>
          <w:sz w:val="22"/>
          <w:szCs w:val="22"/>
        </w:rPr>
        <w:t xml:space="preserve">At the 2020 Midwinter Meeting, the three division Boards are expected to approve placing on the spring ballot the recommendation that their respective memberships vote to discontinue ALCTS, LITA, and LLAMA in order to form a new division, Core: Leadership, Infrastructure, Futures. </w:t>
      </w:r>
      <w:r>
        <w:rPr>
          <w:rFonts w:ascii="Arial" w:hAnsi="Arial" w:cs="Arial"/>
          <w:color w:val="000000"/>
          <w:sz w:val="22"/>
          <w:szCs w:val="22"/>
        </w:rPr>
        <w:t xml:space="preserve"> </w:t>
      </w:r>
      <w:r w:rsidRPr="00C059B9">
        <w:rPr>
          <w:rFonts w:ascii="Arial" w:hAnsi="Arial" w:cs="Arial"/>
          <w:color w:val="000000"/>
          <w:sz w:val="22"/>
          <w:szCs w:val="22"/>
        </w:rPr>
        <w:t>If approved by all three memberships, COO and Council will be asked at Annual to support the new division and to discontinue the current three divisions.</w:t>
      </w:r>
    </w:p>
    <w:p w14:paraId="7B76AF35" w14:textId="77777777" w:rsidR="00776818" w:rsidRPr="00991C2F" w:rsidRDefault="00776818" w:rsidP="00776818">
      <w:pPr>
        <w:ind w:firstLine="50"/>
        <w:rPr>
          <w:rFonts w:ascii="Arial" w:hAnsi="Arial" w:cs="Arial"/>
          <w:color w:val="000000"/>
          <w:sz w:val="22"/>
          <w:szCs w:val="22"/>
          <w:u w:val="single"/>
        </w:rPr>
      </w:pPr>
      <w:r w:rsidRPr="00C059B9">
        <w:rPr>
          <w:rFonts w:ascii="Arial" w:hAnsi="Arial" w:cs="Arial"/>
          <w:color w:val="000000"/>
          <w:sz w:val="22"/>
          <w:szCs w:val="22"/>
          <w:u w:val="single"/>
        </w:rPr>
        <w:t>Staffing</w:t>
      </w:r>
    </w:p>
    <w:p w14:paraId="132C6C68" w14:textId="77777777" w:rsidR="00776818" w:rsidRDefault="00776818" w:rsidP="00776818">
      <w:pPr>
        <w:ind w:firstLine="50"/>
        <w:rPr>
          <w:rFonts w:ascii="Arial" w:hAnsi="Arial" w:cs="Arial"/>
          <w:color w:val="000000"/>
          <w:sz w:val="22"/>
          <w:szCs w:val="22"/>
          <w:u w:val="single"/>
        </w:rPr>
      </w:pPr>
    </w:p>
    <w:p w14:paraId="2A4797D7" w14:textId="77777777" w:rsidR="00776818" w:rsidRPr="00C059B9" w:rsidRDefault="00776818" w:rsidP="00776818">
      <w:pPr>
        <w:ind w:firstLine="50"/>
        <w:rPr>
          <w:rFonts w:ascii="Arial" w:hAnsi="Arial" w:cs="Arial"/>
          <w:color w:val="000000"/>
          <w:sz w:val="22"/>
          <w:szCs w:val="22"/>
          <w:u w:val="single"/>
        </w:rPr>
      </w:pPr>
      <w:r>
        <w:rPr>
          <w:rFonts w:ascii="Arial" w:hAnsi="Arial" w:cs="Arial"/>
          <w:color w:val="000000"/>
          <w:sz w:val="22"/>
          <w:szCs w:val="22"/>
        </w:rPr>
        <w:t>T</w:t>
      </w:r>
      <w:r w:rsidRPr="00C059B9">
        <w:rPr>
          <w:rFonts w:ascii="Arial" w:hAnsi="Arial" w:cs="Arial"/>
          <w:color w:val="000000"/>
          <w:sz w:val="22"/>
          <w:szCs w:val="22"/>
        </w:rPr>
        <w:t xml:space="preserve">om </w:t>
      </w:r>
      <w:proofErr w:type="spellStart"/>
      <w:r w:rsidRPr="00C059B9">
        <w:rPr>
          <w:rFonts w:ascii="Arial" w:hAnsi="Arial" w:cs="Arial"/>
          <w:color w:val="000000"/>
          <w:sz w:val="22"/>
          <w:szCs w:val="22"/>
        </w:rPr>
        <w:t>Ferren</w:t>
      </w:r>
      <w:proofErr w:type="spellEnd"/>
      <w:r w:rsidRPr="00C059B9">
        <w:rPr>
          <w:rFonts w:ascii="Arial" w:hAnsi="Arial" w:cs="Arial"/>
          <w:color w:val="000000"/>
          <w:sz w:val="22"/>
          <w:szCs w:val="22"/>
        </w:rPr>
        <w:t xml:space="preserve"> joined ALCTS as the new Program Officer for Continuing Education in October. </w:t>
      </w:r>
      <w:r>
        <w:rPr>
          <w:rFonts w:ascii="Arial" w:hAnsi="Arial" w:cs="Arial"/>
          <w:color w:val="000000"/>
          <w:sz w:val="22"/>
          <w:szCs w:val="22"/>
        </w:rPr>
        <w:t xml:space="preserve"> </w:t>
      </w:r>
      <w:r w:rsidRPr="00C059B9">
        <w:rPr>
          <w:rFonts w:ascii="Arial" w:hAnsi="Arial" w:cs="Arial"/>
          <w:color w:val="000000"/>
          <w:sz w:val="22"/>
          <w:szCs w:val="22"/>
        </w:rPr>
        <w:t>He previously held the position of ALA's Senior Registration Coordinator from 2007-11.  His knowledge of ALA, meeting planning skills, and passion for providing excellent customer service mak</w:t>
      </w:r>
      <w:r>
        <w:rPr>
          <w:rFonts w:ascii="Arial" w:hAnsi="Arial" w:cs="Arial"/>
          <w:color w:val="000000"/>
          <w:sz w:val="22"/>
          <w:szCs w:val="22"/>
        </w:rPr>
        <w:t>e</w:t>
      </w:r>
      <w:r w:rsidRPr="00C059B9">
        <w:rPr>
          <w:rFonts w:ascii="Arial" w:hAnsi="Arial" w:cs="Arial"/>
          <w:color w:val="000000"/>
          <w:sz w:val="22"/>
          <w:szCs w:val="22"/>
        </w:rPr>
        <w:t xml:space="preserve"> him a valuable addition to ALCTS. </w:t>
      </w:r>
    </w:p>
    <w:p w14:paraId="1798E694" w14:textId="77777777" w:rsidR="00776818" w:rsidRDefault="00776818" w:rsidP="00776818">
      <w:pPr>
        <w:ind w:firstLine="50"/>
        <w:rPr>
          <w:rFonts w:ascii="Arial" w:hAnsi="Arial" w:cs="Arial"/>
          <w:color w:val="000000"/>
          <w:sz w:val="22"/>
          <w:szCs w:val="22"/>
        </w:rPr>
      </w:pPr>
    </w:p>
    <w:p w14:paraId="5FD27C94" w14:textId="77777777" w:rsidR="00776818" w:rsidRPr="00991C2F" w:rsidRDefault="00776818" w:rsidP="00776818">
      <w:pPr>
        <w:ind w:firstLine="50"/>
        <w:rPr>
          <w:rFonts w:ascii="Arial" w:hAnsi="Arial" w:cs="Arial"/>
          <w:color w:val="000000"/>
          <w:sz w:val="22"/>
          <w:szCs w:val="22"/>
          <w:u w:val="single"/>
        </w:rPr>
      </w:pPr>
      <w:r w:rsidRPr="00C059B9">
        <w:rPr>
          <w:rFonts w:ascii="Arial" w:hAnsi="Arial" w:cs="Arial"/>
          <w:color w:val="000000"/>
          <w:sz w:val="22"/>
          <w:szCs w:val="22"/>
          <w:u w:val="single"/>
        </w:rPr>
        <w:t>The Exchange</w:t>
      </w:r>
    </w:p>
    <w:p w14:paraId="2902182D" w14:textId="77777777" w:rsidR="00776818" w:rsidRDefault="00776818" w:rsidP="00776818">
      <w:pPr>
        <w:ind w:firstLine="50"/>
        <w:rPr>
          <w:rFonts w:ascii="Arial" w:hAnsi="Arial" w:cs="Arial"/>
          <w:color w:val="000000"/>
          <w:sz w:val="22"/>
          <w:szCs w:val="22"/>
        </w:rPr>
      </w:pPr>
    </w:p>
    <w:p w14:paraId="50664B17" w14:textId="77777777" w:rsidR="00776818" w:rsidRPr="00C059B9" w:rsidRDefault="00776818" w:rsidP="00776818">
      <w:pPr>
        <w:ind w:firstLine="50"/>
        <w:rPr>
          <w:rFonts w:ascii="Arial" w:hAnsi="Arial" w:cs="Arial"/>
          <w:color w:val="000000"/>
          <w:sz w:val="22"/>
          <w:szCs w:val="22"/>
        </w:rPr>
      </w:pPr>
      <w:r>
        <w:rPr>
          <w:rFonts w:ascii="Arial" w:hAnsi="Arial" w:cs="Arial"/>
          <w:color w:val="000000"/>
          <w:sz w:val="22"/>
          <w:szCs w:val="22"/>
        </w:rPr>
        <w:t xml:space="preserve">This </w:t>
      </w:r>
      <w:r w:rsidRPr="00C059B9">
        <w:rPr>
          <w:rFonts w:ascii="Arial" w:hAnsi="Arial" w:cs="Arial"/>
          <w:color w:val="000000"/>
          <w:sz w:val="22"/>
          <w:szCs w:val="22"/>
        </w:rPr>
        <w:t>spring, ALCTS, LITA, and LLAMA will present an interactive, three-day virtual forum designed to bring together experiences, ideas, and expertise.  The Exchange will cover diverse areas of librarianship through presentations, panels, and activities designed to</w:t>
      </w:r>
      <w:r>
        <w:rPr>
          <w:rFonts w:ascii="Arial" w:hAnsi="Arial" w:cs="Arial"/>
          <w:color w:val="000000"/>
          <w:sz w:val="22"/>
          <w:szCs w:val="22"/>
        </w:rPr>
        <w:t xml:space="preserve"> be</w:t>
      </w:r>
      <w:r w:rsidRPr="00C059B9">
        <w:rPr>
          <w:rFonts w:ascii="Arial" w:hAnsi="Arial" w:cs="Arial"/>
          <w:color w:val="000000"/>
          <w:sz w:val="22"/>
          <w:szCs w:val="22"/>
        </w:rPr>
        <w:t xml:space="preserve"> both thought-provoking and highly relevant to current and future career paths.</w:t>
      </w:r>
      <w:r>
        <w:rPr>
          <w:rFonts w:ascii="Arial" w:hAnsi="Arial" w:cs="Arial"/>
          <w:color w:val="000000"/>
          <w:sz w:val="22"/>
          <w:szCs w:val="22"/>
        </w:rPr>
        <w:t xml:space="preserve"> </w:t>
      </w:r>
      <w:r w:rsidRPr="00C059B9">
        <w:rPr>
          <w:rFonts w:ascii="Arial" w:hAnsi="Arial" w:cs="Arial"/>
          <w:color w:val="000000"/>
          <w:sz w:val="22"/>
          <w:szCs w:val="22"/>
        </w:rPr>
        <w:t xml:space="preserve"> Topics will include the latest research, trends, and developments in collections, leadership, technology, innovation, sustainability, and collaborations. </w:t>
      </w:r>
      <w:r>
        <w:rPr>
          <w:rFonts w:ascii="Arial" w:hAnsi="Arial" w:cs="Arial"/>
          <w:color w:val="000000"/>
          <w:sz w:val="22"/>
          <w:szCs w:val="22"/>
        </w:rPr>
        <w:t xml:space="preserve"> </w:t>
      </w:r>
      <w:r w:rsidRPr="00C059B9">
        <w:rPr>
          <w:rFonts w:ascii="Arial" w:hAnsi="Arial" w:cs="Arial"/>
          <w:color w:val="000000"/>
          <w:sz w:val="22"/>
          <w:szCs w:val="22"/>
        </w:rPr>
        <w:t>There will also be poster presentations and two keynote speakers.</w:t>
      </w:r>
      <w:r>
        <w:rPr>
          <w:rFonts w:ascii="Arial" w:hAnsi="Arial" w:cs="Arial"/>
          <w:color w:val="000000"/>
          <w:sz w:val="22"/>
          <w:szCs w:val="22"/>
        </w:rPr>
        <w:t xml:space="preserve"> </w:t>
      </w:r>
      <w:r w:rsidRPr="00C059B9">
        <w:rPr>
          <w:rFonts w:ascii="Arial" w:hAnsi="Arial" w:cs="Arial"/>
          <w:sz w:val="22"/>
          <w:szCs w:val="22"/>
        </w:rPr>
        <w:t> </w:t>
      </w:r>
      <w:r w:rsidRPr="00C059B9">
        <w:rPr>
          <w:rFonts w:ascii="Arial" w:hAnsi="Arial" w:cs="Arial"/>
          <w:color w:val="000000"/>
          <w:sz w:val="22"/>
          <w:szCs w:val="22"/>
        </w:rPr>
        <w:t>The Exchange Working Group and subcommittees, led by Kristin Martin, ALCTS Past-President, and made up of members from all three divisions, is organizing the forum.</w:t>
      </w:r>
    </w:p>
    <w:p w14:paraId="7F5B9BE6" w14:textId="77777777" w:rsidR="00776818" w:rsidRDefault="00776818" w:rsidP="00776818">
      <w:pPr>
        <w:rPr>
          <w:rFonts w:ascii="Arial" w:hAnsi="Arial" w:cs="Arial"/>
        </w:rPr>
      </w:pPr>
    </w:p>
    <w:p w14:paraId="7878D1FE" w14:textId="77777777" w:rsidR="00776818" w:rsidRDefault="00776818" w:rsidP="00776818">
      <w:pPr>
        <w:rPr>
          <w:rFonts w:ascii="Arial" w:hAnsi="Arial" w:cs="Arial"/>
        </w:rPr>
      </w:pPr>
    </w:p>
    <w:p w14:paraId="4E1CFED3" w14:textId="77777777" w:rsidR="00776818" w:rsidRDefault="00776818" w:rsidP="00776818">
      <w:pPr>
        <w:rPr>
          <w:rFonts w:ascii="Arial" w:hAnsi="Arial" w:cs="Arial"/>
          <w:b/>
          <w:bCs/>
        </w:rPr>
      </w:pPr>
      <w:r>
        <w:rPr>
          <w:rFonts w:ascii="Arial" w:hAnsi="Arial" w:cs="Arial"/>
          <w:b/>
          <w:bCs/>
        </w:rPr>
        <w:t xml:space="preserve">Association for Library Service to Children  </w:t>
      </w:r>
    </w:p>
    <w:p w14:paraId="4968C0BD" w14:textId="77777777" w:rsidR="00776818" w:rsidRDefault="00776818" w:rsidP="00776818">
      <w:pPr>
        <w:rPr>
          <w:rFonts w:ascii="Arial" w:hAnsi="Arial" w:cs="Arial"/>
          <w:b/>
          <w:bCs/>
        </w:rPr>
      </w:pPr>
      <w:r>
        <w:rPr>
          <w:rFonts w:ascii="Arial" w:hAnsi="Arial" w:cs="Arial"/>
          <w:b/>
          <w:bCs/>
        </w:rPr>
        <w:t>(ALSC)</w:t>
      </w:r>
    </w:p>
    <w:p w14:paraId="52B6F591" w14:textId="77777777" w:rsidR="00776818" w:rsidRDefault="00776818" w:rsidP="00776818">
      <w:pPr>
        <w:rPr>
          <w:rFonts w:ascii="Arial" w:hAnsi="Arial" w:cs="Arial"/>
          <w:b/>
          <w:bCs/>
        </w:rPr>
      </w:pPr>
    </w:p>
    <w:p w14:paraId="4FF78C86" w14:textId="77777777" w:rsidR="00776818" w:rsidRPr="00552C61" w:rsidRDefault="00776818" w:rsidP="00776818">
      <w:pPr>
        <w:rPr>
          <w:rFonts w:ascii="Arial" w:hAnsi="Arial" w:cs="Arial"/>
          <w:sz w:val="22"/>
          <w:szCs w:val="22"/>
          <w:u w:val="single"/>
        </w:rPr>
      </w:pPr>
      <w:r w:rsidRPr="00552C61">
        <w:rPr>
          <w:rFonts w:ascii="Arial" w:hAnsi="Arial" w:cs="Arial"/>
          <w:sz w:val="22"/>
          <w:szCs w:val="22"/>
          <w:u w:val="single"/>
        </w:rPr>
        <w:t xml:space="preserve">ALSC's </w:t>
      </w:r>
      <w:proofErr w:type="spellStart"/>
      <w:r w:rsidRPr="00552C61">
        <w:rPr>
          <w:rFonts w:ascii="Arial" w:hAnsi="Arial" w:cs="Arial"/>
          <w:sz w:val="22"/>
          <w:szCs w:val="22"/>
          <w:u w:val="single"/>
        </w:rPr>
        <w:t>Bookapalooza</w:t>
      </w:r>
      <w:proofErr w:type="spellEnd"/>
      <w:r w:rsidRPr="00552C61">
        <w:rPr>
          <w:rFonts w:ascii="Arial" w:hAnsi="Arial" w:cs="Arial"/>
          <w:sz w:val="22"/>
          <w:szCs w:val="22"/>
          <w:u w:val="single"/>
        </w:rPr>
        <w:t xml:space="preserve"> Applications </w:t>
      </w:r>
      <w:r>
        <w:rPr>
          <w:rFonts w:ascii="Arial" w:hAnsi="Arial" w:cs="Arial"/>
          <w:sz w:val="22"/>
          <w:szCs w:val="22"/>
          <w:u w:val="single"/>
        </w:rPr>
        <w:t>A</w:t>
      </w:r>
      <w:r w:rsidRPr="00552C61">
        <w:rPr>
          <w:rFonts w:ascii="Arial" w:hAnsi="Arial" w:cs="Arial"/>
          <w:sz w:val="22"/>
          <w:szCs w:val="22"/>
          <w:u w:val="single"/>
        </w:rPr>
        <w:t xml:space="preserve">re </w:t>
      </w:r>
      <w:r>
        <w:rPr>
          <w:rFonts w:ascii="Arial" w:hAnsi="Arial" w:cs="Arial"/>
          <w:sz w:val="22"/>
          <w:szCs w:val="22"/>
          <w:u w:val="single"/>
        </w:rPr>
        <w:t>N</w:t>
      </w:r>
      <w:r w:rsidRPr="00552C61">
        <w:rPr>
          <w:rFonts w:ascii="Arial" w:hAnsi="Arial" w:cs="Arial"/>
          <w:sz w:val="22"/>
          <w:szCs w:val="22"/>
          <w:u w:val="single"/>
        </w:rPr>
        <w:t xml:space="preserve">ow </w:t>
      </w:r>
      <w:r>
        <w:rPr>
          <w:rFonts w:ascii="Arial" w:hAnsi="Arial" w:cs="Arial"/>
          <w:sz w:val="22"/>
          <w:szCs w:val="22"/>
          <w:u w:val="single"/>
        </w:rPr>
        <w:t>O</w:t>
      </w:r>
      <w:r w:rsidRPr="00552C61">
        <w:rPr>
          <w:rFonts w:ascii="Arial" w:hAnsi="Arial" w:cs="Arial"/>
          <w:sz w:val="22"/>
          <w:szCs w:val="22"/>
          <w:u w:val="single"/>
        </w:rPr>
        <w:t>pen!</w:t>
      </w:r>
    </w:p>
    <w:p w14:paraId="66D6CA24" w14:textId="77777777" w:rsidR="00776818" w:rsidRDefault="00776818" w:rsidP="00776818">
      <w:pPr>
        <w:rPr>
          <w:rFonts w:ascii="Arial" w:hAnsi="Arial" w:cs="Arial"/>
          <w:sz w:val="22"/>
          <w:szCs w:val="22"/>
        </w:rPr>
      </w:pPr>
    </w:p>
    <w:p w14:paraId="5915C2A2" w14:textId="77777777" w:rsidR="00776818" w:rsidRPr="009F27BC" w:rsidRDefault="00776818" w:rsidP="00776818">
      <w:pPr>
        <w:rPr>
          <w:rFonts w:ascii="Arial" w:hAnsi="Arial" w:cs="Arial"/>
          <w:sz w:val="22"/>
          <w:szCs w:val="22"/>
        </w:rPr>
      </w:pPr>
      <w:r w:rsidRPr="009F27BC">
        <w:rPr>
          <w:rFonts w:ascii="Arial" w:hAnsi="Arial" w:cs="Arial"/>
          <w:sz w:val="22"/>
          <w:szCs w:val="22"/>
        </w:rPr>
        <w:t xml:space="preserve">ALSC is now accepting applications for the </w:t>
      </w:r>
      <w:hyperlink r:id="rId120" w:history="1">
        <w:proofErr w:type="spellStart"/>
        <w:r w:rsidRPr="009F27BC">
          <w:rPr>
            <w:rStyle w:val="Hyperlink"/>
            <w:sz w:val="22"/>
            <w:szCs w:val="22"/>
          </w:rPr>
          <w:t>Bookapalooza</w:t>
        </w:r>
        <w:proofErr w:type="spellEnd"/>
        <w:r w:rsidRPr="009F27BC">
          <w:rPr>
            <w:rStyle w:val="Hyperlink"/>
            <w:sz w:val="22"/>
            <w:szCs w:val="22"/>
          </w:rPr>
          <w:t xml:space="preserve"> program</w:t>
        </w:r>
      </w:hyperlink>
      <w:r w:rsidRPr="009F27BC">
        <w:rPr>
          <w:rFonts w:ascii="Arial" w:hAnsi="Arial" w:cs="Arial"/>
          <w:sz w:val="22"/>
          <w:szCs w:val="22"/>
        </w:rPr>
        <w:t xml:space="preserve">. </w:t>
      </w:r>
      <w:r>
        <w:rPr>
          <w:rFonts w:ascii="Arial" w:hAnsi="Arial" w:cs="Arial"/>
          <w:sz w:val="22"/>
          <w:szCs w:val="22"/>
        </w:rPr>
        <w:t xml:space="preserve"> </w:t>
      </w:r>
      <w:r w:rsidRPr="009F27BC">
        <w:rPr>
          <w:rFonts w:ascii="Arial" w:hAnsi="Arial" w:cs="Arial"/>
          <w:sz w:val="22"/>
          <w:szCs w:val="22"/>
        </w:rPr>
        <w:t xml:space="preserve">Each year the ALSC office receives almost 3,000 newly published books, videos, audiobooks and recordings from children’s trade publishers for award and notable consideration. </w:t>
      </w:r>
      <w:r>
        <w:rPr>
          <w:rFonts w:ascii="Arial" w:hAnsi="Arial" w:cs="Arial"/>
          <w:sz w:val="22"/>
          <w:szCs w:val="22"/>
        </w:rPr>
        <w:t xml:space="preserve"> </w:t>
      </w:r>
      <w:r w:rsidRPr="009F27BC">
        <w:rPr>
          <w:rFonts w:ascii="Arial" w:hAnsi="Arial" w:cs="Arial"/>
          <w:sz w:val="22"/>
          <w:szCs w:val="22"/>
        </w:rPr>
        <w:t xml:space="preserve">At the end of the year, after the awards have been given out, ALSC selects three libraries to receive a </w:t>
      </w:r>
      <w:proofErr w:type="spellStart"/>
      <w:r w:rsidRPr="009F27BC">
        <w:rPr>
          <w:rFonts w:ascii="Arial" w:hAnsi="Arial" w:cs="Arial"/>
          <w:sz w:val="22"/>
          <w:szCs w:val="22"/>
        </w:rPr>
        <w:t>Bookapalooza</w:t>
      </w:r>
      <w:proofErr w:type="spellEnd"/>
      <w:r w:rsidRPr="009F27BC">
        <w:rPr>
          <w:rFonts w:ascii="Arial" w:hAnsi="Arial" w:cs="Arial"/>
          <w:sz w:val="22"/>
          <w:szCs w:val="22"/>
        </w:rPr>
        <w:t xml:space="preserve"> collection of these materials (estimated to be worth $10,000 each) to be used in a way that creatively enhances their library service to children and families. </w:t>
      </w:r>
      <w:r>
        <w:rPr>
          <w:rFonts w:ascii="Arial" w:hAnsi="Arial" w:cs="Arial"/>
          <w:sz w:val="22"/>
          <w:szCs w:val="22"/>
        </w:rPr>
        <w:t xml:space="preserve"> </w:t>
      </w:r>
      <w:r w:rsidRPr="009F27BC">
        <w:rPr>
          <w:rFonts w:ascii="Arial" w:hAnsi="Arial" w:cs="Arial"/>
          <w:sz w:val="22"/>
          <w:szCs w:val="22"/>
        </w:rPr>
        <w:t xml:space="preserve">Applications are due February 1, 2020. </w:t>
      </w:r>
    </w:p>
    <w:p w14:paraId="32D8AED9" w14:textId="77777777" w:rsidR="00776818" w:rsidRPr="009F27BC" w:rsidRDefault="00776818" w:rsidP="00776818">
      <w:pPr>
        <w:rPr>
          <w:rFonts w:ascii="Arial" w:hAnsi="Arial" w:cs="Arial"/>
          <w:sz w:val="22"/>
          <w:szCs w:val="22"/>
        </w:rPr>
      </w:pPr>
    </w:p>
    <w:p w14:paraId="3DB8872F" w14:textId="77777777" w:rsidR="00776818" w:rsidRPr="00552C61" w:rsidRDefault="00776818" w:rsidP="00776818">
      <w:pPr>
        <w:pStyle w:val="NormalWeb"/>
        <w:shd w:val="clear" w:color="auto" w:fill="FFFFFF"/>
        <w:spacing w:before="0" w:beforeAutospacing="0" w:after="0" w:afterAutospacing="0"/>
        <w:textAlignment w:val="baseline"/>
        <w:rPr>
          <w:rFonts w:ascii="Arial" w:hAnsi="Arial" w:cs="Arial"/>
          <w:bCs/>
          <w:color w:val="000000"/>
          <w:sz w:val="22"/>
          <w:szCs w:val="22"/>
          <w:u w:val="single"/>
          <w:bdr w:val="none" w:sz="0" w:space="0" w:color="auto" w:frame="1"/>
        </w:rPr>
      </w:pPr>
      <w:r w:rsidRPr="00552C61">
        <w:rPr>
          <w:rFonts w:ascii="Arial" w:hAnsi="Arial" w:cs="Arial"/>
          <w:bCs/>
          <w:color w:val="000000"/>
          <w:sz w:val="22"/>
          <w:szCs w:val="22"/>
          <w:u w:val="single"/>
          <w:bdr w:val="none" w:sz="0" w:space="0" w:color="auto" w:frame="1"/>
        </w:rPr>
        <w:t>ALSC Professional Awards</w:t>
      </w:r>
    </w:p>
    <w:p w14:paraId="6B26F36F" w14:textId="77777777" w:rsidR="00776818" w:rsidRPr="009F27BC" w:rsidRDefault="00776818" w:rsidP="00776818">
      <w:pPr>
        <w:pStyle w:val="NormalWeb"/>
        <w:shd w:val="clear" w:color="auto" w:fill="FFFFFF"/>
        <w:spacing w:before="0" w:beforeAutospacing="0" w:after="0" w:afterAutospacing="0"/>
        <w:textAlignment w:val="baseline"/>
        <w:rPr>
          <w:rFonts w:ascii="Arial" w:hAnsi="Arial" w:cs="Arial"/>
          <w:color w:val="201F1E"/>
          <w:sz w:val="22"/>
          <w:szCs w:val="22"/>
          <w:u w:val="single"/>
        </w:rPr>
      </w:pPr>
    </w:p>
    <w:p w14:paraId="5055CF9A" w14:textId="77777777" w:rsidR="00776818" w:rsidRPr="009F27BC" w:rsidRDefault="00776818" w:rsidP="00776818">
      <w:pPr>
        <w:pStyle w:val="NormalWeb"/>
        <w:shd w:val="clear" w:color="auto" w:fill="FFFFFF"/>
        <w:spacing w:before="0" w:beforeAutospacing="0" w:after="0" w:afterAutospacing="0"/>
        <w:textAlignment w:val="baseline"/>
        <w:rPr>
          <w:rFonts w:ascii="Arial" w:hAnsi="Arial" w:cs="Arial"/>
          <w:color w:val="201F1E"/>
          <w:sz w:val="22"/>
          <w:szCs w:val="22"/>
        </w:rPr>
      </w:pPr>
      <w:hyperlink r:id="rId121" w:history="1">
        <w:r w:rsidRPr="009F27BC">
          <w:rPr>
            <w:rStyle w:val="Hyperlink"/>
            <w:sz w:val="22"/>
            <w:szCs w:val="22"/>
            <w:bdr w:val="none" w:sz="0" w:space="0" w:color="auto" w:frame="1"/>
          </w:rPr>
          <w:t>The Penguin Random House Young Readers Group Award</w:t>
        </w:r>
      </w:hyperlink>
      <w:r w:rsidRPr="009F27BC">
        <w:rPr>
          <w:rFonts w:ascii="Arial" w:hAnsi="Arial" w:cs="Arial"/>
          <w:sz w:val="22"/>
          <w:szCs w:val="22"/>
          <w:bdr w:val="none" w:sz="0" w:space="0" w:color="auto" w:frame="1"/>
        </w:rPr>
        <w:t xml:space="preserve"> has been awarded to </w:t>
      </w:r>
      <w:r w:rsidRPr="009F27BC">
        <w:rPr>
          <w:rFonts w:ascii="Arial" w:hAnsi="Arial" w:cs="Arial"/>
          <w:sz w:val="22"/>
          <w:szCs w:val="22"/>
          <w:bdr w:val="none" w:sz="0" w:space="0" w:color="auto" w:frame="1"/>
          <w:shd w:val="clear" w:color="auto" w:fill="FFFFFF"/>
        </w:rPr>
        <w:t xml:space="preserve">Amalia Butler of Maplewood Memorial Library (New Jersey), Carla Davis of Multnomah County </w:t>
      </w:r>
      <w:proofErr w:type="gramStart"/>
      <w:r w:rsidRPr="009F27BC">
        <w:rPr>
          <w:rFonts w:ascii="Arial" w:hAnsi="Arial" w:cs="Arial"/>
          <w:sz w:val="22"/>
          <w:szCs w:val="22"/>
          <w:bdr w:val="none" w:sz="0" w:space="0" w:color="auto" w:frame="1"/>
          <w:shd w:val="clear" w:color="auto" w:fill="FFFFFF"/>
        </w:rPr>
        <w:t>Library</w:t>
      </w:r>
      <w:r>
        <w:rPr>
          <w:rFonts w:ascii="Arial" w:hAnsi="Arial" w:cs="Arial"/>
          <w:sz w:val="22"/>
          <w:szCs w:val="22"/>
          <w:bdr w:val="none" w:sz="0" w:space="0" w:color="auto" w:frame="1"/>
          <w:shd w:val="clear" w:color="auto" w:fill="FFFFFF"/>
        </w:rPr>
        <w:t xml:space="preserve"> </w:t>
      </w:r>
      <w:r w:rsidRPr="009F27BC">
        <w:rPr>
          <w:rFonts w:ascii="Arial" w:hAnsi="Arial" w:cs="Arial"/>
          <w:sz w:val="22"/>
          <w:szCs w:val="22"/>
          <w:bdr w:val="none" w:sz="0" w:space="0" w:color="auto" w:frame="1"/>
          <w:shd w:val="clear" w:color="auto" w:fill="FFFFFF"/>
        </w:rPr>
        <w:t xml:space="preserve"> (</w:t>
      </w:r>
      <w:proofErr w:type="gramEnd"/>
      <w:r w:rsidRPr="009F27BC">
        <w:rPr>
          <w:rFonts w:ascii="Arial" w:hAnsi="Arial" w:cs="Arial"/>
          <w:sz w:val="22"/>
          <w:szCs w:val="22"/>
          <w:bdr w:val="none" w:sz="0" w:space="0" w:color="auto" w:frame="1"/>
          <w:shd w:val="clear" w:color="auto" w:fill="FFFFFF"/>
        </w:rPr>
        <w:t xml:space="preserve">Oregon), and Jennifer </w:t>
      </w:r>
      <w:proofErr w:type="spellStart"/>
      <w:r w:rsidRPr="009F27BC">
        <w:rPr>
          <w:rFonts w:ascii="Arial" w:hAnsi="Arial" w:cs="Arial"/>
          <w:sz w:val="22"/>
          <w:szCs w:val="22"/>
          <w:bdr w:val="none" w:sz="0" w:space="0" w:color="auto" w:frame="1"/>
          <w:shd w:val="clear" w:color="auto" w:fill="FFFFFF"/>
        </w:rPr>
        <w:t>Minehardt</w:t>
      </w:r>
      <w:proofErr w:type="spellEnd"/>
      <w:r w:rsidRPr="009F27BC">
        <w:rPr>
          <w:rFonts w:ascii="Arial" w:hAnsi="Arial" w:cs="Arial"/>
          <w:sz w:val="22"/>
          <w:szCs w:val="22"/>
          <w:bdr w:val="none" w:sz="0" w:space="0" w:color="auto" w:frame="1"/>
          <w:shd w:val="clear" w:color="auto" w:fill="FFFFFF"/>
        </w:rPr>
        <w:t xml:space="preserve"> of New York Public Library. </w:t>
      </w:r>
      <w:r>
        <w:rPr>
          <w:rFonts w:ascii="Arial" w:hAnsi="Arial" w:cs="Arial"/>
          <w:sz w:val="22"/>
          <w:szCs w:val="22"/>
          <w:bdr w:val="none" w:sz="0" w:space="0" w:color="auto" w:frame="1"/>
          <w:shd w:val="clear" w:color="auto" w:fill="FFFFFF"/>
        </w:rPr>
        <w:t xml:space="preserve"> </w:t>
      </w:r>
      <w:r w:rsidRPr="009F27BC">
        <w:rPr>
          <w:rFonts w:ascii="Arial" w:hAnsi="Arial" w:cs="Arial"/>
          <w:sz w:val="22"/>
          <w:szCs w:val="22"/>
          <w:bdr w:val="none" w:sz="0" w:space="0" w:color="auto" w:frame="1"/>
          <w:shd w:val="clear" w:color="auto" w:fill="FFFFFF"/>
        </w:rPr>
        <w:t xml:space="preserve">Announcements are forthcoming for the winners of the </w:t>
      </w:r>
      <w:hyperlink r:id="rId122" w:history="1">
        <w:r w:rsidRPr="009F27BC">
          <w:rPr>
            <w:rStyle w:val="Hyperlink"/>
            <w:sz w:val="22"/>
            <w:szCs w:val="22"/>
            <w:bdr w:val="none" w:sz="0" w:space="0" w:color="auto" w:frame="1"/>
            <w:shd w:val="clear" w:color="auto" w:fill="FFFFFF"/>
          </w:rPr>
          <w:t>Maureen Hayes Author/Illustrator Award</w:t>
        </w:r>
      </w:hyperlink>
      <w:r w:rsidRPr="009F27BC">
        <w:rPr>
          <w:rFonts w:ascii="Arial" w:hAnsi="Arial" w:cs="Arial"/>
          <w:sz w:val="22"/>
          <w:szCs w:val="22"/>
          <w:bdr w:val="none" w:sz="0" w:space="0" w:color="auto" w:frame="1"/>
          <w:shd w:val="clear" w:color="auto" w:fill="FFFFFF"/>
        </w:rPr>
        <w:t>,</w:t>
      </w:r>
      <w:r w:rsidRPr="009F27BC">
        <w:rPr>
          <w:rFonts w:ascii="Arial" w:hAnsi="Arial" w:cs="Arial"/>
          <w:b/>
          <w:bCs/>
          <w:sz w:val="22"/>
          <w:szCs w:val="22"/>
          <w:bdr w:val="none" w:sz="0" w:space="0" w:color="auto" w:frame="1"/>
          <w:shd w:val="clear" w:color="auto" w:fill="FFFFFF"/>
        </w:rPr>
        <w:t> </w:t>
      </w:r>
      <w:r w:rsidRPr="009F27BC">
        <w:rPr>
          <w:rFonts w:ascii="Arial" w:hAnsi="Arial" w:cs="Arial"/>
          <w:sz w:val="22"/>
          <w:szCs w:val="22"/>
          <w:bdr w:val="none" w:sz="0" w:space="0" w:color="auto" w:frame="1"/>
          <w:shd w:val="clear" w:color="auto" w:fill="FFFFFF"/>
        </w:rPr>
        <w:t>the </w:t>
      </w:r>
      <w:hyperlink r:id="rId123" w:history="1">
        <w:r w:rsidRPr="009F27BC">
          <w:rPr>
            <w:rStyle w:val="Hyperlink"/>
            <w:sz w:val="22"/>
            <w:szCs w:val="22"/>
            <w:bdr w:val="none" w:sz="0" w:space="0" w:color="auto" w:frame="1"/>
            <w:shd w:val="clear" w:color="auto" w:fill="FFFFFF"/>
          </w:rPr>
          <w:t>Baker &amp; Taylor Summer Reading Grant</w:t>
        </w:r>
      </w:hyperlink>
      <w:r w:rsidRPr="009F27BC">
        <w:rPr>
          <w:rFonts w:ascii="Arial" w:hAnsi="Arial" w:cs="Arial"/>
          <w:b/>
          <w:bCs/>
          <w:sz w:val="22"/>
          <w:szCs w:val="22"/>
          <w:bdr w:val="none" w:sz="0" w:space="0" w:color="auto" w:frame="1"/>
          <w:shd w:val="clear" w:color="auto" w:fill="FFFFFF"/>
        </w:rPr>
        <w:t>, </w:t>
      </w:r>
      <w:hyperlink r:id="rId124" w:history="1">
        <w:r w:rsidRPr="009F27BC">
          <w:rPr>
            <w:rStyle w:val="Hyperlink"/>
            <w:sz w:val="22"/>
            <w:szCs w:val="22"/>
            <w:bdr w:val="none" w:sz="0" w:space="0" w:color="auto" w:frame="1"/>
            <w:shd w:val="clear" w:color="auto" w:fill="FFFFFF"/>
          </w:rPr>
          <w:t>the ALSC/Candlewick Press "Light the Way!" Grant,</w:t>
        </w:r>
      </w:hyperlink>
      <w:r w:rsidRPr="009F27BC">
        <w:rPr>
          <w:rFonts w:ascii="Arial" w:hAnsi="Arial" w:cs="Arial"/>
          <w:sz w:val="22"/>
          <w:szCs w:val="22"/>
          <w:bdr w:val="none" w:sz="0" w:space="0" w:color="auto" w:frame="1"/>
          <w:shd w:val="clear" w:color="auto" w:fill="FFFFFF"/>
        </w:rPr>
        <w:t xml:space="preserve"> and the </w:t>
      </w:r>
      <w:hyperlink r:id="rId125" w:history="1">
        <w:r w:rsidRPr="009F27BC">
          <w:rPr>
            <w:rStyle w:val="Hyperlink"/>
            <w:sz w:val="22"/>
            <w:szCs w:val="22"/>
            <w:bdr w:val="none" w:sz="0" w:space="0" w:color="auto" w:frame="1"/>
            <w:shd w:val="clear" w:color="auto" w:fill="FFFFFF"/>
          </w:rPr>
          <w:t>ALSC Distinguished Service Award</w:t>
        </w:r>
      </w:hyperlink>
      <w:r w:rsidRPr="009F27BC">
        <w:rPr>
          <w:rFonts w:ascii="Arial" w:hAnsi="Arial" w:cs="Arial"/>
          <w:sz w:val="22"/>
          <w:szCs w:val="22"/>
          <w:bdr w:val="none" w:sz="0" w:space="0" w:color="auto" w:frame="1"/>
          <w:shd w:val="clear" w:color="auto" w:fill="FFFFFF"/>
        </w:rPr>
        <w:t>.</w:t>
      </w:r>
    </w:p>
    <w:p w14:paraId="070A1E8A" w14:textId="77777777" w:rsidR="00776818" w:rsidRPr="009F27BC" w:rsidRDefault="00776818" w:rsidP="00776818">
      <w:pPr>
        <w:rPr>
          <w:rFonts w:ascii="Arial" w:hAnsi="Arial" w:cs="Arial"/>
          <w:sz w:val="22"/>
          <w:szCs w:val="22"/>
        </w:rPr>
      </w:pPr>
    </w:p>
    <w:p w14:paraId="2A425493" w14:textId="77777777" w:rsidR="00776818" w:rsidRPr="00552C61" w:rsidRDefault="00776818" w:rsidP="00776818">
      <w:pPr>
        <w:pStyle w:val="Body"/>
        <w:rPr>
          <w:rFonts w:ascii="Arial" w:hAnsi="Arial" w:cs="Arial"/>
          <w:sz w:val="22"/>
          <w:szCs w:val="22"/>
          <w:u w:val="single"/>
        </w:rPr>
      </w:pPr>
      <w:r w:rsidRPr="00552C61">
        <w:rPr>
          <w:rFonts w:ascii="Arial" w:hAnsi="Arial" w:cs="Arial"/>
          <w:sz w:val="22"/>
          <w:szCs w:val="22"/>
          <w:u w:val="single"/>
        </w:rPr>
        <w:t>Championing Children’s Services Toolkit</w:t>
      </w:r>
    </w:p>
    <w:p w14:paraId="4DB346F8" w14:textId="77777777" w:rsidR="00776818" w:rsidRDefault="00776818" w:rsidP="00776818">
      <w:pPr>
        <w:pStyle w:val="Body"/>
        <w:rPr>
          <w:rFonts w:ascii="Arial" w:hAnsi="Arial" w:cs="Arial"/>
          <w:bCs/>
          <w:sz w:val="22"/>
          <w:szCs w:val="22"/>
        </w:rPr>
      </w:pPr>
    </w:p>
    <w:p w14:paraId="71B68171" w14:textId="77777777" w:rsidR="00776818" w:rsidRPr="009F27BC" w:rsidRDefault="00776818" w:rsidP="00776818">
      <w:pPr>
        <w:pStyle w:val="Body"/>
        <w:rPr>
          <w:rFonts w:ascii="Arial" w:hAnsi="Arial" w:cs="Arial"/>
          <w:bCs/>
          <w:sz w:val="22"/>
          <w:szCs w:val="22"/>
        </w:rPr>
      </w:pPr>
      <w:r w:rsidRPr="009F27BC">
        <w:rPr>
          <w:rFonts w:ascii="Arial" w:hAnsi="Arial" w:cs="Arial"/>
          <w:bCs/>
          <w:sz w:val="22"/>
          <w:szCs w:val="22"/>
        </w:rPr>
        <w:t xml:space="preserve">ALSC’s Public Awareness Committee created the </w:t>
      </w:r>
      <w:hyperlink r:id="rId126" w:history="1">
        <w:r w:rsidRPr="009F27BC">
          <w:rPr>
            <w:rStyle w:val="Hyperlink"/>
            <w:bCs/>
            <w:sz w:val="22"/>
            <w:szCs w:val="22"/>
          </w:rPr>
          <w:t>Championing Children’s Services Toolkit</w:t>
        </w:r>
      </w:hyperlink>
      <w:r w:rsidRPr="009F27BC">
        <w:rPr>
          <w:rFonts w:ascii="Arial" w:hAnsi="Arial" w:cs="Arial"/>
          <w:bCs/>
          <w:sz w:val="22"/>
          <w:szCs w:val="22"/>
        </w:rPr>
        <w:t xml:space="preserve">, which encompasses a variety of easy to use advocacy resources to empower Children’s staff to engage their communities </w:t>
      </w:r>
      <w:r>
        <w:rPr>
          <w:rFonts w:ascii="Arial" w:hAnsi="Arial" w:cs="Arial"/>
          <w:bCs/>
          <w:sz w:val="22"/>
          <w:szCs w:val="22"/>
        </w:rPr>
        <w:t xml:space="preserve">in </w:t>
      </w:r>
      <w:r w:rsidRPr="009F27BC">
        <w:rPr>
          <w:rFonts w:ascii="Arial" w:hAnsi="Arial" w:cs="Arial"/>
          <w:bCs/>
          <w:sz w:val="22"/>
          <w:szCs w:val="22"/>
        </w:rPr>
        <w:t>build</w:t>
      </w:r>
      <w:r>
        <w:rPr>
          <w:rFonts w:ascii="Arial" w:hAnsi="Arial" w:cs="Arial"/>
          <w:bCs/>
          <w:sz w:val="22"/>
          <w:szCs w:val="22"/>
        </w:rPr>
        <w:t>ing</w:t>
      </w:r>
      <w:r w:rsidRPr="009F27BC">
        <w:rPr>
          <w:rFonts w:ascii="Arial" w:hAnsi="Arial" w:cs="Arial"/>
          <w:bCs/>
          <w:sz w:val="22"/>
          <w:szCs w:val="22"/>
        </w:rPr>
        <w:t xml:space="preserve"> healthy successful futures for children. The suite of materials include</w:t>
      </w:r>
      <w:r>
        <w:rPr>
          <w:rFonts w:ascii="Arial" w:hAnsi="Arial" w:cs="Arial"/>
          <w:bCs/>
          <w:sz w:val="22"/>
          <w:szCs w:val="22"/>
        </w:rPr>
        <w:t>s</w:t>
      </w:r>
      <w:r w:rsidRPr="009F27BC">
        <w:rPr>
          <w:rFonts w:ascii="Arial" w:hAnsi="Arial" w:cs="Arial"/>
          <w:bCs/>
          <w:sz w:val="22"/>
          <w:szCs w:val="22"/>
        </w:rPr>
        <w:t xml:space="preserve">: </w:t>
      </w:r>
      <w:r>
        <w:rPr>
          <w:rFonts w:ascii="Arial" w:hAnsi="Arial" w:cs="Arial"/>
          <w:bCs/>
          <w:sz w:val="22"/>
          <w:szCs w:val="22"/>
        </w:rPr>
        <w:t>a</w:t>
      </w:r>
      <w:r w:rsidRPr="009F27BC">
        <w:rPr>
          <w:rFonts w:ascii="Arial" w:hAnsi="Arial" w:cs="Arial"/>
          <w:bCs/>
          <w:sz w:val="22"/>
          <w:szCs w:val="22"/>
        </w:rPr>
        <w:t xml:space="preserve"> toolkit formatted as a</w:t>
      </w:r>
      <w:r>
        <w:rPr>
          <w:rFonts w:ascii="Arial" w:hAnsi="Arial" w:cs="Arial"/>
          <w:bCs/>
          <w:sz w:val="22"/>
          <w:szCs w:val="22"/>
        </w:rPr>
        <w:t xml:space="preserve"> series of “Because Statements”;</w:t>
      </w:r>
      <w:r w:rsidRPr="009F27BC">
        <w:rPr>
          <w:rFonts w:ascii="Arial" w:hAnsi="Arial" w:cs="Arial"/>
          <w:bCs/>
          <w:sz w:val="22"/>
          <w:szCs w:val="22"/>
        </w:rPr>
        <w:t xml:space="preserve"> a video describing the value of quality children’s librarians</w:t>
      </w:r>
      <w:r>
        <w:rPr>
          <w:rFonts w:ascii="Arial" w:hAnsi="Arial" w:cs="Arial"/>
          <w:bCs/>
          <w:sz w:val="22"/>
          <w:szCs w:val="22"/>
        </w:rPr>
        <w:t>,</w:t>
      </w:r>
      <w:r w:rsidRPr="009F27BC">
        <w:rPr>
          <w:rFonts w:ascii="Arial" w:hAnsi="Arial" w:cs="Arial"/>
          <w:bCs/>
          <w:sz w:val="22"/>
          <w:szCs w:val="22"/>
        </w:rPr>
        <w:t xml:space="preserve"> featuring children’s author Meg Medina</w:t>
      </w:r>
      <w:r>
        <w:rPr>
          <w:rFonts w:ascii="Arial" w:hAnsi="Arial" w:cs="Arial"/>
          <w:bCs/>
          <w:sz w:val="22"/>
          <w:szCs w:val="22"/>
        </w:rPr>
        <w:t>;</w:t>
      </w:r>
      <w:r w:rsidRPr="009F27BC">
        <w:rPr>
          <w:rFonts w:ascii="Arial" w:hAnsi="Arial" w:cs="Arial"/>
          <w:bCs/>
          <w:sz w:val="22"/>
          <w:szCs w:val="22"/>
        </w:rPr>
        <w:t xml:space="preserve"> a shareable in</w:t>
      </w:r>
      <w:r>
        <w:rPr>
          <w:rFonts w:ascii="Arial" w:hAnsi="Arial" w:cs="Arial"/>
          <w:bCs/>
          <w:sz w:val="22"/>
          <w:szCs w:val="22"/>
        </w:rPr>
        <w:t>fographic of Because Statements;</w:t>
      </w:r>
      <w:r w:rsidRPr="009F27BC">
        <w:rPr>
          <w:rFonts w:ascii="Arial" w:hAnsi="Arial" w:cs="Arial"/>
          <w:bCs/>
          <w:sz w:val="22"/>
          <w:szCs w:val="22"/>
        </w:rPr>
        <w:t xml:space="preserve"> a customizable PowerPoint Template for libra</w:t>
      </w:r>
      <w:r>
        <w:rPr>
          <w:rFonts w:ascii="Arial" w:hAnsi="Arial" w:cs="Arial"/>
          <w:bCs/>
          <w:sz w:val="22"/>
          <w:szCs w:val="22"/>
        </w:rPr>
        <w:t>ries to present to stakeholders;</w:t>
      </w:r>
      <w:r w:rsidRPr="009F27BC">
        <w:rPr>
          <w:rFonts w:ascii="Arial" w:hAnsi="Arial" w:cs="Arial"/>
          <w:bCs/>
          <w:sz w:val="22"/>
          <w:szCs w:val="22"/>
        </w:rPr>
        <w:t xml:space="preserve"> print</w:t>
      </w:r>
      <w:r>
        <w:rPr>
          <w:rFonts w:ascii="Arial" w:hAnsi="Arial" w:cs="Arial"/>
          <w:bCs/>
          <w:sz w:val="22"/>
          <w:szCs w:val="22"/>
        </w:rPr>
        <w:t>able postcards for advocacy use;</w:t>
      </w:r>
      <w:r w:rsidRPr="009F27BC">
        <w:rPr>
          <w:rFonts w:ascii="Arial" w:hAnsi="Arial" w:cs="Arial"/>
          <w:bCs/>
          <w:sz w:val="22"/>
          <w:szCs w:val="22"/>
        </w:rPr>
        <w:t xml:space="preserve"> and an example infographic of how library programming aligns with Early Learning and Development Standards.</w:t>
      </w:r>
    </w:p>
    <w:p w14:paraId="0190B4BB" w14:textId="77777777" w:rsidR="00776818" w:rsidRPr="009F27BC" w:rsidRDefault="00776818" w:rsidP="00776818">
      <w:pPr>
        <w:rPr>
          <w:rFonts w:ascii="Arial" w:hAnsi="Arial" w:cs="Arial"/>
          <w:sz w:val="22"/>
          <w:szCs w:val="22"/>
        </w:rPr>
      </w:pPr>
    </w:p>
    <w:p w14:paraId="277213F8" w14:textId="77777777" w:rsidR="00776818" w:rsidRPr="00552C61" w:rsidRDefault="00776818" w:rsidP="00776818">
      <w:pPr>
        <w:rPr>
          <w:rFonts w:ascii="Arial" w:hAnsi="Arial" w:cs="Arial"/>
          <w:sz w:val="22"/>
          <w:szCs w:val="22"/>
        </w:rPr>
      </w:pPr>
      <w:r w:rsidRPr="00552C61">
        <w:rPr>
          <w:rFonts w:ascii="Arial" w:hAnsi="Arial" w:cs="Arial"/>
          <w:bCs/>
          <w:sz w:val="22"/>
          <w:szCs w:val="22"/>
          <w:u w:val="single"/>
        </w:rPr>
        <w:t>ALSC Research Agenda</w:t>
      </w:r>
      <w:r w:rsidRPr="00552C61">
        <w:rPr>
          <w:rFonts w:ascii="Arial" w:hAnsi="Arial" w:cs="Arial"/>
          <w:sz w:val="22"/>
          <w:szCs w:val="22"/>
        </w:rPr>
        <w:t xml:space="preserve"> </w:t>
      </w:r>
    </w:p>
    <w:p w14:paraId="5E74E71C" w14:textId="77777777" w:rsidR="00776818" w:rsidRPr="00552C61" w:rsidRDefault="00776818" w:rsidP="00776818">
      <w:pPr>
        <w:rPr>
          <w:rFonts w:ascii="Arial" w:hAnsi="Arial" w:cs="Arial"/>
          <w:sz w:val="22"/>
          <w:szCs w:val="22"/>
        </w:rPr>
      </w:pPr>
    </w:p>
    <w:p w14:paraId="45D31698" w14:textId="77777777" w:rsidR="00776818" w:rsidRPr="009F27BC" w:rsidRDefault="00776818" w:rsidP="00776818">
      <w:pPr>
        <w:rPr>
          <w:rFonts w:ascii="Arial" w:hAnsi="Arial" w:cs="Arial"/>
          <w:sz w:val="22"/>
          <w:szCs w:val="22"/>
        </w:rPr>
      </w:pPr>
      <w:r w:rsidRPr="009F27BC">
        <w:rPr>
          <w:rFonts w:ascii="Arial" w:hAnsi="Arial" w:cs="Arial"/>
          <w:sz w:val="22"/>
          <w:szCs w:val="22"/>
        </w:rPr>
        <w:t>In January 2020 ALSC will release the</w:t>
      </w:r>
      <w:r w:rsidRPr="009F27BC">
        <w:rPr>
          <w:rFonts w:ascii="Arial" w:hAnsi="Arial" w:cs="Arial"/>
          <w:i/>
          <w:iCs/>
          <w:sz w:val="22"/>
          <w:szCs w:val="22"/>
        </w:rPr>
        <w:t xml:space="preserve"> Association for Library Service to Children National Research Agenda for Library Service to Children (Ages 0-14)</w:t>
      </w:r>
      <w:r w:rsidRPr="009F27BC">
        <w:rPr>
          <w:rFonts w:ascii="Arial" w:hAnsi="Arial" w:cs="Arial"/>
          <w:sz w:val="22"/>
          <w:szCs w:val="22"/>
        </w:rPr>
        <w:t xml:space="preserve"> which outlines a prioritized list of six strategic research areas and potential research questions to be examined in each area.</w:t>
      </w:r>
      <w:r>
        <w:rPr>
          <w:rFonts w:ascii="Arial" w:hAnsi="Arial" w:cs="Arial"/>
          <w:sz w:val="22"/>
          <w:szCs w:val="22"/>
        </w:rPr>
        <w:t xml:space="preserve"> </w:t>
      </w:r>
      <w:r w:rsidRPr="009F27BC">
        <w:rPr>
          <w:rFonts w:ascii="Arial" w:hAnsi="Arial" w:cs="Arial"/>
          <w:sz w:val="22"/>
          <w:szCs w:val="22"/>
        </w:rPr>
        <w:t xml:space="preserve"> The </w:t>
      </w:r>
      <w:r w:rsidRPr="009F27BC">
        <w:rPr>
          <w:rFonts w:ascii="Arial" w:hAnsi="Arial" w:cs="Arial"/>
          <w:sz w:val="22"/>
          <w:szCs w:val="22"/>
        </w:rPr>
        <w:lastRenderedPageBreak/>
        <w:t xml:space="preserve">research agenda draws attention to relevant topics in the field where research is limited and provides a catalyst for research that will inform youth librarianship and support advocacy for the field of library services to youth. </w:t>
      </w:r>
    </w:p>
    <w:p w14:paraId="4E16994A" w14:textId="77777777" w:rsidR="00776818" w:rsidRPr="009F27BC" w:rsidRDefault="00776818" w:rsidP="00776818">
      <w:pPr>
        <w:pStyle w:val="PlainText"/>
        <w:rPr>
          <w:rFonts w:ascii="Arial" w:hAnsi="Arial" w:cs="Arial"/>
          <w:b/>
          <w:sz w:val="22"/>
          <w:szCs w:val="22"/>
          <w:u w:val="single"/>
        </w:rPr>
      </w:pPr>
    </w:p>
    <w:p w14:paraId="54037E14" w14:textId="77777777" w:rsidR="00776818" w:rsidRPr="00552C61" w:rsidRDefault="00776818" w:rsidP="00776818">
      <w:pPr>
        <w:pStyle w:val="PlainText"/>
        <w:rPr>
          <w:rFonts w:ascii="Arial" w:eastAsia="Times New Roman" w:hAnsi="Arial" w:cs="Arial"/>
          <w:sz w:val="22"/>
          <w:szCs w:val="22"/>
        </w:rPr>
      </w:pPr>
      <w:r w:rsidRPr="00552C61">
        <w:rPr>
          <w:rFonts w:ascii="Arial" w:eastAsia="Times New Roman" w:hAnsi="Arial" w:cs="Arial"/>
          <w:bCs/>
          <w:sz w:val="22"/>
          <w:szCs w:val="22"/>
          <w:u w:val="single"/>
        </w:rPr>
        <w:t>ALSC White Paper</w:t>
      </w:r>
      <w:r>
        <w:rPr>
          <w:rFonts w:ascii="Arial" w:eastAsia="Times New Roman" w:hAnsi="Arial" w:cs="Arial"/>
          <w:bCs/>
          <w:sz w:val="22"/>
          <w:szCs w:val="22"/>
          <w:u w:val="single"/>
        </w:rPr>
        <w:t xml:space="preserve"> – </w:t>
      </w:r>
      <w:r w:rsidRPr="00552C61">
        <w:rPr>
          <w:rFonts w:ascii="Arial" w:eastAsia="Times New Roman" w:hAnsi="Arial" w:cs="Arial"/>
          <w:bCs/>
          <w:i/>
          <w:iCs/>
          <w:sz w:val="22"/>
          <w:szCs w:val="22"/>
          <w:u w:val="single"/>
        </w:rPr>
        <w:t xml:space="preserve">Engage, Cultivate, Provide, and Assess: An Outreach Model for </w:t>
      </w:r>
      <w:proofErr w:type="gramStart"/>
      <w:r w:rsidRPr="00552C61">
        <w:rPr>
          <w:rFonts w:ascii="Arial" w:eastAsia="Times New Roman" w:hAnsi="Arial" w:cs="Arial"/>
          <w:bCs/>
          <w:i/>
          <w:iCs/>
          <w:sz w:val="22"/>
          <w:szCs w:val="22"/>
          <w:u w:val="single"/>
        </w:rPr>
        <w:t>Servi</w:t>
      </w:r>
      <w:r>
        <w:rPr>
          <w:rFonts w:ascii="Arial" w:eastAsia="Times New Roman" w:hAnsi="Arial" w:cs="Arial"/>
          <w:bCs/>
          <w:i/>
          <w:iCs/>
          <w:sz w:val="22"/>
          <w:szCs w:val="22"/>
          <w:u w:val="single"/>
        </w:rPr>
        <w:t xml:space="preserve">ng </w:t>
      </w:r>
      <w:r w:rsidRPr="00552C61">
        <w:rPr>
          <w:rFonts w:ascii="Arial" w:eastAsia="Times New Roman" w:hAnsi="Arial" w:cs="Arial"/>
          <w:bCs/>
          <w:i/>
          <w:iCs/>
          <w:sz w:val="22"/>
          <w:szCs w:val="22"/>
          <w:u w:val="single"/>
        </w:rPr>
        <w:t xml:space="preserve"> All</w:t>
      </w:r>
      <w:proofErr w:type="gramEnd"/>
      <w:r w:rsidRPr="00552C61">
        <w:rPr>
          <w:rFonts w:ascii="Arial" w:eastAsia="Times New Roman" w:hAnsi="Arial" w:cs="Arial"/>
          <w:bCs/>
          <w:i/>
          <w:iCs/>
          <w:sz w:val="22"/>
          <w:szCs w:val="22"/>
          <w:u w:val="single"/>
        </w:rPr>
        <w:t xml:space="preserve"> Children and Families</w:t>
      </w:r>
      <w:r w:rsidRPr="00552C61">
        <w:rPr>
          <w:rFonts w:ascii="Arial" w:eastAsia="Times New Roman" w:hAnsi="Arial" w:cs="Arial"/>
          <w:sz w:val="22"/>
          <w:szCs w:val="22"/>
        </w:rPr>
        <w:t xml:space="preserve"> </w:t>
      </w:r>
    </w:p>
    <w:p w14:paraId="2508A912" w14:textId="77777777" w:rsidR="00776818" w:rsidRDefault="00776818" w:rsidP="00776818">
      <w:pPr>
        <w:autoSpaceDE w:val="0"/>
        <w:autoSpaceDN w:val="0"/>
        <w:adjustRightInd w:val="0"/>
        <w:rPr>
          <w:rFonts w:ascii="Arial" w:hAnsi="Arial" w:cs="Arial"/>
          <w:sz w:val="22"/>
          <w:szCs w:val="22"/>
        </w:rPr>
      </w:pPr>
    </w:p>
    <w:p w14:paraId="584AEF47" w14:textId="77777777" w:rsidR="00776818" w:rsidRPr="009F27BC" w:rsidRDefault="00776818" w:rsidP="00776818">
      <w:pPr>
        <w:autoSpaceDE w:val="0"/>
        <w:autoSpaceDN w:val="0"/>
        <w:adjustRightInd w:val="0"/>
        <w:rPr>
          <w:rFonts w:ascii="Arial" w:hAnsi="Arial" w:cs="Arial"/>
          <w:sz w:val="22"/>
          <w:szCs w:val="22"/>
        </w:rPr>
      </w:pPr>
      <w:r w:rsidRPr="009F27BC">
        <w:rPr>
          <w:rFonts w:ascii="Arial" w:hAnsi="Arial" w:cs="Arial"/>
          <w:sz w:val="22"/>
          <w:szCs w:val="22"/>
        </w:rPr>
        <w:t>In January 2020</w:t>
      </w:r>
      <w:r>
        <w:rPr>
          <w:rFonts w:ascii="Arial" w:hAnsi="Arial" w:cs="Arial"/>
          <w:sz w:val="22"/>
          <w:szCs w:val="22"/>
        </w:rPr>
        <w:t>,</w:t>
      </w:r>
      <w:r w:rsidRPr="009F27BC">
        <w:rPr>
          <w:rFonts w:ascii="Arial" w:hAnsi="Arial" w:cs="Arial"/>
          <w:sz w:val="22"/>
          <w:szCs w:val="22"/>
        </w:rPr>
        <w:t xml:space="preserve"> ALSC will release a white paper titled, </w:t>
      </w:r>
      <w:r w:rsidRPr="009F27BC">
        <w:rPr>
          <w:rFonts w:ascii="Arial" w:hAnsi="Arial" w:cs="Arial"/>
          <w:i/>
          <w:iCs/>
          <w:sz w:val="22"/>
          <w:szCs w:val="22"/>
        </w:rPr>
        <w:t>Engage, Cultivate, Provide, and Assess: An Outreach Model for Serving All Children and Families</w:t>
      </w:r>
      <w:r w:rsidRPr="009F27BC">
        <w:rPr>
          <w:rFonts w:ascii="Arial" w:hAnsi="Arial" w:cs="Arial"/>
          <w:sz w:val="22"/>
          <w:szCs w:val="22"/>
        </w:rPr>
        <w:t xml:space="preserve">. </w:t>
      </w:r>
      <w:r>
        <w:rPr>
          <w:rFonts w:ascii="Arial" w:hAnsi="Arial" w:cs="Arial"/>
          <w:sz w:val="22"/>
          <w:szCs w:val="22"/>
        </w:rPr>
        <w:t xml:space="preserve"> </w:t>
      </w:r>
      <w:r w:rsidRPr="009F27BC">
        <w:rPr>
          <w:rFonts w:ascii="Arial" w:hAnsi="Arial" w:cs="Arial"/>
          <w:sz w:val="22"/>
          <w:szCs w:val="22"/>
        </w:rPr>
        <w:t xml:space="preserve">The white paper outlines a research-based model of outreach development for libraries to connect services with children and families, particularly those in underserved communities. The model was based on research that examined how libraries are going outside of their walls and into the community to reach and serve children and families in underserved communities who are not currently using the library. </w:t>
      </w:r>
    </w:p>
    <w:p w14:paraId="4DCA6B88" w14:textId="77777777" w:rsidR="00776818" w:rsidRPr="009F27BC" w:rsidRDefault="00776818" w:rsidP="00776818">
      <w:pPr>
        <w:rPr>
          <w:rFonts w:ascii="Arial" w:hAnsi="Arial" w:cs="Arial"/>
          <w:sz w:val="22"/>
          <w:szCs w:val="22"/>
        </w:rPr>
      </w:pPr>
    </w:p>
    <w:p w14:paraId="698C1A18" w14:textId="77777777" w:rsidR="00776818" w:rsidRPr="00552C61" w:rsidRDefault="00776818" w:rsidP="00776818">
      <w:pPr>
        <w:rPr>
          <w:rFonts w:ascii="Arial" w:hAnsi="Arial" w:cs="Arial"/>
          <w:bCs/>
          <w:sz w:val="22"/>
          <w:szCs w:val="22"/>
          <w:u w:val="single"/>
        </w:rPr>
      </w:pPr>
      <w:r w:rsidRPr="00552C61">
        <w:rPr>
          <w:rFonts w:ascii="Arial" w:hAnsi="Arial" w:cs="Arial"/>
          <w:bCs/>
          <w:sz w:val="22"/>
          <w:szCs w:val="22"/>
          <w:u w:val="single"/>
        </w:rPr>
        <w:t>ALSC Bill Morris Seminar</w:t>
      </w:r>
    </w:p>
    <w:p w14:paraId="3ED1F4D1" w14:textId="77777777" w:rsidR="00776818" w:rsidRDefault="00776818" w:rsidP="00776818">
      <w:pPr>
        <w:pStyle w:val="NormalWeb"/>
        <w:spacing w:before="0" w:beforeAutospacing="0" w:after="0" w:afterAutospacing="0"/>
        <w:rPr>
          <w:rFonts w:ascii="Arial" w:hAnsi="Arial" w:cs="Arial"/>
          <w:sz w:val="22"/>
          <w:szCs w:val="22"/>
        </w:rPr>
      </w:pPr>
    </w:p>
    <w:p w14:paraId="17A9D78F" w14:textId="77777777" w:rsidR="00776818" w:rsidRPr="009F27BC" w:rsidRDefault="00776818" w:rsidP="00776818">
      <w:pPr>
        <w:pStyle w:val="NormalWeb"/>
        <w:spacing w:before="0" w:beforeAutospacing="0" w:after="0" w:afterAutospacing="0"/>
        <w:rPr>
          <w:rFonts w:ascii="Arial" w:hAnsi="Arial" w:cs="Arial"/>
          <w:sz w:val="22"/>
          <w:szCs w:val="22"/>
        </w:rPr>
      </w:pPr>
      <w:r w:rsidRPr="009F27BC">
        <w:rPr>
          <w:rFonts w:ascii="Arial" w:hAnsi="Arial" w:cs="Arial"/>
          <w:sz w:val="22"/>
          <w:szCs w:val="22"/>
        </w:rPr>
        <w:t xml:space="preserve">ALSC is hosting its biennial invitational </w:t>
      </w:r>
      <w:hyperlink r:id="rId127" w:history="1">
        <w:r w:rsidRPr="009F27BC">
          <w:rPr>
            <w:rStyle w:val="Hyperlink"/>
            <w:sz w:val="22"/>
            <w:szCs w:val="22"/>
          </w:rPr>
          <w:t>Bill Morris Seminar: Book Evaluation Training</w:t>
        </w:r>
      </w:hyperlink>
      <w:r w:rsidRPr="009F27BC">
        <w:rPr>
          <w:rFonts w:ascii="Arial" w:hAnsi="Arial" w:cs="Arial"/>
          <w:sz w:val="22"/>
          <w:szCs w:val="22"/>
        </w:rPr>
        <w:t xml:space="preserve"> prior to the 2020 ALA Midwinter Meeting in Philadelphia. </w:t>
      </w:r>
      <w:r>
        <w:rPr>
          <w:rFonts w:ascii="Arial" w:hAnsi="Arial" w:cs="Arial"/>
          <w:sz w:val="22"/>
          <w:szCs w:val="22"/>
        </w:rPr>
        <w:t xml:space="preserve"> </w:t>
      </w:r>
      <w:r w:rsidRPr="009F27BC">
        <w:rPr>
          <w:rFonts w:ascii="Arial" w:hAnsi="Arial" w:cs="Arial"/>
          <w:sz w:val="22"/>
          <w:szCs w:val="22"/>
        </w:rPr>
        <w:t xml:space="preserve">The seminar brings ALSC members with limited evaluation experience together with those who have served on ALSC’s media evaluation committees in an environment to train and mentor in the group process and in children’s media evaluation techniques.  Participants learn book evaluation skills as well as how to conduct and participate in effective group discussions. The seminar results in new and emerging leaders for future ALSC evaluation committees. </w:t>
      </w:r>
    </w:p>
    <w:p w14:paraId="69BF566C" w14:textId="77777777" w:rsidR="00776818" w:rsidRPr="009F27BC" w:rsidRDefault="00776818" w:rsidP="00776818">
      <w:pPr>
        <w:rPr>
          <w:rFonts w:ascii="Arial" w:hAnsi="Arial" w:cs="Arial"/>
          <w:sz w:val="22"/>
          <w:szCs w:val="22"/>
        </w:rPr>
      </w:pPr>
    </w:p>
    <w:p w14:paraId="6C636664" w14:textId="77777777" w:rsidR="00776818" w:rsidRPr="00552C61" w:rsidRDefault="00776818" w:rsidP="00776818">
      <w:pPr>
        <w:rPr>
          <w:rFonts w:ascii="Arial" w:hAnsi="Arial" w:cs="Arial"/>
          <w:sz w:val="22"/>
          <w:szCs w:val="22"/>
          <w:u w:val="single"/>
        </w:rPr>
      </w:pPr>
      <w:r w:rsidRPr="00552C61">
        <w:rPr>
          <w:rFonts w:ascii="Arial" w:hAnsi="Arial" w:cs="Arial"/>
          <w:sz w:val="22"/>
          <w:szCs w:val="22"/>
          <w:u w:val="single"/>
        </w:rPr>
        <w:t>ALSC National Institute</w:t>
      </w:r>
    </w:p>
    <w:p w14:paraId="3C5BFF84" w14:textId="77777777" w:rsidR="00776818" w:rsidRDefault="00776818" w:rsidP="00776818">
      <w:pPr>
        <w:rPr>
          <w:rFonts w:ascii="Arial" w:hAnsi="Arial" w:cs="Arial"/>
          <w:sz w:val="22"/>
          <w:szCs w:val="22"/>
        </w:rPr>
      </w:pPr>
    </w:p>
    <w:p w14:paraId="30664817" w14:textId="77777777" w:rsidR="00776818" w:rsidRPr="009F27BC" w:rsidRDefault="00776818" w:rsidP="00776818">
      <w:pPr>
        <w:rPr>
          <w:rFonts w:ascii="Arial" w:hAnsi="Arial" w:cs="Arial"/>
          <w:sz w:val="22"/>
          <w:szCs w:val="22"/>
        </w:rPr>
      </w:pPr>
      <w:r w:rsidRPr="009F27BC">
        <w:rPr>
          <w:rFonts w:ascii="Arial" w:hAnsi="Arial" w:cs="Arial"/>
          <w:sz w:val="22"/>
          <w:szCs w:val="22"/>
        </w:rPr>
        <w:t xml:space="preserve">The </w:t>
      </w:r>
      <w:hyperlink r:id="rId128" w:history="1">
        <w:r w:rsidRPr="009F27BC">
          <w:rPr>
            <w:rStyle w:val="Hyperlink"/>
            <w:sz w:val="22"/>
            <w:szCs w:val="22"/>
          </w:rPr>
          <w:t>2020 ALSC National Institute</w:t>
        </w:r>
      </w:hyperlink>
      <w:r w:rsidRPr="009F27BC">
        <w:rPr>
          <w:rFonts w:ascii="Arial" w:hAnsi="Arial" w:cs="Arial"/>
          <w:sz w:val="22"/>
          <w:szCs w:val="22"/>
        </w:rPr>
        <w:t>, will take place October 1-3, 2020 in Minneapolis, Minnesota at the Hyatt Regency Minneapolis.</w:t>
      </w:r>
      <w:r>
        <w:rPr>
          <w:rFonts w:ascii="Arial" w:hAnsi="Arial" w:cs="Arial"/>
          <w:sz w:val="22"/>
          <w:szCs w:val="22"/>
        </w:rPr>
        <w:t xml:space="preserve"> </w:t>
      </w:r>
      <w:r w:rsidRPr="009F27BC">
        <w:rPr>
          <w:rFonts w:ascii="Arial" w:hAnsi="Arial" w:cs="Arial"/>
          <w:sz w:val="22"/>
          <w:szCs w:val="22"/>
        </w:rPr>
        <w:t xml:space="preserve"> Registration opened the first week of October for the 2020 Institute, </w:t>
      </w:r>
      <w:r w:rsidRPr="009F27BC">
        <w:rPr>
          <w:rFonts w:ascii="Arial" w:hAnsi="Arial" w:cs="Arial"/>
          <w:i/>
          <w:iCs/>
          <w:color w:val="222222"/>
          <w:sz w:val="22"/>
          <w:szCs w:val="22"/>
        </w:rPr>
        <w:t>Dive In: Engage, Amplify, Activate</w:t>
      </w:r>
      <w:r w:rsidRPr="009F27BC">
        <w:rPr>
          <w:rFonts w:ascii="Arial" w:hAnsi="Arial" w:cs="Arial"/>
          <w:color w:val="222222"/>
          <w:sz w:val="22"/>
          <w:szCs w:val="22"/>
        </w:rPr>
        <w:t xml:space="preserve">. </w:t>
      </w:r>
      <w:r>
        <w:rPr>
          <w:rFonts w:ascii="Arial" w:hAnsi="Arial" w:cs="Arial"/>
          <w:color w:val="222222"/>
          <w:sz w:val="22"/>
          <w:szCs w:val="22"/>
        </w:rPr>
        <w:t xml:space="preserve"> </w:t>
      </w:r>
      <w:r w:rsidRPr="009F27BC">
        <w:rPr>
          <w:rFonts w:ascii="Arial" w:hAnsi="Arial" w:cs="Arial"/>
          <w:color w:val="222222"/>
          <w:sz w:val="22"/>
          <w:szCs w:val="22"/>
        </w:rPr>
        <w:t xml:space="preserve">General program selections have been finalized. The 2020 Institute, once again, will include two off-site networking receptions, the locations of which are being finalized.  </w:t>
      </w:r>
    </w:p>
    <w:p w14:paraId="5EE86BBA" w14:textId="77777777" w:rsidR="00776818" w:rsidRPr="009F27BC" w:rsidRDefault="00776818" w:rsidP="00776818">
      <w:pPr>
        <w:rPr>
          <w:rFonts w:ascii="Arial" w:hAnsi="Arial" w:cs="Arial"/>
          <w:sz w:val="22"/>
          <w:szCs w:val="22"/>
        </w:rPr>
      </w:pPr>
    </w:p>
    <w:p w14:paraId="1579A274" w14:textId="77777777" w:rsidR="00776818" w:rsidRPr="00552C61" w:rsidRDefault="00776818" w:rsidP="00776818">
      <w:pPr>
        <w:rPr>
          <w:rFonts w:ascii="Arial" w:hAnsi="Arial" w:cs="Arial"/>
          <w:bCs/>
          <w:sz w:val="22"/>
          <w:szCs w:val="22"/>
          <w:u w:val="single"/>
        </w:rPr>
      </w:pPr>
      <w:r w:rsidRPr="00552C61">
        <w:rPr>
          <w:rFonts w:ascii="Arial" w:hAnsi="Arial" w:cs="Arial"/>
          <w:bCs/>
          <w:sz w:val="22"/>
          <w:szCs w:val="22"/>
          <w:u w:val="single"/>
        </w:rPr>
        <w:t>Winter Online Education Courses</w:t>
      </w:r>
    </w:p>
    <w:p w14:paraId="7659F47C" w14:textId="77777777" w:rsidR="00776818" w:rsidRDefault="00776818" w:rsidP="00776818">
      <w:pPr>
        <w:rPr>
          <w:rFonts w:ascii="Arial" w:hAnsi="Arial" w:cs="Arial"/>
          <w:sz w:val="22"/>
          <w:szCs w:val="22"/>
        </w:rPr>
      </w:pPr>
    </w:p>
    <w:p w14:paraId="740529A9" w14:textId="77777777" w:rsidR="00776818" w:rsidRPr="009F27BC" w:rsidRDefault="00776818" w:rsidP="00776818">
      <w:pPr>
        <w:rPr>
          <w:rFonts w:ascii="Arial" w:hAnsi="Arial" w:cs="Arial"/>
          <w:sz w:val="22"/>
          <w:szCs w:val="22"/>
        </w:rPr>
      </w:pPr>
      <w:r w:rsidRPr="009F27BC">
        <w:rPr>
          <w:rFonts w:ascii="Arial" w:hAnsi="Arial" w:cs="Arial"/>
          <w:sz w:val="22"/>
          <w:szCs w:val="22"/>
        </w:rPr>
        <w:t xml:space="preserve">ALSC is pleased to announce its winter course offering: </w:t>
      </w:r>
      <w:hyperlink r:id="rId129" w:history="1">
        <w:r w:rsidRPr="009F27BC">
          <w:rPr>
            <w:rStyle w:val="Hyperlink"/>
            <w:sz w:val="22"/>
            <w:szCs w:val="22"/>
          </w:rPr>
          <w:t>Full STREAM Ahead: How to take Science, Technology, Engineering and Math (STEM) to the Next Level with Maker Kits</w:t>
        </w:r>
      </w:hyperlink>
      <w:r w:rsidRPr="009F27BC">
        <w:rPr>
          <w:rFonts w:ascii="Arial" w:hAnsi="Arial" w:cs="Arial"/>
          <w:sz w:val="22"/>
          <w:szCs w:val="22"/>
        </w:rPr>
        <w:t xml:space="preserve">. </w:t>
      </w:r>
      <w:r>
        <w:rPr>
          <w:rFonts w:ascii="Arial" w:hAnsi="Arial" w:cs="Arial"/>
          <w:sz w:val="22"/>
          <w:szCs w:val="22"/>
        </w:rPr>
        <w:t xml:space="preserve"> </w:t>
      </w:r>
      <w:r w:rsidRPr="009F27BC">
        <w:rPr>
          <w:rFonts w:ascii="Arial" w:hAnsi="Arial" w:cs="Arial"/>
          <w:sz w:val="22"/>
          <w:szCs w:val="22"/>
        </w:rPr>
        <w:t>The course began January 6 and runs for six weeks.</w:t>
      </w:r>
    </w:p>
    <w:p w14:paraId="051C38E7" w14:textId="77777777" w:rsidR="00776818" w:rsidRPr="009F27BC" w:rsidRDefault="00776818" w:rsidP="00776818">
      <w:pPr>
        <w:rPr>
          <w:rFonts w:ascii="Arial" w:hAnsi="Arial" w:cs="Arial"/>
          <w:sz w:val="22"/>
          <w:szCs w:val="22"/>
        </w:rPr>
      </w:pPr>
    </w:p>
    <w:p w14:paraId="26BF96D0" w14:textId="77777777" w:rsidR="00776818" w:rsidRPr="00552C61" w:rsidRDefault="00776818" w:rsidP="00776818">
      <w:pPr>
        <w:rPr>
          <w:rFonts w:ascii="Arial" w:hAnsi="Arial" w:cs="Arial"/>
          <w:bCs/>
          <w:sz w:val="22"/>
          <w:szCs w:val="22"/>
          <w:u w:val="single"/>
        </w:rPr>
      </w:pPr>
      <w:r w:rsidRPr="00552C61">
        <w:rPr>
          <w:rFonts w:ascii="Arial" w:hAnsi="Arial" w:cs="Arial"/>
          <w:bCs/>
          <w:sz w:val="22"/>
          <w:szCs w:val="22"/>
          <w:u w:val="single"/>
        </w:rPr>
        <w:t>Upcoming ALSC Webinars</w:t>
      </w:r>
    </w:p>
    <w:p w14:paraId="1F097970" w14:textId="77777777" w:rsidR="00776818" w:rsidRDefault="00776818" w:rsidP="00776818">
      <w:pPr>
        <w:rPr>
          <w:rFonts w:ascii="Arial" w:hAnsi="Arial" w:cs="Arial"/>
          <w:sz w:val="22"/>
          <w:szCs w:val="22"/>
        </w:rPr>
      </w:pPr>
    </w:p>
    <w:p w14:paraId="4984894A" w14:textId="77777777" w:rsidR="00776818" w:rsidRPr="009F27BC" w:rsidRDefault="00776818" w:rsidP="00776818">
      <w:pPr>
        <w:rPr>
          <w:rFonts w:ascii="Arial" w:hAnsi="Arial" w:cs="Arial"/>
          <w:i/>
          <w:iCs/>
          <w:sz w:val="22"/>
          <w:szCs w:val="22"/>
        </w:rPr>
      </w:pPr>
      <w:r w:rsidRPr="009F27BC">
        <w:rPr>
          <w:rFonts w:ascii="Arial" w:hAnsi="Arial" w:cs="Arial"/>
          <w:sz w:val="22"/>
          <w:szCs w:val="22"/>
        </w:rPr>
        <w:t xml:space="preserve">ALSC will be hosting an upcoming live webinar titled, </w:t>
      </w:r>
      <w:hyperlink r:id="rId130" w:history="1">
        <w:r w:rsidRPr="009F27BC">
          <w:rPr>
            <w:rStyle w:val="Hyperlink"/>
            <w:i/>
            <w:iCs/>
            <w:sz w:val="22"/>
            <w:szCs w:val="22"/>
          </w:rPr>
          <w:t>Basic Storytime Development</w:t>
        </w:r>
      </w:hyperlink>
      <w:r w:rsidRPr="009F27BC">
        <w:rPr>
          <w:rFonts w:ascii="Arial" w:hAnsi="Arial" w:cs="Arial"/>
          <w:i/>
          <w:iCs/>
          <w:sz w:val="22"/>
          <w:szCs w:val="22"/>
        </w:rPr>
        <w:t>,</w:t>
      </w:r>
      <w:r w:rsidRPr="009F27BC">
        <w:rPr>
          <w:rFonts w:ascii="Arial" w:hAnsi="Arial" w:cs="Arial"/>
          <w:sz w:val="22"/>
          <w:szCs w:val="22"/>
        </w:rPr>
        <w:t xml:space="preserve"> on February 6. </w:t>
      </w:r>
      <w:r>
        <w:rPr>
          <w:rFonts w:ascii="Arial" w:hAnsi="Arial" w:cs="Arial"/>
          <w:sz w:val="22"/>
          <w:szCs w:val="22"/>
        </w:rPr>
        <w:t xml:space="preserve"> </w:t>
      </w:r>
      <w:r w:rsidRPr="009F27BC">
        <w:rPr>
          <w:rFonts w:ascii="Arial" w:hAnsi="Arial" w:cs="Arial"/>
          <w:sz w:val="22"/>
          <w:szCs w:val="22"/>
        </w:rPr>
        <w:t xml:space="preserve">This webinar will be led by Sarah </w:t>
      </w:r>
      <w:proofErr w:type="spellStart"/>
      <w:r w:rsidRPr="009F27BC">
        <w:rPr>
          <w:rFonts w:ascii="Arial" w:hAnsi="Arial" w:cs="Arial"/>
          <w:sz w:val="22"/>
          <w:szCs w:val="22"/>
        </w:rPr>
        <w:t>Wethern</w:t>
      </w:r>
      <w:proofErr w:type="spellEnd"/>
      <w:r w:rsidRPr="009F27BC">
        <w:rPr>
          <w:rFonts w:ascii="Arial" w:hAnsi="Arial" w:cs="Arial"/>
          <w:sz w:val="22"/>
          <w:szCs w:val="22"/>
        </w:rPr>
        <w:t xml:space="preserve"> from the Douglas County Library in Alexandria, Minnesota.  </w:t>
      </w:r>
    </w:p>
    <w:p w14:paraId="7C93C049" w14:textId="77777777" w:rsidR="00776818" w:rsidRPr="009F27BC" w:rsidRDefault="00776818" w:rsidP="00776818">
      <w:pPr>
        <w:rPr>
          <w:rFonts w:ascii="Arial" w:hAnsi="Arial" w:cs="Arial"/>
          <w:i/>
          <w:iCs/>
          <w:sz w:val="22"/>
          <w:szCs w:val="22"/>
        </w:rPr>
      </w:pPr>
    </w:p>
    <w:p w14:paraId="4B4499A5" w14:textId="77777777" w:rsidR="00776818" w:rsidRPr="00552C61" w:rsidRDefault="00776818" w:rsidP="00776818">
      <w:pPr>
        <w:rPr>
          <w:rFonts w:ascii="Arial" w:hAnsi="Arial" w:cs="Arial"/>
          <w:bCs/>
          <w:sz w:val="22"/>
          <w:szCs w:val="22"/>
          <w:u w:val="single"/>
        </w:rPr>
      </w:pPr>
      <w:r w:rsidRPr="00552C61">
        <w:rPr>
          <w:rFonts w:ascii="Arial" w:hAnsi="Arial" w:cs="Arial"/>
          <w:bCs/>
          <w:sz w:val="22"/>
          <w:szCs w:val="22"/>
          <w:u w:val="single"/>
        </w:rPr>
        <w:t>Continuing Education Proposals</w:t>
      </w:r>
    </w:p>
    <w:p w14:paraId="21C722CA" w14:textId="77777777" w:rsidR="00776818" w:rsidRDefault="00776818" w:rsidP="00776818">
      <w:pPr>
        <w:rPr>
          <w:rFonts w:ascii="Arial" w:hAnsi="Arial" w:cs="Arial"/>
          <w:sz w:val="22"/>
          <w:szCs w:val="22"/>
        </w:rPr>
      </w:pPr>
    </w:p>
    <w:p w14:paraId="6F8E5CAC" w14:textId="77777777" w:rsidR="00776818" w:rsidRPr="009F27BC" w:rsidRDefault="00776818" w:rsidP="00776818">
      <w:pPr>
        <w:rPr>
          <w:rFonts w:ascii="Arial" w:hAnsi="Arial" w:cs="Arial"/>
          <w:sz w:val="22"/>
          <w:szCs w:val="22"/>
        </w:rPr>
      </w:pPr>
      <w:r w:rsidRPr="009F27BC">
        <w:rPr>
          <w:rFonts w:ascii="Arial" w:hAnsi="Arial" w:cs="Arial"/>
          <w:sz w:val="22"/>
          <w:szCs w:val="22"/>
        </w:rPr>
        <w:t>The ALSC Education Committee is always considering new courses and webinars to add to ALSC’s growing online education offerings.</w:t>
      </w:r>
      <w:r>
        <w:rPr>
          <w:rFonts w:ascii="Arial" w:hAnsi="Arial" w:cs="Arial"/>
          <w:sz w:val="22"/>
          <w:szCs w:val="22"/>
        </w:rPr>
        <w:t xml:space="preserve"> </w:t>
      </w:r>
      <w:r w:rsidRPr="009F27BC">
        <w:rPr>
          <w:rFonts w:ascii="Arial" w:hAnsi="Arial" w:cs="Arial"/>
          <w:sz w:val="22"/>
          <w:szCs w:val="22"/>
        </w:rPr>
        <w:t xml:space="preserve"> Members interested in teaching need to fill out an </w:t>
      </w:r>
      <w:hyperlink r:id="rId131" w:history="1">
        <w:r w:rsidRPr="009F27BC">
          <w:rPr>
            <w:rStyle w:val="Hyperlink"/>
            <w:sz w:val="22"/>
            <w:szCs w:val="22"/>
          </w:rPr>
          <w:t>online application</w:t>
        </w:r>
      </w:hyperlink>
      <w:r w:rsidRPr="009F27BC">
        <w:rPr>
          <w:rFonts w:ascii="Arial" w:hAnsi="Arial" w:cs="Arial"/>
          <w:sz w:val="22"/>
          <w:szCs w:val="22"/>
        </w:rPr>
        <w:t xml:space="preserve"> and provide a copy of their resume, teaching references, and a course syllabus (not needed for webinars). </w:t>
      </w:r>
      <w:r>
        <w:rPr>
          <w:rFonts w:ascii="Arial" w:hAnsi="Arial" w:cs="Arial"/>
          <w:sz w:val="22"/>
          <w:szCs w:val="22"/>
        </w:rPr>
        <w:t xml:space="preserve"> </w:t>
      </w:r>
      <w:r w:rsidRPr="009F27BC">
        <w:rPr>
          <w:rFonts w:ascii="Arial" w:hAnsi="Arial" w:cs="Arial"/>
          <w:sz w:val="22"/>
          <w:szCs w:val="22"/>
        </w:rPr>
        <w:t>The Education Committee will be selecting proposals on a rolling basis to allow for courses to be added multiple times throughout the year.</w:t>
      </w:r>
    </w:p>
    <w:p w14:paraId="438622A7" w14:textId="77777777" w:rsidR="00776818" w:rsidRPr="009F27BC" w:rsidRDefault="00776818" w:rsidP="00776818">
      <w:pPr>
        <w:pStyle w:val="NormalWeb"/>
        <w:spacing w:before="0" w:beforeAutospacing="0" w:after="0" w:afterAutospacing="0"/>
        <w:rPr>
          <w:rFonts w:ascii="Arial" w:hAnsi="Arial" w:cs="Arial"/>
          <w:sz w:val="22"/>
          <w:szCs w:val="22"/>
        </w:rPr>
      </w:pPr>
    </w:p>
    <w:p w14:paraId="0BEC375D" w14:textId="77777777" w:rsidR="00776818" w:rsidRPr="00552C61" w:rsidRDefault="00776818" w:rsidP="00776818">
      <w:pPr>
        <w:pStyle w:val="NormalWeb"/>
        <w:spacing w:before="0" w:beforeAutospacing="0" w:after="0" w:afterAutospacing="0"/>
        <w:rPr>
          <w:rFonts w:ascii="Arial" w:hAnsi="Arial" w:cs="Arial"/>
          <w:bCs/>
          <w:iCs/>
          <w:sz w:val="22"/>
          <w:szCs w:val="22"/>
          <w:u w:val="single"/>
        </w:rPr>
      </w:pPr>
      <w:proofErr w:type="spellStart"/>
      <w:r w:rsidRPr="00552C61">
        <w:rPr>
          <w:rFonts w:ascii="Arial" w:hAnsi="Arial" w:cs="Arial"/>
          <w:bCs/>
          <w:iCs/>
          <w:sz w:val="22"/>
          <w:szCs w:val="22"/>
          <w:u w:val="single"/>
        </w:rPr>
        <w:t>Charlemae</w:t>
      </w:r>
      <w:proofErr w:type="spellEnd"/>
      <w:r w:rsidRPr="00552C61">
        <w:rPr>
          <w:rFonts w:ascii="Arial" w:hAnsi="Arial" w:cs="Arial"/>
          <w:bCs/>
          <w:iCs/>
          <w:sz w:val="22"/>
          <w:szCs w:val="22"/>
          <w:u w:val="single"/>
        </w:rPr>
        <w:t xml:space="preserve"> Rollins President’s Program</w:t>
      </w:r>
    </w:p>
    <w:p w14:paraId="0014A456" w14:textId="77777777" w:rsidR="00776818" w:rsidRPr="009F27BC" w:rsidRDefault="00776818" w:rsidP="00776818">
      <w:pPr>
        <w:pStyle w:val="NormalWeb"/>
        <w:spacing w:before="0" w:beforeAutospacing="0" w:after="0" w:afterAutospacing="0"/>
        <w:rPr>
          <w:rFonts w:ascii="Arial" w:hAnsi="Arial" w:cs="Arial"/>
          <w:sz w:val="22"/>
          <w:szCs w:val="22"/>
        </w:rPr>
      </w:pPr>
    </w:p>
    <w:p w14:paraId="32F1178A" w14:textId="77777777" w:rsidR="00776818" w:rsidRPr="009F27BC" w:rsidRDefault="00776818" w:rsidP="00776818">
      <w:pPr>
        <w:pStyle w:val="PlainText"/>
        <w:rPr>
          <w:rFonts w:ascii="Arial" w:hAnsi="Arial" w:cs="Arial"/>
          <w:iCs/>
          <w:sz w:val="22"/>
          <w:szCs w:val="22"/>
        </w:rPr>
      </w:pPr>
      <w:r w:rsidRPr="009F27BC">
        <w:rPr>
          <w:rFonts w:ascii="Arial" w:eastAsia="Times New Roman" w:hAnsi="Arial" w:cs="Arial"/>
          <w:iCs/>
          <w:sz w:val="22"/>
          <w:szCs w:val="22"/>
        </w:rPr>
        <w:t xml:space="preserve">The 2020 </w:t>
      </w:r>
      <w:proofErr w:type="spellStart"/>
      <w:r w:rsidRPr="009F27BC">
        <w:rPr>
          <w:rFonts w:ascii="Arial" w:eastAsia="Times New Roman" w:hAnsi="Arial" w:cs="Arial"/>
          <w:iCs/>
          <w:sz w:val="22"/>
          <w:szCs w:val="22"/>
        </w:rPr>
        <w:t>Charlemae</w:t>
      </w:r>
      <w:proofErr w:type="spellEnd"/>
      <w:r w:rsidRPr="009F27BC">
        <w:rPr>
          <w:rFonts w:ascii="Arial" w:eastAsia="Times New Roman" w:hAnsi="Arial" w:cs="Arial"/>
          <w:iCs/>
          <w:sz w:val="22"/>
          <w:szCs w:val="22"/>
        </w:rPr>
        <w:t xml:space="preserve"> Rollins President’s Program will be: </w:t>
      </w:r>
      <w:r w:rsidRPr="00552C61">
        <w:rPr>
          <w:rFonts w:ascii="Arial" w:eastAsia="Times New Roman" w:hAnsi="Arial" w:cs="Arial"/>
          <w:i/>
          <w:iCs/>
          <w:sz w:val="22"/>
          <w:szCs w:val="22"/>
        </w:rPr>
        <w:t>Telling Our Authentic Story: Connecting, Sharing and Bridging Divides Through Children’s Literature</w:t>
      </w:r>
      <w:r w:rsidRPr="009F27BC">
        <w:rPr>
          <w:rFonts w:ascii="Arial" w:eastAsia="Times New Roman" w:hAnsi="Arial" w:cs="Arial"/>
          <w:iCs/>
          <w:sz w:val="22"/>
          <w:szCs w:val="22"/>
        </w:rPr>
        <w:t>. The program will ask what</w:t>
      </w:r>
      <w:r w:rsidRPr="009F27BC">
        <w:rPr>
          <w:rFonts w:ascii="Arial" w:eastAsia="Times New Roman" w:hAnsi="Arial" w:cs="Arial"/>
          <w:iCs/>
          <w:sz w:val="22"/>
          <w:szCs w:val="22"/>
          <w:shd w:val="clear" w:color="auto" w:fill="FFFFFF"/>
        </w:rPr>
        <w:t xml:space="preserve"> is it about authentic stories, drawn from experience, culture, fears, and joys that draw</w:t>
      </w:r>
      <w:r>
        <w:rPr>
          <w:rFonts w:ascii="Arial" w:eastAsia="Times New Roman" w:hAnsi="Arial" w:cs="Arial"/>
          <w:iCs/>
          <w:sz w:val="22"/>
          <w:szCs w:val="22"/>
          <w:shd w:val="clear" w:color="auto" w:fill="FFFFFF"/>
        </w:rPr>
        <w:t>s</w:t>
      </w:r>
      <w:r w:rsidRPr="009F27BC">
        <w:rPr>
          <w:rFonts w:ascii="Arial" w:eastAsia="Times New Roman" w:hAnsi="Arial" w:cs="Arial"/>
          <w:iCs/>
          <w:sz w:val="22"/>
          <w:szCs w:val="22"/>
          <w:shd w:val="clear" w:color="auto" w:fill="FFFFFF"/>
        </w:rPr>
        <w:t xml:space="preserve"> us in and touch</w:t>
      </w:r>
      <w:r>
        <w:rPr>
          <w:rFonts w:ascii="Arial" w:eastAsia="Times New Roman" w:hAnsi="Arial" w:cs="Arial"/>
          <w:iCs/>
          <w:sz w:val="22"/>
          <w:szCs w:val="22"/>
          <w:shd w:val="clear" w:color="auto" w:fill="FFFFFF"/>
        </w:rPr>
        <w:t>es</w:t>
      </w:r>
      <w:r w:rsidRPr="009F27BC">
        <w:rPr>
          <w:rFonts w:ascii="Arial" w:eastAsia="Times New Roman" w:hAnsi="Arial" w:cs="Arial"/>
          <w:iCs/>
          <w:sz w:val="22"/>
          <w:szCs w:val="22"/>
          <w:shd w:val="clear" w:color="auto" w:fill="FFFFFF"/>
        </w:rPr>
        <w:t xml:space="preserve"> our hearts? </w:t>
      </w:r>
      <w:r>
        <w:rPr>
          <w:rFonts w:ascii="Arial" w:eastAsia="Times New Roman" w:hAnsi="Arial" w:cs="Arial"/>
          <w:iCs/>
          <w:sz w:val="22"/>
          <w:szCs w:val="22"/>
          <w:shd w:val="clear" w:color="auto" w:fill="FFFFFF"/>
        </w:rPr>
        <w:t xml:space="preserve"> </w:t>
      </w:r>
      <w:r w:rsidRPr="009F27BC">
        <w:rPr>
          <w:rFonts w:ascii="Arial" w:eastAsia="Times New Roman" w:hAnsi="Arial" w:cs="Arial"/>
          <w:iCs/>
          <w:sz w:val="22"/>
          <w:szCs w:val="22"/>
          <w:shd w:val="clear" w:color="auto" w:fill="FFFFFF"/>
        </w:rPr>
        <w:t xml:space="preserve">The ALSC President, members and guests in the 2020 ALSC </w:t>
      </w:r>
      <w:proofErr w:type="spellStart"/>
      <w:r w:rsidRPr="009F27BC">
        <w:rPr>
          <w:rFonts w:ascii="Arial" w:eastAsia="Times New Roman" w:hAnsi="Arial" w:cs="Arial"/>
          <w:iCs/>
          <w:sz w:val="22"/>
          <w:szCs w:val="22"/>
          <w:shd w:val="clear" w:color="auto" w:fill="FFFFFF"/>
        </w:rPr>
        <w:t>Charlemae</w:t>
      </w:r>
      <w:proofErr w:type="spellEnd"/>
      <w:r w:rsidRPr="009F27BC">
        <w:rPr>
          <w:rFonts w:ascii="Arial" w:eastAsia="Times New Roman" w:hAnsi="Arial" w:cs="Arial"/>
          <w:iCs/>
          <w:sz w:val="22"/>
          <w:szCs w:val="22"/>
          <w:shd w:val="clear" w:color="auto" w:fill="FFFFFF"/>
        </w:rPr>
        <w:t xml:space="preserve"> Rollins President’s program will explore the ways stories help young people preserve and learn from the past.  Through storytelling, we share our traditions, folkways, language, hopes and fears for the future.  The program includes a moderated discussion with three noted children’s authors/illustrators who will explore how stories help children prepare, celebrate and connect with our diverse world.  </w:t>
      </w:r>
    </w:p>
    <w:p w14:paraId="6620C79F" w14:textId="77777777" w:rsidR="00776818" w:rsidRPr="00552C61" w:rsidRDefault="00776818" w:rsidP="00776818">
      <w:pPr>
        <w:rPr>
          <w:rFonts w:ascii="Arial" w:hAnsi="Arial" w:cs="Arial"/>
          <w:b/>
          <w:bCs/>
          <w:sz w:val="22"/>
          <w:szCs w:val="22"/>
        </w:rPr>
      </w:pPr>
    </w:p>
    <w:p w14:paraId="129718F9" w14:textId="77777777" w:rsidR="00776818" w:rsidRDefault="00776818" w:rsidP="00776818">
      <w:pPr>
        <w:rPr>
          <w:rFonts w:ascii="Arial" w:hAnsi="Arial" w:cs="Arial"/>
        </w:rPr>
      </w:pPr>
    </w:p>
    <w:p w14:paraId="49A5C5C0" w14:textId="77777777" w:rsidR="00776818" w:rsidRDefault="00776818" w:rsidP="00776818">
      <w:pPr>
        <w:rPr>
          <w:rFonts w:ascii="Arial" w:hAnsi="Arial" w:cs="Arial"/>
          <w:b/>
          <w:bCs/>
        </w:rPr>
      </w:pPr>
      <w:r>
        <w:rPr>
          <w:rFonts w:ascii="Arial" w:hAnsi="Arial" w:cs="Arial"/>
          <w:b/>
          <w:bCs/>
        </w:rPr>
        <w:t xml:space="preserve">Association of Specialized, Government, and Cooperative Library Agencies </w:t>
      </w:r>
    </w:p>
    <w:p w14:paraId="77A0208D" w14:textId="77777777" w:rsidR="00776818" w:rsidRDefault="00776818" w:rsidP="00776818">
      <w:pPr>
        <w:rPr>
          <w:rFonts w:ascii="Arial" w:hAnsi="Arial" w:cs="Arial"/>
          <w:b/>
          <w:bCs/>
        </w:rPr>
      </w:pPr>
      <w:r>
        <w:rPr>
          <w:rFonts w:ascii="Arial" w:hAnsi="Arial" w:cs="Arial"/>
          <w:b/>
          <w:bCs/>
        </w:rPr>
        <w:t>(ASGCLA)</w:t>
      </w:r>
    </w:p>
    <w:p w14:paraId="550DBE34" w14:textId="77777777" w:rsidR="00776818" w:rsidRPr="00554CF5" w:rsidRDefault="00776818" w:rsidP="00776818">
      <w:pPr>
        <w:rPr>
          <w:rFonts w:ascii="Arial" w:hAnsi="Arial" w:cs="Arial"/>
          <w:color w:val="000000"/>
          <w:sz w:val="22"/>
          <w:szCs w:val="22"/>
        </w:rPr>
      </w:pPr>
      <w:r w:rsidRPr="00554CF5">
        <w:rPr>
          <w:rFonts w:ascii="Arial" w:hAnsi="Arial" w:cs="Arial"/>
          <w:color w:val="000000"/>
          <w:sz w:val="22"/>
          <w:szCs w:val="22"/>
        </w:rPr>
        <w:t> </w:t>
      </w:r>
    </w:p>
    <w:p w14:paraId="0B46A9D6" w14:textId="77777777" w:rsidR="00776818" w:rsidRPr="00554CF5" w:rsidRDefault="00776818" w:rsidP="00776818">
      <w:pPr>
        <w:rPr>
          <w:rFonts w:ascii="Arial" w:hAnsi="Arial" w:cs="Arial"/>
          <w:color w:val="000000"/>
          <w:sz w:val="22"/>
          <w:szCs w:val="22"/>
        </w:rPr>
      </w:pPr>
      <w:r w:rsidRPr="00554CF5">
        <w:rPr>
          <w:rFonts w:ascii="Arial" w:hAnsi="Arial" w:cs="Arial"/>
          <w:color w:val="000000"/>
          <w:sz w:val="22"/>
          <w:szCs w:val="22"/>
        </w:rPr>
        <w:t>Since October, ASGCLA continued work for the Deaf Culture Forum and the Working Group on eBooks and Digital Content Pricing for Libraries.</w:t>
      </w:r>
      <w:r>
        <w:rPr>
          <w:rFonts w:ascii="Arial" w:hAnsi="Arial" w:cs="Arial"/>
          <w:color w:val="000000"/>
          <w:sz w:val="22"/>
          <w:szCs w:val="22"/>
        </w:rPr>
        <w:t xml:space="preserve"> </w:t>
      </w:r>
      <w:r w:rsidRPr="00554CF5">
        <w:rPr>
          <w:rFonts w:ascii="Arial" w:hAnsi="Arial" w:cs="Arial"/>
          <w:color w:val="000000"/>
          <w:sz w:val="22"/>
          <w:szCs w:val="22"/>
        </w:rPr>
        <w:t xml:space="preserve"> The division also developed activities to increase funding for the division and to support ASGCLA member groups. </w:t>
      </w:r>
    </w:p>
    <w:p w14:paraId="30EE1B29" w14:textId="77777777" w:rsidR="00776818" w:rsidRDefault="00776818" w:rsidP="00776818">
      <w:pPr>
        <w:rPr>
          <w:rFonts w:ascii="Arial" w:hAnsi="Arial" w:cs="Arial"/>
          <w:color w:val="000000"/>
          <w:sz w:val="22"/>
          <w:szCs w:val="22"/>
        </w:rPr>
      </w:pPr>
    </w:p>
    <w:p w14:paraId="3994B203" w14:textId="77777777" w:rsidR="00776818" w:rsidRDefault="00776818" w:rsidP="00776818">
      <w:pPr>
        <w:rPr>
          <w:rFonts w:ascii="Arial" w:hAnsi="Arial" w:cs="Arial"/>
          <w:bCs/>
          <w:color w:val="000000"/>
          <w:sz w:val="22"/>
          <w:szCs w:val="22"/>
          <w:u w:val="single"/>
        </w:rPr>
      </w:pPr>
      <w:r w:rsidRPr="00554CF5">
        <w:rPr>
          <w:rFonts w:ascii="Arial" w:hAnsi="Arial" w:cs="Arial"/>
          <w:bCs/>
          <w:color w:val="000000"/>
          <w:sz w:val="22"/>
          <w:szCs w:val="22"/>
          <w:u w:val="single"/>
        </w:rPr>
        <w:t>Deaf</w:t>
      </w:r>
      <w:r w:rsidRPr="00554CF5">
        <w:rPr>
          <w:rFonts w:ascii="Arial" w:hAnsi="Arial" w:cs="Arial"/>
          <w:color w:val="000000"/>
          <w:sz w:val="22"/>
          <w:szCs w:val="22"/>
          <w:u w:val="single"/>
        </w:rPr>
        <w:t> </w:t>
      </w:r>
      <w:r w:rsidRPr="00554CF5">
        <w:rPr>
          <w:rFonts w:ascii="Arial" w:hAnsi="Arial" w:cs="Arial"/>
          <w:bCs/>
          <w:color w:val="000000"/>
          <w:sz w:val="22"/>
          <w:szCs w:val="22"/>
          <w:u w:val="single"/>
        </w:rPr>
        <w:t>Culture Forum</w:t>
      </w:r>
    </w:p>
    <w:p w14:paraId="187DE6D2" w14:textId="77777777" w:rsidR="00776818" w:rsidRPr="00554CF5" w:rsidRDefault="00776818" w:rsidP="00776818">
      <w:pPr>
        <w:rPr>
          <w:rFonts w:ascii="Arial" w:hAnsi="Arial" w:cs="Arial"/>
          <w:color w:val="000000"/>
          <w:sz w:val="22"/>
          <w:szCs w:val="22"/>
          <w:u w:val="single"/>
        </w:rPr>
      </w:pPr>
    </w:p>
    <w:p w14:paraId="310CD5F0" w14:textId="77777777" w:rsidR="00776818" w:rsidRDefault="00776818" w:rsidP="00776818">
      <w:pPr>
        <w:rPr>
          <w:rFonts w:ascii="Arial" w:hAnsi="Arial" w:cs="Arial"/>
          <w:color w:val="000000"/>
          <w:sz w:val="22"/>
          <w:szCs w:val="22"/>
        </w:rPr>
      </w:pPr>
      <w:r w:rsidRPr="00554CF5">
        <w:rPr>
          <w:rFonts w:ascii="Arial" w:hAnsi="Arial" w:cs="Arial"/>
          <w:color w:val="000000"/>
          <w:sz w:val="22"/>
          <w:szCs w:val="22"/>
        </w:rPr>
        <w:t xml:space="preserve">A tentative agenda and prospective speakers were identified. </w:t>
      </w:r>
      <w:r>
        <w:rPr>
          <w:rFonts w:ascii="Arial" w:hAnsi="Arial" w:cs="Arial"/>
          <w:color w:val="000000"/>
          <w:sz w:val="22"/>
          <w:szCs w:val="22"/>
        </w:rPr>
        <w:t xml:space="preserve"> </w:t>
      </w:r>
      <w:r w:rsidRPr="00554CF5">
        <w:rPr>
          <w:rFonts w:ascii="Arial" w:hAnsi="Arial" w:cs="Arial"/>
          <w:color w:val="000000"/>
          <w:sz w:val="22"/>
          <w:szCs w:val="22"/>
        </w:rPr>
        <w:t xml:space="preserve">After many emails and referrals, a roster of twenty-one speakers is in place. </w:t>
      </w:r>
      <w:r>
        <w:rPr>
          <w:rFonts w:ascii="Arial" w:hAnsi="Arial" w:cs="Arial"/>
          <w:color w:val="000000"/>
          <w:sz w:val="22"/>
          <w:szCs w:val="22"/>
        </w:rPr>
        <w:t xml:space="preserve"> </w:t>
      </w:r>
      <w:r w:rsidRPr="00554CF5">
        <w:rPr>
          <w:rFonts w:ascii="Arial" w:hAnsi="Arial" w:cs="Arial"/>
          <w:color w:val="000000"/>
          <w:sz w:val="22"/>
          <w:szCs w:val="22"/>
        </w:rPr>
        <w:t>The fort</w:t>
      </w:r>
      <w:r>
        <w:rPr>
          <w:rFonts w:ascii="Arial" w:hAnsi="Arial" w:cs="Arial"/>
          <w:color w:val="000000"/>
          <w:sz w:val="22"/>
          <w:szCs w:val="22"/>
        </w:rPr>
        <w:t>y</w:t>
      </w:r>
      <w:r w:rsidRPr="00554CF5">
        <w:rPr>
          <w:rFonts w:ascii="Arial" w:hAnsi="Arial" w:cs="Arial"/>
          <w:color w:val="000000"/>
          <w:sz w:val="22"/>
          <w:szCs w:val="22"/>
        </w:rPr>
        <w:t>-five registrants (speakers and other participants) represent the library community serving the deaf and individuals and organizations from the deaf community.</w:t>
      </w:r>
      <w:r>
        <w:rPr>
          <w:rFonts w:ascii="Arial" w:hAnsi="Arial" w:cs="Arial"/>
          <w:color w:val="000000"/>
          <w:sz w:val="22"/>
          <w:szCs w:val="22"/>
        </w:rPr>
        <w:t xml:space="preserve"> </w:t>
      </w:r>
      <w:r w:rsidRPr="00554CF5">
        <w:rPr>
          <w:rFonts w:ascii="Arial" w:hAnsi="Arial" w:cs="Arial"/>
          <w:color w:val="000000"/>
          <w:sz w:val="22"/>
          <w:szCs w:val="22"/>
        </w:rPr>
        <w:t xml:space="preserve"> With former ALA President, Molly Raphael as moderator, the Deaf Culture Forum is being held at Midwinter on Friday January 24 from 11:00 a.m. to 3:00 p.m.</w:t>
      </w:r>
    </w:p>
    <w:p w14:paraId="5478353F" w14:textId="77777777" w:rsidR="00776818" w:rsidRDefault="00776818" w:rsidP="00776818">
      <w:pPr>
        <w:rPr>
          <w:rFonts w:ascii="Arial" w:hAnsi="Arial" w:cs="Arial"/>
          <w:color w:val="000000"/>
          <w:sz w:val="22"/>
          <w:szCs w:val="22"/>
        </w:rPr>
      </w:pPr>
    </w:p>
    <w:p w14:paraId="229FA2A8" w14:textId="77777777" w:rsidR="00776818" w:rsidRPr="00554CF5" w:rsidRDefault="00776818" w:rsidP="00776818">
      <w:pPr>
        <w:rPr>
          <w:rFonts w:ascii="Arial" w:hAnsi="Arial" w:cs="Arial"/>
          <w:bCs/>
          <w:color w:val="000000"/>
          <w:sz w:val="22"/>
          <w:szCs w:val="22"/>
          <w:u w:val="single"/>
        </w:rPr>
      </w:pPr>
      <w:r w:rsidRPr="00554CF5">
        <w:rPr>
          <w:rFonts w:ascii="Arial" w:hAnsi="Arial" w:cs="Arial"/>
          <w:bCs/>
          <w:color w:val="000000"/>
          <w:sz w:val="22"/>
          <w:szCs w:val="22"/>
          <w:u w:val="single"/>
        </w:rPr>
        <w:t>Joint</w:t>
      </w:r>
      <w:r w:rsidRPr="00554CF5">
        <w:rPr>
          <w:rFonts w:ascii="Arial" w:hAnsi="Arial" w:cs="Arial"/>
          <w:color w:val="000000"/>
          <w:sz w:val="22"/>
          <w:szCs w:val="22"/>
          <w:u w:val="single"/>
        </w:rPr>
        <w:t> </w:t>
      </w:r>
      <w:r w:rsidRPr="00554CF5">
        <w:rPr>
          <w:rFonts w:ascii="Arial" w:hAnsi="Arial" w:cs="Arial"/>
          <w:bCs/>
          <w:color w:val="000000"/>
          <w:sz w:val="22"/>
          <w:szCs w:val="22"/>
          <w:u w:val="single"/>
        </w:rPr>
        <w:t>Working Group on eBooks and Digital Content Pricing in Libraries</w:t>
      </w:r>
    </w:p>
    <w:p w14:paraId="612FC8AB" w14:textId="77777777" w:rsidR="00776818" w:rsidRDefault="00776818" w:rsidP="00776818">
      <w:pPr>
        <w:rPr>
          <w:rFonts w:ascii="Arial" w:hAnsi="Arial" w:cs="Arial"/>
          <w:b/>
          <w:bCs/>
          <w:color w:val="000000"/>
          <w:sz w:val="22"/>
          <w:szCs w:val="22"/>
        </w:rPr>
      </w:pPr>
    </w:p>
    <w:p w14:paraId="01322676" w14:textId="77777777" w:rsidR="00776818" w:rsidRPr="00554CF5" w:rsidRDefault="00776818" w:rsidP="00776818">
      <w:pPr>
        <w:rPr>
          <w:rFonts w:ascii="Arial" w:hAnsi="Arial" w:cs="Arial"/>
          <w:color w:val="000000"/>
          <w:sz w:val="22"/>
          <w:szCs w:val="22"/>
        </w:rPr>
      </w:pPr>
      <w:r w:rsidRPr="00554CF5">
        <w:rPr>
          <w:rFonts w:ascii="Arial" w:hAnsi="Arial" w:cs="Arial"/>
          <w:color w:val="000000"/>
          <w:sz w:val="22"/>
          <w:szCs w:val="22"/>
        </w:rPr>
        <w:t>The first meeting of the Working Group was held via Zoom on February 12 with twenty-nine attendees.</w:t>
      </w:r>
      <w:r>
        <w:rPr>
          <w:rFonts w:ascii="Arial" w:hAnsi="Arial" w:cs="Arial"/>
          <w:color w:val="000000"/>
          <w:sz w:val="22"/>
          <w:szCs w:val="22"/>
        </w:rPr>
        <w:t xml:space="preserve"> </w:t>
      </w:r>
      <w:r w:rsidRPr="00554CF5">
        <w:rPr>
          <w:rFonts w:ascii="Arial" w:hAnsi="Arial" w:cs="Arial"/>
          <w:color w:val="000000"/>
          <w:sz w:val="22"/>
          <w:szCs w:val="22"/>
        </w:rPr>
        <w:t xml:space="preserve"> The group discussed options for topics to most effectively focus on the group’s charge while avoiding being a forum for discussions of boycott.  The Working Group will meet at Midwinter on Sunday January 26 from 8:30 to 10:00 a.m.</w:t>
      </w:r>
    </w:p>
    <w:p w14:paraId="7BFA2447" w14:textId="77777777" w:rsidR="00776818" w:rsidRDefault="00776818" w:rsidP="00776818">
      <w:pPr>
        <w:rPr>
          <w:rFonts w:ascii="Arial" w:hAnsi="Arial" w:cs="Arial"/>
          <w:color w:val="000000"/>
          <w:sz w:val="22"/>
          <w:szCs w:val="22"/>
        </w:rPr>
      </w:pPr>
      <w:r w:rsidRPr="00554CF5">
        <w:rPr>
          <w:rFonts w:ascii="Arial" w:hAnsi="Arial" w:cs="Arial"/>
          <w:color w:val="000000"/>
          <w:sz w:val="22"/>
          <w:szCs w:val="22"/>
        </w:rPr>
        <w:t> </w:t>
      </w:r>
    </w:p>
    <w:p w14:paraId="464EA677" w14:textId="77777777" w:rsidR="00776818" w:rsidRPr="00554CF5" w:rsidRDefault="00776818" w:rsidP="00776818">
      <w:pPr>
        <w:rPr>
          <w:rFonts w:ascii="Arial" w:hAnsi="Arial" w:cs="Arial"/>
          <w:bCs/>
          <w:color w:val="000000"/>
          <w:sz w:val="22"/>
          <w:szCs w:val="22"/>
          <w:u w:val="single"/>
        </w:rPr>
      </w:pPr>
      <w:r w:rsidRPr="00554CF5">
        <w:rPr>
          <w:rFonts w:ascii="Arial" w:hAnsi="Arial" w:cs="Arial"/>
          <w:bCs/>
          <w:color w:val="000000"/>
          <w:sz w:val="22"/>
          <w:szCs w:val="22"/>
          <w:u w:val="single"/>
        </w:rPr>
        <w:t>Fundraising</w:t>
      </w:r>
    </w:p>
    <w:p w14:paraId="5254ED2F" w14:textId="77777777" w:rsidR="00776818" w:rsidRDefault="00776818" w:rsidP="00776818">
      <w:pPr>
        <w:rPr>
          <w:rFonts w:ascii="Arial" w:hAnsi="Arial" w:cs="Arial"/>
          <w:b/>
          <w:bCs/>
          <w:color w:val="000000"/>
          <w:sz w:val="22"/>
          <w:szCs w:val="22"/>
        </w:rPr>
      </w:pPr>
    </w:p>
    <w:p w14:paraId="1F1C08A1" w14:textId="77777777" w:rsidR="00776818" w:rsidRPr="00554CF5" w:rsidRDefault="00776818" w:rsidP="00776818">
      <w:pPr>
        <w:pStyle w:val="ListParagraph"/>
        <w:numPr>
          <w:ilvl w:val="0"/>
          <w:numId w:val="20"/>
        </w:numPr>
        <w:rPr>
          <w:rFonts w:ascii="Arial" w:hAnsi="Arial" w:cs="Arial"/>
          <w:color w:val="000000"/>
          <w:sz w:val="22"/>
          <w:szCs w:val="22"/>
        </w:rPr>
      </w:pPr>
      <w:r w:rsidRPr="00554CF5">
        <w:rPr>
          <w:rFonts w:ascii="Arial" w:hAnsi="Arial" w:cs="Arial"/>
          <w:color w:val="000000"/>
          <w:sz w:val="22"/>
          <w:szCs w:val="22"/>
        </w:rPr>
        <w:t>An ASGCLA fundraising trip to Scotland and Northern England is planned for spring 2020. The trip will include locations connected to significant authors (</w:t>
      </w:r>
      <w:hyperlink r:id="rId132" w:tgtFrame="_blank" w:history="1">
        <w:r w:rsidRPr="00554CF5">
          <w:rPr>
            <w:rFonts w:ascii="Arial" w:hAnsi="Arial" w:cs="Arial"/>
            <w:color w:val="0000FF"/>
            <w:sz w:val="22"/>
            <w:szCs w:val="22"/>
            <w:u w:val="single"/>
          </w:rPr>
          <w:t>https://www.asgcladirect.org/travel/</w:t>
        </w:r>
      </w:hyperlink>
      <w:r w:rsidRPr="00554CF5">
        <w:rPr>
          <w:rFonts w:ascii="Arial" w:hAnsi="Arial" w:cs="Arial"/>
          <w:color w:val="000000"/>
          <w:sz w:val="22"/>
          <w:szCs w:val="22"/>
        </w:rPr>
        <w:t xml:space="preserve">).  This year, more promotion has been initiated, including a press release, INFORMZ mailings, and paid advertisements in the December 10 issue of </w:t>
      </w:r>
      <w:r w:rsidRPr="00554CF5">
        <w:rPr>
          <w:rFonts w:ascii="Arial" w:hAnsi="Arial" w:cs="Arial"/>
          <w:i/>
          <w:color w:val="000000"/>
          <w:sz w:val="22"/>
          <w:szCs w:val="22"/>
        </w:rPr>
        <w:t>American Libraries Online</w:t>
      </w:r>
      <w:r w:rsidRPr="00554CF5">
        <w:rPr>
          <w:rFonts w:ascii="Arial" w:hAnsi="Arial" w:cs="Arial"/>
          <w:color w:val="000000"/>
          <w:sz w:val="22"/>
          <w:szCs w:val="22"/>
        </w:rPr>
        <w:t xml:space="preserve"> and the January/February issue of </w:t>
      </w:r>
      <w:r w:rsidRPr="00554CF5">
        <w:rPr>
          <w:rFonts w:ascii="Arial" w:hAnsi="Arial" w:cs="Arial"/>
          <w:i/>
          <w:color w:val="000000"/>
          <w:sz w:val="22"/>
          <w:szCs w:val="22"/>
        </w:rPr>
        <w:t>American Libraries</w:t>
      </w:r>
      <w:r w:rsidRPr="00554CF5">
        <w:rPr>
          <w:rFonts w:ascii="Arial" w:hAnsi="Arial" w:cs="Arial"/>
          <w:color w:val="000000"/>
          <w:sz w:val="22"/>
          <w:szCs w:val="22"/>
        </w:rPr>
        <w:t>.  Social media messages are planned January – March.</w:t>
      </w:r>
      <w:r>
        <w:rPr>
          <w:rFonts w:ascii="Arial" w:hAnsi="Arial" w:cs="Arial"/>
          <w:color w:val="000000"/>
          <w:sz w:val="22"/>
          <w:szCs w:val="22"/>
        </w:rPr>
        <w:t xml:space="preserve">  It is early yet, but, hopefully, </w:t>
      </w:r>
      <w:r w:rsidRPr="00554CF5">
        <w:rPr>
          <w:rFonts w:ascii="Arial" w:hAnsi="Arial" w:cs="Arial"/>
          <w:color w:val="000000"/>
          <w:sz w:val="22"/>
          <w:szCs w:val="22"/>
        </w:rPr>
        <w:t>the wide range of promotion will encourage reservations.</w:t>
      </w:r>
    </w:p>
    <w:p w14:paraId="1183D930" w14:textId="77777777" w:rsidR="00776818" w:rsidRDefault="00776818" w:rsidP="00776818">
      <w:pPr>
        <w:rPr>
          <w:rFonts w:ascii="Arial" w:hAnsi="Arial" w:cs="Arial"/>
          <w:color w:val="000000"/>
          <w:sz w:val="22"/>
          <w:szCs w:val="22"/>
        </w:rPr>
      </w:pPr>
    </w:p>
    <w:p w14:paraId="0A2FD1F8" w14:textId="77777777" w:rsidR="00776818" w:rsidRPr="00554CF5" w:rsidRDefault="00776818" w:rsidP="00776818">
      <w:pPr>
        <w:pStyle w:val="ListParagraph"/>
        <w:numPr>
          <w:ilvl w:val="0"/>
          <w:numId w:val="20"/>
        </w:numPr>
        <w:rPr>
          <w:rFonts w:ascii="Arial" w:hAnsi="Arial" w:cs="Arial"/>
          <w:color w:val="000000"/>
          <w:sz w:val="22"/>
          <w:szCs w:val="22"/>
        </w:rPr>
      </w:pPr>
      <w:r w:rsidRPr="00554CF5">
        <w:rPr>
          <w:rFonts w:ascii="Arial" w:hAnsi="Arial" w:cs="Arial"/>
          <w:color w:val="000000"/>
          <w:sz w:val="22"/>
          <w:szCs w:val="22"/>
        </w:rPr>
        <w:t xml:space="preserve">ASGCLA, for the first time, is developing an organized approach for seeking sponsorships for events and projects. </w:t>
      </w:r>
      <w:r>
        <w:rPr>
          <w:rFonts w:ascii="Arial" w:hAnsi="Arial" w:cs="Arial"/>
          <w:color w:val="000000"/>
          <w:sz w:val="22"/>
          <w:szCs w:val="22"/>
        </w:rPr>
        <w:t xml:space="preserve"> </w:t>
      </w:r>
      <w:r w:rsidRPr="00554CF5">
        <w:rPr>
          <w:rFonts w:ascii="Arial" w:hAnsi="Arial" w:cs="Arial"/>
          <w:color w:val="000000"/>
          <w:sz w:val="22"/>
          <w:szCs w:val="22"/>
        </w:rPr>
        <w:t xml:space="preserve">Based on a RUSA Sponsorship Package document, we presented the concept of ASGCLA sponsorships to the Board of Directors at the December meeting. </w:t>
      </w:r>
      <w:r>
        <w:rPr>
          <w:rFonts w:ascii="Arial" w:hAnsi="Arial" w:cs="Arial"/>
          <w:color w:val="000000"/>
          <w:sz w:val="22"/>
          <w:szCs w:val="22"/>
        </w:rPr>
        <w:t xml:space="preserve"> </w:t>
      </w:r>
      <w:r w:rsidRPr="00554CF5">
        <w:rPr>
          <w:rFonts w:ascii="Arial" w:hAnsi="Arial" w:cs="Arial"/>
          <w:color w:val="000000"/>
          <w:sz w:val="22"/>
          <w:szCs w:val="22"/>
        </w:rPr>
        <w:t>A revised Sponsorship Package will be reviewed by the Board at Midwinter.</w:t>
      </w:r>
    </w:p>
    <w:p w14:paraId="6796CE2A" w14:textId="77777777" w:rsidR="00776818" w:rsidRDefault="00776818" w:rsidP="00776818">
      <w:pPr>
        <w:rPr>
          <w:rFonts w:ascii="Arial" w:hAnsi="Arial" w:cs="Arial"/>
          <w:color w:val="000000"/>
          <w:sz w:val="22"/>
          <w:szCs w:val="22"/>
        </w:rPr>
      </w:pPr>
    </w:p>
    <w:p w14:paraId="1F700E81" w14:textId="77777777" w:rsidR="00776818" w:rsidRPr="00554CF5" w:rsidRDefault="00776818" w:rsidP="00776818">
      <w:pPr>
        <w:rPr>
          <w:rFonts w:ascii="Arial" w:hAnsi="Arial" w:cs="Arial"/>
          <w:color w:val="000000"/>
          <w:sz w:val="22"/>
          <w:szCs w:val="22"/>
          <w:u w:val="single"/>
        </w:rPr>
      </w:pPr>
      <w:r w:rsidRPr="00554CF5">
        <w:rPr>
          <w:rFonts w:ascii="Arial" w:hAnsi="Arial" w:cs="Arial"/>
          <w:bCs/>
          <w:color w:val="000000"/>
          <w:sz w:val="22"/>
          <w:szCs w:val="22"/>
          <w:u w:val="single"/>
        </w:rPr>
        <w:t xml:space="preserve">Select </w:t>
      </w:r>
      <w:r>
        <w:rPr>
          <w:rFonts w:ascii="Arial" w:hAnsi="Arial" w:cs="Arial"/>
          <w:bCs/>
          <w:color w:val="000000"/>
          <w:sz w:val="22"/>
          <w:szCs w:val="22"/>
          <w:u w:val="single"/>
        </w:rPr>
        <w:t>A</w:t>
      </w:r>
      <w:r w:rsidRPr="00554CF5">
        <w:rPr>
          <w:rFonts w:ascii="Arial" w:hAnsi="Arial" w:cs="Arial"/>
          <w:bCs/>
          <w:color w:val="000000"/>
          <w:sz w:val="22"/>
          <w:szCs w:val="22"/>
          <w:u w:val="single"/>
        </w:rPr>
        <w:t xml:space="preserve">ctivities to </w:t>
      </w:r>
      <w:r>
        <w:rPr>
          <w:rFonts w:ascii="Arial" w:hAnsi="Arial" w:cs="Arial"/>
          <w:bCs/>
          <w:color w:val="000000"/>
          <w:sz w:val="22"/>
          <w:szCs w:val="22"/>
          <w:u w:val="single"/>
        </w:rPr>
        <w:t>I</w:t>
      </w:r>
      <w:r w:rsidRPr="00554CF5">
        <w:rPr>
          <w:rFonts w:ascii="Arial" w:hAnsi="Arial" w:cs="Arial"/>
          <w:bCs/>
          <w:color w:val="000000"/>
          <w:sz w:val="22"/>
          <w:szCs w:val="22"/>
          <w:u w:val="single"/>
        </w:rPr>
        <w:t xml:space="preserve">mprove </w:t>
      </w:r>
      <w:r>
        <w:rPr>
          <w:rFonts w:ascii="Arial" w:hAnsi="Arial" w:cs="Arial"/>
          <w:bCs/>
          <w:color w:val="000000"/>
          <w:sz w:val="22"/>
          <w:szCs w:val="22"/>
          <w:u w:val="single"/>
        </w:rPr>
        <w:t>M</w:t>
      </w:r>
      <w:r w:rsidRPr="00554CF5">
        <w:rPr>
          <w:rFonts w:ascii="Arial" w:hAnsi="Arial" w:cs="Arial"/>
          <w:bCs/>
          <w:color w:val="000000"/>
          <w:sz w:val="22"/>
          <w:szCs w:val="22"/>
          <w:u w:val="single"/>
        </w:rPr>
        <w:t xml:space="preserve">ember </w:t>
      </w:r>
      <w:r>
        <w:rPr>
          <w:rFonts w:ascii="Arial" w:hAnsi="Arial" w:cs="Arial"/>
          <w:bCs/>
          <w:color w:val="000000"/>
          <w:sz w:val="22"/>
          <w:szCs w:val="22"/>
          <w:u w:val="single"/>
        </w:rPr>
        <w:t>E</w:t>
      </w:r>
      <w:r w:rsidRPr="00554CF5">
        <w:rPr>
          <w:rFonts w:ascii="Arial" w:hAnsi="Arial" w:cs="Arial"/>
          <w:bCs/>
          <w:color w:val="000000"/>
          <w:sz w:val="22"/>
          <w:szCs w:val="22"/>
          <w:u w:val="single"/>
        </w:rPr>
        <w:t>ngagement:</w:t>
      </w:r>
    </w:p>
    <w:p w14:paraId="28E93E43" w14:textId="77777777" w:rsidR="00776818" w:rsidRDefault="00776818" w:rsidP="00776818">
      <w:pPr>
        <w:rPr>
          <w:rFonts w:ascii="Arial" w:hAnsi="Arial" w:cs="Arial"/>
          <w:color w:val="000000"/>
          <w:sz w:val="22"/>
          <w:szCs w:val="22"/>
        </w:rPr>
      </w:pPr>
    </w:p>
    <w:p w14:paraId="17064A30" w14:textId="77777777" w:rsidR="00776818" w:rsidRPr="009003F7" w:rsidRDefault="00776818" w:rsidP="00776818">
      <w:pPr>
        <w:pStyle w:val="ListParagraph"/>
        <w:numPr>
          <w:ilvl w:val="0"/>
          <w:numId w:val="21"/>
        </w:numPr>
        <w:rPr>
          <w:rFonts w:ascii="Arial" w:hAnsi="Arial" w:cs="Arial"/>
          <w:color w:val="000000"/>
          <w:sz w:val="22"/>
          <w:szCs w:val="22"/>
        </w:rPr>
      </w:pPr>
      <w:r w:rsidRPr="009003F7">
        <w:rPr>
          <w:rFonts w:ascii="Arial" w:hAnsi="Arial" w:cs="Arial"/>
          <w:color w:val="000000"/>
          <w:sz w:val="22"/>
          <w:szCs w:val="22"/>
        </w:rPr>
        <w:t xml:space="preserve">In response to the request for preconference proposals for Annual Conference 2020, two half day </w:t>
      </w:r>
      <w:proofErr w:type="spellStart"/>
      <w:r w:rsidRPr="009003F7">
        <w:rPr>
          <w:rFonts w:ascii="Arial" w:hAnsi="Arial" w:cs="Arial"/>
          <w:color w:val="000000"/>
          <w:sz w:val="22"/>
          <w:szCs w:val="22"/>
        </w:rPr>
        <w:t>preconferences</w:t>
      </w:r>
      <w:proofErr w:type="spellEnd"/>
      <w:r w:rsidRPr="009003F7">
        <w:rPr>
          <w:rFonts w:ascii="Arial" w:hAnsi="Arial" w:cs="Arial"/>
          <w:color w:val="000000"/>
          <w:sz w:val="22"/>
          <w:szCs w:val="22"/>
        </w:rPr>
        <w:t xml:space="preserve"> are scheduled for Chicago.</w:t>
      </w:r>
    </w:p>
    <w:p w14:paraId="6758CF9A" w14:textId="77777777" w:rsidR="00776818" w:rsidRDefault="00776818" w:rsidP="00776818">
      <w:pPr>
        <w:rPr>
          <w:rFonts w:ascii="Arial" w:hAnsi="Arial" w:cs="Arial"/>
          <w:color w:val="000000"/>
          <w:sz w:val="22"/>
          <w:szCs w:val="22"/>
        </w:rPr>
      </w:pPr>
    </w:p>
    <w:p w14:paraId="552141AD" w14:textId="77777777" w:rsidR="00776818" w:rsidRPr="009003F7" w:rsidRDefault="00776818" w:rsidP="00776818">
      <w:pPr>
        <w:pStyle w:val="ListParagraph"/>
        <w:numPr>
          <w:ilvl w:val="0"/>
          <w:numId w:val="21"/>
        </w:numPr>
        <w:rPr>
          <w:rFonts w:ascii="Arial" w:hAnsi="Arial" w:cs="Arial"/>
          <w:color w:val="000000"/>
          <w:sz w:val="22"/>
          <w:szCs w:val="22"/>
        </w:rPr>
      </w:pPr>
      <w:r>
        <w:rPr>
          <w:rFonts w:ascii="Arial" w:hAnsi="Arial" w:cs="Arial"/>
          <w:color w:val="000000"/>
          <w:sz w:val="22"/>
          <w:szCs w:val="22"/>
        </w:rPr>
        <w:t xml:space="preserve">When </w:t>
      </w:r>
      <w:r w:rsidRPr="009003F7">
        <w:rPr>
          <w:rFonts w:ascii="Arial" w:hAnsi="Arial" w:cs="Arial"/>
          <w:color w:val="000000"/>
          <w:sz w:val="22"/>
          <w:szCs w:val="22"/>
        </w:rPr>
        <w:t>questions about prison libraries, disabilities, accessibility, and homelessness were forwarded to ASGCLA</w:t>
      </w:r>
      <w:r>
        <w:rPr>
          <w:rFonts w:ascii="Arial" w:hAnsi="Arial" w:cs="Arial"/>
          <w:color w:val="000000"/>
          <w:sz w:val="22"/>
          <w:szCs w:val="22"/>
        </w:rPr>
        <w:t>, s</w:t>
      </w:r>
      <w:r w:rsidRPr="009003F7">
        <w:rPr>
          <w:rFonts w:ascii="Arial" w:hAnsi="Arial" w:cs="Arial"/>
          <w:color w:val="000000"/>
          <w:sz w:val="22"/>
          <w:szCs w:val="22"/>
        </w:rPr>
        <w:t>taff called on the expertise of members from various Interest Groups to provide resources and responses.</w:t>
      </w:r>
    </w:p>
    <w:p w14:paraId="77E177EA" w14:textId="77777777" w:rsidR="00776818" w:rsidRDefault="00776818" w:rsidP="00776818">
      <w:pPr>
        <w:rPr>
          <w:rFonts w:ascii="Arial" w:hAnsi="Arial" w:cs="Arial"/>
          <w:color w:val="000000"/>
          <w:sz w:val="22"/>
          <w:szCs w:val="22"/>
        </w:rPr>
      </w:pPr>
    </w:p>
    <w:p w14:paraId="1FC245B2" w14:textId="77777777" w:rsidR="00776818" w:rsidRPr="009003F7" w:rsidRDefault="00776818" w:rsidP="00776818">
      <w:pPr>
        <w:pStyle w:val="ListParagraph"/>
        <w:numPr>
          <w:ilvl w:val="0"/>
          <w:numId w:val="21"/>
        </w:numPr>
        <w:rPr>
          <w:rFonts w:ascii="Arial" w:hAnsi="Arial" w:cs="Arial"/>
          <w:color w:val="000000"/>
          <w:sz w:val="22"/>
          <w:szCs w:val="22"/>
        </w:rPr>
      </w:pPr>
      <w:r w:rsidRPr="009003F7">
        <w:rPr>
          <w:rFonts w:ascii="Arial" w:hAnsi="Arial" w:cs="Arial"/>
          <w:color w:val="000000"/>
          <w:sz w:val="22"/>
          <w:szCs w:val="22"/>
        </w:rPr>
        <w:t>The renaming approv</w:t>
      </w:r>
      <w:r>
        <w:rPr>
          <w:rFonts w:ascii="Arial" w:hAnsi="Arial" w:cs="Arial"/>
          <w:color w:val="000000"/>
          <w:sz w:val="22"/>
          <w:szCs w:val="22"/>
        </w:rPr>
        <w:t xml:space="preserve">ed in the 2018 bylaws revision </w:t>
      </w:r>
      <w:r w:rsidRPr="009003F7">
        <w:rPr>
          <w:rFonts w:ascii="Arial" w:hAnsi="Arial" w:cs="Arial"/>
          <w:color w:val="000000"/>
          <w:sz w:val="22"/>
          <w:szCs w:val="22"/>
        </w:rPr>
        <w:t>was completed in time for the 2020 election ballot</w:t>
      </w:r>
      <w:r>
        <w:rPr>
          <w:rFonts w:ascii="Arial" w:hAnsi="Arial" w:cs="Arial"/>
          <w:color w:val="000000"/>
          <w:sz w:val="22"/>
          <w:szCs w:val="22"/>
        </w:rPr>
        <w:t xml:space="preserve">.  </w:t>
      </w:r>
      <w:r w:rsidRPr="009003F7">
        <w:rPr>
          <w:rFonts w:ascii="Arial" w:hAnsi="Arial" w:cs="Arial"/>
          <w:color w:val="000000"/>
          <w:sz w:val="22"/>
          <w:szCs w:val="22"/>
        </w:rPr>
        <w:t xml:space="preserve">ASGCLA Designated Directors for Special Populations </w:t>
      </w:r>
      <w:r>
        <w:rPr>
          <w:rFonts w:ascii="Arial" w:hAnsi="Arial" w:cs="Arial"/>
          <w:color w:val="000000"/>
          <w:sz w:val="22"/>
          <w:szCs w:val="22"/>
        </w:rPr>
        <w:t>was changed to</w:t>
      </w:r>
      <w:r w:rsidRPr="009003F7">
        <w:rPr>
          <w:rFonts w:ascii="Arial" w:hAnsi="Arial" w:cs="Arial"/>
          <w:color w:val="000000"/>
          <w:sz w:val="22"/>
          <w:szCs w:val="22"/>
        </w:rPr>
        <w:t xml:space="preserve"> Designated Directors for Underserved Populations</w:t>
      </w:r>
      <w:r>
        <w:rPr>
          <w:rFonts w:ascii="Arial" w:hAnsi="Arial" w:cs="Arial"/>
          <w:color w:val="000000"/>
          <w:sz w:val="22"/>
          <w:szCs w:val="22"/>
        </w:rPr>
        <w:t>,</w:t>
      </w:r>
      <w:r w:rsidRPr="009003F7">
        <w:rPr>
          <w:rFonts w:ascii="Arial" w:hAnsi="Arial" w:cs="Arial"/>
          <w:color w:val="000000"/>
          <w:sz w:val="22"/>
          <w:szCs w:val="22"/>
        </w:rPr>
        <w:t> </w:t>
      </w:r>
    </w:p>
    <w:p w14:paraId="7AF87089" w14:textId="77777777" w:rsidR="00776818" w:rsidRDefault="00776818" w:rsidP="00776818">
      <w:pPr>
        <w:rPr>
          <w:rFonts w:ascii="Arial" w:hAnsi="Arial" w:cs="Arial"/>
          <w:color w:val="000000"/>
          <w:sz w:val="22"/>
          <w:szCs w:val="22"/>
        </w:rPr>
      </w:pPr>
    </w:p>
    <w:p w14:paraId="280244C9" w14:textId="77777777" w:rsidR="00776818" w:rsidRPr="009003F7" w:rsidRDefault="00776818" w:rsidP="00776818">
      <w:pPr>
        <w:pStyle w:val="ListParagraph"/>
        <w:numPr>
          <w:ilvl w:val="0"/>
          <w:numId w:val="21"/>
        </w:numPr>
        <w:rPr>
          <w:rFonts w:ascii="Arial" w:hAnsi="Arial" w:cs="Arial"/>
          <w:color w:val="000000"/>
          <w:sz w:val="22"/>
          <w:szCs w:val="22"/>
        </w:rPr>
      </w:pPr>
      <w:r w:rsidRPr="009003F7">
        <w:rPr>
          <w:rFonts w:ascii="Arial" w:hAnsi="Arial" w:cs="Arial"/>
          <w:color w:val="000000"/>
          <w:sz w:val="22"/>
          <w:szCs w:val="22"/>
        </w:rPr>
        <w:t xml:space="preserve">The Federal Libraries Interest Group and Armed Forces Libraries Interest Group are proposing the merger into one Federal and Armed Forces Libraries Interest Group, </w:t>
      </w:r>
      <w:proofErr w:type="gramStart"/>
      <w:r w:rsidRPr="009003F7">
        <w:rPr>
          <w:rFonts w:ascii="Arial" w:hAnsi="Arial" w:cs="Arial"/>
          <w:color w:val="000000"/>
          <w:sz w:val="22"/>
          <w:szCs w:val="22"/>
        </w:rPr>
        <w:t>similar to</w:t>
      </w:r>
      <w:proofErr w:type="gramEnd"/>
      <w:r w:rsidRPr="009003F7">
        <w:rPr>
          <w:rFonts w:ascii="Arial" w:hAnsi="Arial" w:cs="Arial"/>
          <w:color w:val="000000"/>
          <w:sz w:val="22"/>
          <w:szCs w:val="22"/>
        </w:rPr>
        <w:t xml:space="preserve"> the structure in the former FAFLRT.</w:t>
      </w:r>
    </w:p>
    <w:p w14:paraId="7A15A729" w14:textId="77777777" w:rsidR="00776818" w:rsidRDefault="00776818" w:rsidP="00776818">
      <w:pPr>
        <w:rPr>
          <w:rFonts w:ascii="Arial" w:hAnsi="Arial" w:cs="Arial"/>
          <w:color w:val="000000"/>
          <w:sz w:val="22"/>
          <w:szCs w:val="22"/>
        </w:rPr>
      </w:pPr>
    </w:p>
    <w:p w14:paraId="2BBACF6D" w14:textId="77777777" w:rsidR="00776818" w:rsidRPr="009003F7" w:rsidRDefault="00776818" w:rsidP="00776818">
      <w:pPr>
        <w:pStyle w:val="ListParagraph"/>
        <w:numPr>
          <w:ilvl w:val="0"/>
          <w:numId w:val="21"/>
        </w:numPr>
        <w:rPr>
          <w:rFonts w:ascii="Arial" w:hAnsi="Arial" w:cs="Arial"/>
          <w:color w:val="000000"/>
          <w:sz w:val="22"/>
          <w:szCs w:val="22"/>
        </w:rPr>
      </w:pPr>
      <w:r w:rsidRPr="009003F7">
        <w:rPr>
          <w:rFonts w:ascii="Arial" w:hAnsi="Arial" w:cs="Arial"/>
          <w:color w:val="000000"/>
          <w:sz w:val="22"/>
          <w:szCs w:val="22"/>
        </w:rPr>
        <w:t>The Membership Committee drafted a 2020 Membership Survey for approval by the Board of Directors at Midwinter</w:t>
      </w:r>
    </w:p>
    <w:p w14:paraId="38B44212" w14:textId="77777777" w:rsidR="00776818" w:rsidRDefault="00776818" w:rsidP="00776818">
      <w:pPr>
        <w:rPr>
          <w:rFonts w:ascii="Arial" w:hAnsi="Arial" w:cs="Arial"/>
          <w:color w:val="000000"/>
          <w:sz w:val="22"/>
          <w:szCs w:val="22"/>
        </w:rPr>
      </w:pPr>
    </w:p>
    <w:p w14:paraId="76576C3A" w14:textId="77777777" w:rsidR="00776818" w:rsidRPr="00554CF5" w:rsidRDefault="00776818" w:rsidP="00776818">
      <w:pPr>
        <w:rPr>
          <w:rFonts w:ascii="Arial" w:hAnsi="Arial" w:cs="Arial"/>
          <w:color w:val="000000"/>
          <w:sz w:val="22"/>
          <w:szCs w:val="22"/>
        </w:rPr>
      </w:pPr>
    </w:p>
    <w:p w14:paraId="12DFD60C" w14:textId="77777777" w:rsidR="00776818" w:rsidRDefault="00776818" w:rsidP="00776818">
      <w:pPr>
        <w:rPr>
          <w:rFonts w:ascii="Arial" w:hAnsi="Arial" w:cs="Arial"/>
          <w:b/>
          <w:bCs/>
        </w:rPr>
      </w:pPr>
      <w:r>
        <w:rPr>
          <w:rFonts w:ascii="Arial" w:hAnsi="Arial" w:cs="Arial"/>
          <w:b/>
          <w:bCs/>
        </w:rPr>
        <w:t xml:space="preserve">Library and Information Technology Association </w:t>
      </w:r>
    </w:p>
    <w:p w14:paraId="30235045" w14:textId="77777777" w:rsidR="00776818" w:rsidRDefault="00776818" w:rsidP="00776818">
      <w:pPr>
        <w:rPr>
          <w:rFonts w:ascii="Arial" w:hAnsi="Arial" w:cs="Arial"/>
          <w:b/>
          <w:bCs/>
        </w:rPr>
      </w:pPr>
      <w:r>
        <w:rPr>
          <w:rFonts w:ascii="Arial" w:hAnsi="Arial" w:cs="Arial"/>
          <w:b/>
          <w:bCs/>
        </w:rPr>
        <w:t>(LITA)</w:t>
      </w:r>
    </w:p>
    <w:p w14:paraId="55CB2C99" w14:textId="77777777" w:rsidR="00776818" w:rsidRDefault="00776818" w:rsidP="00776818">
      <w:pPr>
        <w:rPr>
          <w:rFonts w:ascii="Arial" w:hAnsi="Arial" w:cs="Arial"/>
          <w:b/>
          <w:bCs/>
        </w:rPr>
      </w:pPr>
    </w:p>
    <w:p w14:paraId="6E7AD8FF" w14:textId="77777777" w:rsidR="00776818" w:rsidRPr="00B0761C" w:rsidRDefault="00776818" w:rsidP="00776818">
      <w:pPr>
        <w:rPr>
          <w:rFonts w:ascii="Arial" w:hAnsi="Arial" w:cs="Arial"/>
          <w:b/>
          <w:bCs/>
          <w:u w:val="single"/>
        </w:rPr>
      </w:pPr>
      <w:r>
        <w:rPr>
          <w:rFonts w:ascii="Arial" w:hAnsi="Arial" w:cs="Arial"/>
          <w:bCs/>
          <w:sz w:val="22"/>
          <w:szCs w:val="22"/>
          <w:u w:val="single"/>
        </w:rPr>
        <w:t>Kelsey Flynn N</w:t>
      </w:r>
      <w:r w:rsidRPr="00B0761C">
        <w:rPr>
          <w:rFonts w:ascii="Arial" w:hAnsi="Arial" w:cs="Arial"/>
          <w:bCs/>
          <w:sz w:val="22"/>
          <w:szCs w:val="22"/>
          <w:u w:val="single"/>
        </w:rPr>
        <w:t>amed a 2020 LITA Emerging Leader</w:t>
      </w:r>
    </w:p>
    <w:p w14:paraId="79E3B2A8" w14:textId="77777777" w:rsidR="00776818" w:rsidRDefault="00776818" w:rsidP="00776818">
      <w:pPr>
        <w:rPr>
          <w:rFonts w:ascii="Arial" w:hAnsi="Arial" w:cs="Arial"/>
          <w:color w:val="0000FF"/>
          <w:sz w:val="22"/>
          <w:szCs w:val="22"/>
          <w:u w:val="single"/>
        </w:rPr>
      </w:pPr>
    </w:p>
    <w:p w14:paraId="2F49D955" w14:textId="77777777" w:rsidR="00776818" w:rsidRPr="00A00E22" w:rsidRDefault="00776818" w:rsidP="00776818">
      <w:pPr>
        <w:rPr>
          <w:rFonts w:ascii="Arial" w:hAnsi="Arial" w:cs="Arial"/>
          <w:color w:val="000000"/>
          <w:sz w:val="22"/>
          <w:szCs w:val="22"/>
        </w:rPr>
      </w:pPr>
      <w:hyperlink r:id="rId133" w:tgtFrame="_blank" w:history="1">
        <w:r w:rsidRPr="00A00E22">
          <w:rPr>
            <w:rFonts w:ascii="Arial" w:hAnsi="Arial" w:cs="Arial"/>
            <w:color w:val="0000FF"/>
            <w:sz w:val="22"/>
            <w:szCs w:val="22"/>
            <w:u w:val="single"/>
          </w:rPr>
          <w:t>Kelsey Flynn</w:t>
        </w:r>
      </w:hyperlink>
      <w:r w:rsidRPr="00A00E22">
        <w:rPr>
          <w:rFonts w:ascii="Arial" w:hAnsi="Arial" w:cs="Arial"/>
          <w:color w:val="000000"/>
          <w:sz w:val="22"/>
          <w:szCs w:val="22"/>
        </w:rPr>
        <w:t xml:space="preserve"> works in the Adult Services departments at two public libraries in the southwest suburbs of Chicago: </w:t>
      </w:r>
      <w:proofErr w:type="gramStart"/>
      <w:r w:rsidRPr="00A00E22">
        <w:rPr>
          <w:rFonts w:ascii="Arial" w:hAnsi="Arial" w:cs="Arial"/>
          <w:color w:val="000000"/>
          <w:sz w:val="22"/>
          <w:szCs w:val="22"/>
        </w:rPr>
        <w:t>the</w:t>
      </w:r>
      <w:proofErr w:type="gramEnd"/>
      <w:r w:rsidRPr="00A00E22">
        <w:rPr>
          <w:rFonts w:ascii="Arial" w:hAnsi="Arial" w:cs="Arial"/>
          <w:color w:val="000000"/>
          <w:sz w:val="22"/>
          <w:szCs w:val="22"/>
        </w:rPr>
        <w:t xml:space="preserve"> White Oak Library District and the Joliet Library. </w:t>
      </w:r>
      <w:r>
        <w:rPr>
          <w:rFonts w:ascii="Arial" w:hAnsi="Arial" w:cs="Arial"/>
          <w:color w:val="000000"/>
          <w:sz w:val="22"/>
          <w:szCs w:val="22"/>
        </w:rPr>
        <w:t xml:space="preserve"> </w:t>
      </w:r>
      <w:r w:rsidRPr="00A00E22">
        <w:rPr>
          <w:rFonts w:ascii="Arial" w:hAnsi="Arial" w:cs="Arial"/>
          <w:color w:val="000000"/>
          <w:sz w:val="22"/>
          <w:szCs w:val="22"/>
        </w:rPr>
        <w:t xml:space="preserve">She is also attending San Jose State University online for her </w:t>
      </w:r>
      <w:proofErr w:type="gramStart"/>
      <w:r w:rsidRPr="00A00E22">
        <w:rPr>
          <w:rFonts w:ascii="Arial" w:hAnsi="Arial" w:cs="Arial"/>
          <w:color w:val="000000"/>
          <w:sz w:val="22"/>
          <w:szCs w:val="22"/>
        </w:rPr>
        <w:t>Masters in Library</w:t>
      </w:r>
      <w:proofErr w:type="gramEnd"/>
      <w:r w:rsidRPr="00A00E22">
        <w:rPr>
          <w:rFonts w:ascii="Arial" w:hAnsi="Arial" w:cs="Arial"/>
          <w:color w:val="000000"/>
          <w:sz w:val="22"/>
          <w:szCs w:val="22"/>
        </w:rPr>
        <w:t xml:space="preserve"> &amp; Information Science. </w:t>
      </w:r>
      <w:r>
        <w:rPr>
          <w:rFonts w:ascii="Arial" w:hAnsi="Arial" w:cs="Arial"/>
          <w:color w:val="000000"/>
          <w:sz w:val="22"/>
          <w:szCs w:val="22"/>
        </w:rPr>
        <w:t xml:space="preserve"> </w:t>
      </w:r>
      <w:r w:rsidRPr="00A00E22">
        <w:rPr>
          <w:rFonts w:ascii="Arial" w:hAnsi="Arial" w:cs="Arial"/>
          <w:color w:val="000000"/>
          <w:sz w:val="22"/>
          <w:szCs w:val="22"/>
        </w:rPr>
        <w:t xml:space="preserve">Flynn shared that, "A couple of years ago I became interested in library technology that can help patrons with visual disabilities. </w:t>
      </w:r>
      <w:r>
        <w:rPr>
          <w:rFonts w:ascii="Arial" w:hAnsi="Arial" w:cs="Arial"/>
          <w:color w:val="000000"/>
          <w:sz w:val="22"/>
          <w:szCs w:val="22"/>
        </w:rPr>
        <w:t xml:space="preserve"> </w:t>
      </w:r>
      <w:r w:rsidRPr="00A00E22">
        <w:rPr>
          <w:rFonts w:ascii="Arial" w:hAnsi="Arial" w:cs="Arial"/>
          <w:color w:val="000000"/>
          <w:sz w:val="22"/>
          <w:szCs w:val="22"/>
        </w:rPr>
        <w:t>My hope is that one day, every library will be able to provide accommodations to people with print disabilities, specifically in the form of screen readers.”</w:t>
      </w:r>
    </w:p>
    <w:p w14:paraId="3F2366EC" w14:textId="77777777" w:rsidR="00776818" w:rsidRDefault="00776818" w:rsidP="00776818">
      <w:pPr>
        <w:rPr>
          <w:rFonts w:ascii="Arial" w:hAnsi="Arial" w:cs="Arial"/>
          <w:color w:val="000000"/>
          <w:sz w:val="22"/>
          <w:szCs w:val="22"/>
        </w:rPr>
      </w:pPr>
      <w:r>
        <w:rPr>
          <w:rFonts w:ascii="Arial" w:hAnsi="Arial" w:cs="Arial"/>
          <w:color w:val="000000"/>
          <w:sz w:val="22"/>
          <w:szCs w:val="22"/>
        </w:rPr>
        <w:t> </w:t>
      </w:r>
    </w:p>
    <w:p w14:paraId="4C304BCB" w14:textId="77777777" w:rsidR="00776818" w:rsidRPr="00470B64" w:rsidRDefault="00776818" w:rsidP="00776818">
      <w:pPr>
        <w:rPr>
          <w:rFonts w:ascii="Arial" w:hAnsi="Arial" w:cs="Arial"/>
          <w:color w:val="000000"/>
          <w:sz w:val="22"/>
          <w:szCs w:val="22"/>
          <w:u w:val="single"/>
        </w:rPr>
      </w:pPr>
      <w:r>
        <w:rPr>
          <w:rFonts w:ascii="Arial" w:hAnsi="Arial" w:cs="Arial"/>
          <w:bCs/>
          <w:sz w:val="22"/>
          <w:szCs w:val="22"/>
          <w:u w:val="single"/>
        </w:rPr>
        <w:t>Paige Walker N</w:t>
      </w:r>
      <w:r w:rsidRPr="00470B64">
        <w:rPr>
          <w:rFonts w:ascii="Arial" w:hAnsi="Arial" w:cs="Arial"/>
          <w:bCs/>
          <w:sz w:val="22"/>
          <w:szCs w:val="22"/>
          <w:u w:val="single"/>
        </w:rPr>
        <w:t>amed a 2020 LITA Emerging Leader</w:t>
      </w:r>
    </w:p>
    <w:p w14:paraId="73D87F56" w14:textId="77777777" w:rsidR="00776818" w:rsidRDefault="00776818" w:rsidP="00776818">
      <w:pPr>
        <w:rPr>
          <w:rFonts w:ascii="Arial" w:hAnsi="Arial" w:cs="Arial"/>
          <w:color w:val="0000FF"/>
          <w:sz w:val="22"/>
          <w:szCs w:val="22"/>
          <w:u w:val="single"/>
        </w:rPr>
      </w:pPr>
    </w:p>
    <w:p w14:paraId="539A0937" w14:textId="77777777" w:rsidR="00776818" w:rsidRPr="00A00E22" w:rsidRDefault="00776818" w:rsidP="00776818">
      <w:pPr>
        <w:rPr>
          <w:rFonts w:ascii="Arial" w:hAnsi="Arial" w:cs="Arial"/>
          <w:color w:val="000000"/>
          <w:sz w:val="22"/>
          <w:szCs w:val="22"/>
        </w:rPr>
      </w:pPr>
      <w:hyperlink r:id="rId134" w:tgtFrame="_blank" w:history="1">
        <w:r w:rsidRPr="00A00E22">
          <w:rPr>
            <w:rFonts w:ascii="Arial" w:hAnsi="Arial" w:cs="Arial"/>
            <w:color w:val="0000FF"/>
            <w:sz w:val="22"/>
            <w:szCs w:val="22"/>
            <w:u w:val="single"/>
          </w:rPr>
          <w:t>Paige Walker</w:t>
        </w:r>
      </w:hyperlink>
      <w:r w:rsidRPr="00A00E22">
        <w:rPr>
          <w:rFonts w:ascii="Arial" w:hAnsi="Arial" w:cs="Arial"/>
          <w:color w:val="000000"/>
          <w:sz w:val="22"/>
          <w:szCs w:val="22"/>
        </w:rPr>
        <w:t xml:space="preserve"> works as the Digital Collections &amp; Preservation Librarian at Boston College, where she is chair </w:t>
      </w:r>
      <w:r>
        <w:rPr>
          <w:rFonts w:ascii="Arial" w:hAnsi="Arial" w:cs="Arial"/>
          <w:color w:val="000000"/>
          <w:sz w:val="22"/>
          <w:szCs w:val="22"/>
        </w:rPr>
        <w:t xml:space="preserve">of </w:t>
      </w:r>
      <w:r w:rsidRPr="00A00E22">
        <w:rPr>
          <w:rFonts w:ascii="Arial" w:hAnsi="Arial" w:cs="Arial"/>
          <w:color w:val="000000"/>
          <w:sz w:val="22"/>
          <w:szCs w:val="22"/>
        </w:rPr>
        <w:t xml:space="preserve">the Born-Digital Archives Working Group and co-chair </w:t>
      </w:r>
      <w:r>
        <w:rPr>
          <w:rFonts w:ascii="Arial" w:hAnsi="Arial" w:cs="Arial"/>
          <w:color w:val="000000"/>
          <w:sz w:val="22"/>
          <w:szCs w:val="22"/>
        </w:rPr>
        <w:t xml:space="preserve">of </w:t>
      </w:r>
      <w:r w:rsidRPr="00A00E22">
        <w:rPr>
          <w:rFonts w:ascii="Arial" w:hAnsi="Arial" w:cs="Arial"/>
          <w:color w:val="000000"/>
          <w:sz w:val="22"/>
          <w:szCs w:val="22"/>
        </w:rPr>
        <w:t xml:space="preserve">the Privacy Working Group. "I am drawn to working in library technology not only because I like to get my hands dirty with the diverse technical obstacles we face in preserving digital content, but also because I enjoy thinking critically about ethical dilemmas generated by our use of technologies. I am </w:t>
      </w:r>
      <w:r w:rsidRPr="00A00E22">
        <w:rPr>
          <w:rFonts w:ascii="Arial" w:hAnsi="Arial" w:cs="Arial"/>
          <w:color w:val="000000"/>
          <w:sz w:val="22"/>
          <w:szCs w:val="22"/>
        </w:rPr>
        <w:lastRenderedPageBreak/>
        <w:t>particularly drawn to network and information security as they pertain to digital preservation, as well as our obligation as library workers to protect the privacy of our community.”</w:t>
      </w:r>
    </w:p>
    <w:p w14:paraId="5760704D" w14:textId="77777777" w:rsidR="00776818" w:rsidRPr="00A00E22" w:rsidRDefault="00776818" w:rsidP="00776818">
      <w:pPr>
        <w:rPr>
          <w:rFonts w:ascii="Arial" w:hAnsi="Arial" w:cs="Arial"/>
          <w:color w:val="000000"/>
          <w:sz w:val="22"/>
          <w:szCs w:val="22"/>
        </w:rPr>
      </w:pPr>
      <w:r w:rsidRPr="00A00E22">
        <w:rPr>
          <w:rFonts w:ascii="Arial" w:hAnsi="Arial" w:cs="Arial"/>
          <w:color w:val="000000"/>
          <w:sz w:val="22"/>
          <w:szCs w:val="22"/>
        </w:rPr>
        <w:t> </w:t>
      </w:r>
    </w:p>
    <w:p w14:paraId="29C11456" w14:textId="77777777" w:rsidR="00776818" w:rsidRPr="00A00E22" w:rsidRDefault="00776818" w:rsidP="00776818">
      <w:pPr>
        <w:spacing w:before="40"/>
        <w:outlineLvl w:val="3"/>
        <w:rPr>
          <w:rFonts w:ascii="Arial" w:hAnsi="Arial" w:cs="Arial"/>
          <w:bCs/>
          <w:sz w:val="22"/>
          <w:szCs w:val="22"/>
          <w:u w:val="single"/>
        </w:rPr>
      </w:pPr>
      <w:r w:rsidRPr="00A00E22">
        <w:rPr>
          <w:rFonts w:ascii="Arial" w:hAnsi="Arial" w:cs="Arial"/>
          <w:bCs/>
          <w:sz w:val="22"/>
          <w:szCs w:val="22"/>
          <w:u w:val="single"/>
        </w:rPr>
        <w:t>Inventing a Sustainable Division</w:t>
      </w:r>
    </w:p>
    <w:p w14:paraId="6F360354" w14:textId="77777777" w:rsidR="00776818" w:rsidRPr="00A00E22" w:rsidRDefault="00776818" w:rsidP="00776818">
      <w:pPr>
        <w:spacing w:before="40"/>
        <w:outlineLvl w:val="3"/>
        <w:rPr>
          <w:rFonts w:ascii="Arial" w:hAnsi="Arial" w:cs="Arial"/>
          <w:i/>
          <w:iCs/>
          <w:color w:val="2F5496"/>
          <w:sz w:val="22"/>
          <w:szCs w:val="22"/>
        </w:rPr>
      </w:pPr>
    </w:p>
    <w:p w14:paraId="062A906D" w14:textId="77777777" w:rsidR="00776818" w:rsidRPr="00A00E22" w:rsidRDefault="00776818" w:rsidP="00776818">
      <w:pPr>
        <w:rPr>
          <w:rFonts w:ascii="Arial" w:hAnsi="Arial" w:cs="Arial"/>
          <w:color w:val="000000"/>
          <w:sz w:val="22"/>
          <w:szCs w:val="22"/>
        </w:rPr>
      </w:pPr>
      <w:r w:rsidRPr="00A00E22">
        <w:rPr>
          <w:rFonts w:ascii="Arial" w:hAnsi="Arial" w:cs="Arial"/>
          <w:color w:val="000000"/>
          <w:sz w:val="22"/>
          <w:szCs w:val="22"/>
        </w:rPr>
        <w:t xml:space="preserve">LITA had a project focused on “Inventing a Sustainable Division” accepted by a team of Emerging Leaders which will build on ALA’s recent resolution on sustainability and brainstorm practical and groundbreaking ways for a division to live out this organizational value. </w:t>
      </w:r>
      <w:r>
        <w:rPr>
          <w:rFonts w:ascii="Arial" w:hAnsi="Arial" w:cs="Arial"/>
          <w:color w:val="000000"/>
          <w:sz w:val="22"/>
          <w:szCs w:val="22"/>
        </w:rPr>
        <w:t xml:space="preserve"> </w:t>
      </w:r>
      <w:r w:rsidRPr="00A00E22">
        <w:rPr>
          <w:rFonts w:ascii="Arial" w:hAnsi="Arial" w:cs="Arial"/>
          <w:color w:val="000000"/>
          <w:sz w:val="22"/>
          <w:szCs w:val="22"/>
        </w:rPr>
        <w:t>The team will research the implications of different activities and choices for the division, and benchmark against the practices of other associations inside and outside the library world.</w:t>
      </w:r>
      <w:r>
        <w:rPr>
          <w:rFonts w:ascii="Arial" w:hAnsi="Arial" w:cs="Arial"/>
          <w:color w:val="000000"/>
          <w:sz w:val="22"/>
          <w:szCs w:val="22"/>
        </w:rPr>
        <w:t xml:space="preserve"> </w:t>
      </w:r>
      <w:r w:rsidRPr="00A00E22">
        <w:rPr>
          <w:rFonts w:ascii="Arial" w:hAnsi="Arial" w:cs="Arial"/>
          <w:color w:val="000000"/>
          <w:sz w:val="22"/>
          <w:szCs w:val="22"/>
        </w:rPr>
        <w:t xml:space="preserve"> They will present the results of their research and make recommendations for new and changed practices. </w:t>
      </w:r>
      <w:r>
        <w:rPr>
          <w:rFonts w:ascii="Arial" w:hAnsi="Arial" w:cs="Arial"/>
          <w:color w:val="000000"/>
          <w:sz w:val="22"/>
          <w:szCs w:val="22"/>
        </w:rPr>
        <w:t xml:space="preserve"> </w:t>
      </w:r>
      <w:r w:rsidRPr="00A00E22">
        <w:rPr>
          <w:rFonts w:ascii="Arial" w:hAnsi="Arial" w:cs="Arial"/>
          <w:color w:val="000000"/>
          <w:sz w:val="22"/>
          <w:szCs w:val="22"/>
        </w:rPr>
        <w:t xml:space="preserve">In addition to Kelsey Flynn and Paige Walker, team members include Kristen Cooper, Tonya Ferrell, Laura Mendez, and Tonya </w:t>
      </w:r>
      <w:proofErr w:type="spellStart"/>
      <w:r w:rsidRPr="00A00E22">
        <w:rPr>
          <w:rFonts w:ascii="Arial" w:hAnsi="Arial" w:cs="Arial"/>
          <w:color w:val="000000"/>
          <w:sz w:val="22"/>
          <w:szCs w:val="22"/>
        </w:rPr>
        <w:t>Ryals</w:t>
      </w:r>
      <w:proofErr w:type="spellEnd"/>
      <w:r w:rsidRPr="00A00E22">
        <w:rPr>
          <w:rFonts w:ascii="Arial" w:hAnsi="Arial" w:cs="Arial"/>
          <w:color w:val="000000"/>
          <w:sz w:val="22"/>
          <w:szCs w:val="22"/>
        </w:rPr>
        <w:t>.</w:t>
      </w:r>
    </w:p>
    <w:p w14:paraId="29F35015" w14:textId="77777777" w:rsidR="00776818" w:rsidRPr="00A00E22" w:rsidRDefault="00776818" w:rsidP="00776818">
      <w:pPr>
        <w:rPr>
          <w:rFonts w:ascii="Arial" w:hAnsi="Arial" w:cs="Arial"/>
          <w:color w:val="000000"/>
          <w:sz w:val="22"/>
          <w:szCs w:val="22"/>
        </w:rPr>
      </w:pPr>
      <w:r w:rsidRPr="00A00E22">
        <w:rPr>
          <w:rFonts w:ascii="Arial" w:hAnsi="Arial" w:cs="Arial"/>
          <w:color w:val="000000"/>
          <w:sz w:val="22"/>
          <w:szCs w:val="22"/>
        </w:rPr>
        <w:t> </w:t>
      </w:r>
    </w:p>
    <w:p w14:paraId="76540F17" w14:textId="77777777" w:rsidR="00776818" w:rsidRPr="00A00E22" w:rsidRDefault="00776818" w:rsidP="00776818">
      <w:pPr>
        <w:spacing w:before="40"/>
        <w:outlineLvl w:val="2"/>
        <w:rPr>
          <w:rFonts w:ascii="Arial" w:hAnsi="Arial" w:cs="Arial"/>
          <w:bCs/>
          <w:sz w:val="22"/>
          <w:szCs w:val="22"/>
          <w:u w:val="single"/>
        </w:rPr>
      </w:pPr>
      <w:r w:rsidRPr="00A00E22">
        <w:rPr>
          <w:rFonts w:ascii="Arial" w:hAnsi="Arial" w:cs="Arial"/>
          <w:bCs/>
          <w:sz w:val="22"/>
          <w:szCs w:val="22"/>
          <w:u w:val="single"/>
        </w:rPr>
        <w:t>Information Technology and Libraries</w:t>
      </w:r>
    </w:p>
    <w:p w14:paraId="11D3E0EA" w14:textId="77777777" w:rsidR="00776818" w:rsidRPr="00A00E22" w:rsidRDefault="00776818" w:rsidP="00776818">
      <w:pPr>
        <w:spacing w:before="40"/>
        <w:outlineLvl w:val="2"/>
        <w:rPr>
          <w:rFonts w:ascii="Arial" w:hAnsi="Arial" w:cs="Arial"/>
          <w:color w:val="1F3763"/>
          <w:sz w:val="22"/>
          <w:szCs w:val="22"/>
        </w:rPr>
      </w:pPr>
    </w:p>
    <w:p w14:paraId="086838B8" w14:textId="77777777" w:rsidR="00776818" w:rsidRPr="00A00E22" w:rsidRDefault="00776818" w:rsidP="00776818">
      <w:pPr>
        <w:rPr>
          <w:rFonts w:ascii="Arial" w:hAnsi="Arial" w:cs="Arial"/>
          <w:color w:val="000000"/>
          <w:sz w:val="22"/>
          <w:szCs w:val="22"/>
        </w:rPr>
      </w:pPr>
      <w:r w:rsidRPr="00A00E22">
        <w:rPr>
          <w:rFonts w:ascii="Arial" w:hAnsi="Arial" w:cs="Arial"/>
          <w:color w:val="000000"/>
          <w:sz w:val="22"/>
          <w:szCs w:val="22"/>
          <w:bdr w:val="none" w:sz="0" w:space="0" w:color="auto" w:frame="1"/>
          <w:shd w:val="clear" w:color="auto" w:fill="FFFFFF"/>
        </w:rPr>
        <w:t>The </w:t>
      </w:r>
      <w:hyperlink r:id="rId135" w:tgtFrame="_blank" w:history="1">
        <w:r w:rsidRPr="00A00E22">
          <w:rPr>
            <w:rFonts w:ascii="Arial" w:hAnsi="Arial" w:cs="Arial"/>
            <w:color w:val="0000FF"/>
            <w:sz w:val="22"/>
            <w:szCs w:val="22"/>
            <w:u w:val="single"/>
            <w:bdr w:val="none" w:sz="0" w:space="0" w:color="auto" w:frame="1"/>
            <w:shd w:val="clear" w:color="auto" w:fill="FFFFFF"/>
          </w:rPr>
          <w:t>December 2019 issue</w:t>
        </w:r>
      </w:hyperlink>
      <w:r w:rsidRPr="00A00E22">
        <w:rPr>
          <w:rFonts w:ascii="Arial" w:hAnsi="Arial" w:cs="Arial"/>
          <w:color w:val="000000"/>
          <w:sz w:val="22"/>
          <w:szCs w:val="22"/>
          <w:bdr w:val="none" w:sz="0" w:space="0" w:color="auto" w:frame="1"/>
          <w:shd w:val="clear" w:color="auto" w:fill="FFFFFF"/>
        </w:rPr>
        <w:t> of </w:t>
      </w:r>
      <w:r w:rsidRPr="00A00E22">
        <w:rPr>
          <w:rFonts w:ascii="Arial" w:hAnsi="Arial" w:cs="Arial"/>
          <w:i/>
          <w:iCs/>
          <w:color w:val="000000"/>
          <w:sz w:val="22"/>
          <w:szCs w:val="22"/>
          <w:bdr w:val="none" w:sz="0" w:space="0" w:color="auto" w:frame="1"/>
          <w:shd w:val="clear" w:color="auto" w:fill="FFFFFF"/>
        </w:rPr>
        <w:t>Information Technology and Libraries</w:t>
      </w:r>
      <w:r w:rsidRPr="00A00E22">
        <w:rPr>
          <w:rFonts w:ascii="Arial" w:hAnsi="Arial" w:cs="Arial"/>
          <w:color w:val="000000"/>
          <w:sz w:val="22"/>
          <w:szCs w:val="22"/>
          <w:bdr w:val="none" w:sz="0" w:space="0" w:color="auto" w:frame="1"/>
          <w:shd w:val="clear" w:color="auto" w:fill="FFFFFF"/>
        </w:rPr>
        <w:t> (ITAL) is now available. Editor Ken Varnum describes the international impact of an open access library technology journal in his </w:t>
      </w:r>
      <w:hyperlink r:id="rId136" w:tgtFrame="_blank" w:history="1">
        <w:r w:rsidRPr="00A00E22">
          <w:rPr>
            <w:rFonts w:ascii="Arial" w:hAnsi="Arial" w:cs="Arial"/>
            <w:color w:val="0000FF"/>
            <w:sz w:val="22"/>
            <w:szCs w:val="22"/>
            <w:u w:val="single"/>
            <w:bdr w:val="none" w:sz="0" w:space="0" w:color="auto" w:frame="1"/>
            <w:shd w:val="clear" w:color="auto" w:fill="FFFFFF"/>
          </w:rPr>
          <w:t>Letter from the Editor</w:t>
        </w:r>
      </w:hyperlink>
      <w:r w:rsidRPr="00A00E22">
        <w:rPr>
          <w:rFonts w:ascii="Arial" w:hAnsi="Arial" w:cs="Arial"/>
          <w:color w:val="000000"/>
          <w:sz w:val="22"/>
          <w:szCs w:val="22"/>
          <w:bdr w:val="none" w:sz="0" w:space="0" w:color="auto" w:frame="1"/>
          <w:shd w:val="clear" w:color="auto" w:fill="FFFFFF"/>
        </w:rPr>
        <w:t xml:space="preserve">. </w:t>
      </w:r>
      <w:r>
        <w:rPr>
          <w:rFonts w:ascii="Arial" w:hAnsi="Arial" w:cs="Arial"/>
          <w:color w:val="000000"/>
          <w:sz w:val="22"/>
          <w:szCs w:val="22"/>
          <w:bdr w:val="none" w:sz="0" w:space="0" w:color="auto" w:frame="1"/>
          <w:shd w:val="clear" w:color="auto" w:fill="FFFFFF"/>
        </w:rPr>
        <w:t xml:space="preserve"> The</w:t>
      </w:r>
      <w:r w:rsidRPr="00A00E22">
        <w:rPr>
          <w:rFonts w:ascii="Arial" w:hAnsi="Arial" w:cs="Arial"/>
          <w:color w:val="000000"/>
          <w:sz w:val="22"/>
          <w:szCs w:val="22"/>
          <w:bdr w:val="none" w:sz="0" w:space="0" w:color="auto" w:frame="1"/>
          <w:shd w:val="clear" w:color="auto" w:fill="FFFFFF"/>
        </w:rPr>
        <w:t xml:space="preserve"> regular features include Emily Morton-Owens’ President’s Message, “</w:t>
      </w:r>
      <w:hyperlink r:id="rId137" w:tgtFrame="_blank" w:history="1">
        <w:r w:rsidRPr="00A00E22">
          <w:rPr>
            <w:rFonts w:ascii="Arial" w:hAnsi="Arial" w:cs="Arial"/>
            <w:color w:val="0000FF"/>
            <w:sz w:val="22"/>
            <w:szCs w:val="22"/>
            <w:u w:val="single"/>
            <w:bdr w:val="none" w:sz="0" w:space="0" w:color="auto" w:frame="1"/>
            <w:shd w:val="clear" w:color="auto" w:fill="FFFFFF"/>
          </w:rPr>
          <w:t>Joining Together</w:t>
        </w:r>
      </w:hyperlink>
      <w:r w:rsidRPr="00A00E22">
        <w:rPr>
          <w:rFonts w:ascii="Arial" w:hAnsi="Arial" w:cs="Arial"/>
          <w:color w:val="000000"/>
          <w:sz w:val="22"/>
          <w:szCs w:val="22"/>
          <w:bdr w:val="none" w:sz="0" w:space="0" w:color="auto" w:frame="1"/>
          <w:shd w:val="clear" w:color="auto" w:fill="FFFFFF"/>
        </w:rPr>
        <w:t xml:space="preserve">,” in which she highlights LITA as a welcoming organization and the hope that this characteristic will continue under Core, the proposed new division that combines LITA, ALCTS, and LLAMA. </w:t>
      </w:r>
      <w:r>
        <w:rPr>
          <w:rFonts w:ascii="Arial" w:hAnsi="Arial" w:cs="Arial"/>
          <w:color w:val="000000"/>
          <w:sz w:val="22"/>
          <w:szCs w:val="22"/>
          <w:bdr w:val="none" w:sz="0" w:space="0" w:color="auto" w:frame="1"/>
          <w:shd w:val="clear" w:color="auto" w:fill="FFFFFF"/>
        </w:rPr>
        <w:t xml:space="preserve"> </w:t>
      </w:r>
      <w:r w:rsidRPr="00A00E22">
        <w:rPr>
          <w:rFonts w:ascii="Arial" w:hAnsi="Arial" w:cs="Arial"/>
          <w:color w:val="000000"/>
          <w:sz w:val="22"/>
          <w:szCs w:val="22"/>
          <w:bdr w:val="none" w:sz="0" w:space="0" w:color="auto" w:frame="1"/>
          <w:shd w:val="clear" w:color="auto" w:fill="FFFFFF"/>
        </w:rPr>
        <w:t>This issue’s “Editorial Board Thoughts” column, by Breanne Kirsch, is “</w:t>
      </w:r>
      <w:hyperlink r:id="rId138" w:tgtFrame="_blank" w:history="1">
        <w:r w:rsidRPr="00A00E22">
          <w:rPr>
            <w:rFonts w:ascii="Arial" w:hAnsi="Arial" w:cs="Arial"/>
            <w:color w:val="0000FF"/>
            <w:sz w:val="22"/>
            <w:szCs w:val="22"/>
            <w:u w:val="single"/>
            <w:bdr w:val="none" w:sz="0" w:space="0" w:color="auto" w:frame="1"/>
            <w:shd w:val="clear" w:color="auto" w:fill="FFFFFF"/>
          </w:rPr>
          <w:t>Virtual Reality: The Next Big Thing for Libraries to Consider</w:t>
        </w:r>
      </w:hyperlink>
      <w:r>
        <w:rPr>
          <w:rFonts w:ascii="Arial" w:hAnsi="Arial" w:cs="Arial"/>
          <w:color w:val="000000"/>
          <w:sz w:val="22"/>
          <w:szCs w:val="22"/>
          <w:bdr w:val="none" w:sz="0" w:space="0" w:color="auto" w:frame="1"/>
          <w:shd w:val="clear" w:color="auto" w:fill="FFFFFF"/>
        </w:rPr>
        <w:t>.” Co</w:t>
      </w:r>
      <w:r w:rsidRPr="00A00E22">
        <w:rPr>
          <w:rFonts w:ascii="Arial" w:hAnsi="Arial" w:cs="Arial"/>
          <w:color w:val="000000"/>
          <w:sz w:val="22"/>
          <w:szCs w:val="22"/>
          <w:bdr w:val="none" w:sz="0" w:space="0" w:color="auto" w:frame="1"/>
          <w:shd w:val="clear" w:color="auto" w:fill="FFFFFF"/>
        </w:rPr>
        <w:t xml:space="preserve">ntinuing the emphasis on the rise of virtual reality as an important tool in libraries, </w:t>
      </w:r>
      <w:r>
        <w:rPr>
          <w:rFonts w:ascii="Arial" w:hAnsi="Arial" w:cs="Arial"/>
          <w:color w:val="000000"/>
          <w:sz w:val="22"/>
          <w:szCs w:val="22"/>
          <w:bdr w:val="none" w:sz="0" w:space="0" w:color="auto" w:frame="1"/>
          <w:shd w:val="clear" w:color="auto" w:fill="FFFFFF"/>
        </w:rPr>
        <w:t xml:space="preserve">the </w:t>
      </w:r>
      <w:r w:rsidRPr="00A00E22">
        <w:rPr>
          <w:rFonts w:ascii="Arial" w:hAnsi="Arial" w:cs="Arial"/>
          <w:color w:val="000000"/>
          <w:sz w:val="22"/>
          <w:szCs w:val="22"/>
          <w:bdr w:val="none" w:sz="0" w:space="0" w:color="auto" w:frame="1"/>
          <w:shd w:val="clear" w:color="auto" w:fill="FFFFFF"/>
        </w:rPr>
        <w:t>December “Public Libraries Leading the Way” column by Chris Markman, M Ryan Hess, Dan Lou, and Anh Nguyen of the Palo Alto City Library, is about that library’s experience with virtual reality in “</w:t>
      </w:r>
      <w:hyperlink r:id="rId139" w:tgtFrame="_blank" w:history="1">
        <w:r w:rsidRPr="00A00E22">
          <w:rPr>
            <w:rFonts w:ascii="Arial" w:hAnsi="Arial" w:cs="Arial"/>
            <w:color w:val="0000FF"/>
            <w:sz w:val="22"/>
            <w:szCs w:val="22"/>
            <w:u w:val="single"/>
            <w:bdr w:val="none" w:sz="0" w:space="0" w:color="auto" w:frame="1"/>
            <w:shd w:val="clear" w:color="auto" w:fill="FFFFFF"/>
          </w:rPr>
          <w:t>VR Hackfest</w:t>
        </w:r>
      </w:hyperlink>
      <w:r w:rsidRPr="00A00E22">
        <w:rPr>
          <w:rFonts w:ascii="Arial" w:hAnsi="Arial" w:cs="Arial"/>
          <w:color w:val="000000"/>
          <w:sz w:val="22"/>
          <w:szCs w:val="22"/>
          <w:bdr w:val="none" w:sz="0" w:space="0" w:color="auto" w:frame="1"/>
          <w:shd w:val="clear" w:color="auto" w:fill="FFFFFF"/>
        </w:rPr>
        <w:t>.”</w:t>
      </w:r>
    </w:p>
    <w:p w14:paraId="215497CE" w14:textId="77777777" w:rsidR="00776818" w:rsidRPr="00A00E22" w:rsidRDefault="00776818" w:rsidP="00776818">
      <w:pPr>
        <w:rPr>
          <w:rFonts w:ascii="Arial" w:hAnsi="Arial" w:cs="Arial"/>
          <w:color w:val="000000"/>
          <w:sz w:val="22"/>
          <w:szCs w:val="22"/>
        </w:rPr>
      </w:pPr>
      <w:r w:rsidRPr="00A00E22">
        <w:rPr>
          <w:rFonts w:ascii="Arial" w:hAnsi="Arial" w:cs="Arial"/>
          <w:color w:val="000000"/>
          <w:sz w:val="22"/>
          <w:szCs w:val="22"/>
        </w:rPr>
        <w:t> </w:t>
      </w:r>
    </w:p>
    <w:p w14:paraId="45506CB6" w14:textId="77777777" w:rsidR="00776818" w:rsidRPr="00EC2BE8" w:rsidRDefault="00776818" w:rsidP="00776818">
      <w:pPr>
        <w:spacing w:before="40"/>
        <w:outlineLvl w:val="2"/>
        <w:rPr>
          <w:rFonts w:ascii="Arial" w:hAnsi="Arial" w:cs="Arial"/>
          <w:bCs/>
          <w:sz w:val="22"/>
          <w:szCs w:val="22"/>
          <w:u w:val="single"/>
        </w:rPr>
      </w:pPr>
      <w:r w:rsidRPr="00A00E22">
        <w:rPr>
          <w:rFonts w:ascii="Arial" w:hAnsi="Arial" w:cs="Arial"/>
          <w:bCs/>
          <w:sz w:val="22"/>
          <w:szCs w:val="22"/>
          <w:u w:val="single"/>
        </w:rPr>
        <w:t>New LITA Blog Editor</w:t>
      </w:r>
    </w:p>
    <w:p w14:paraId="396768C5" w14:textId="77777777" w:rsidR="00776818" w:rsidRPr="00A00E22" w:rsidRDefault="00776818" w:rsidP="00776818">
      <w:pPr>
        <w:spacing w:before="40"/>
        <w:outlineLvl w:val="2"/>
        <w:rPr>
          <w:rFonts w:ascii="Arial" w:hAnsi="Arial" w:cs="Arial"/>
          <w:color w:val="1F3763"/>
          <w:sz w:val="22"/>
          <w:szCs w:val="22"/>
        </w:rPr>
      </w:pPr>
    </w:p>
    <w:p w14:paraId="4F2B218F" w14:textId="77777777" w:rsidR="00776818" w:rsidRPr="00A00E22" w:rsidRDefault="00776818" w:rsidP="00776818">
      <w:pPr>
        <w:rPr>
          <w:rFonts w:ascii="Arial" w:hAnsi="Arial" w:cs="Arial"/>
          <w:color w:val="000000"/>
          <w:sz w:val="22"/>
          <w:szCs w:val="22"/>
        </w:rPr>
      </w:pPr>
      <w:r>
        <w:rPr>
          <w:rFonts w:ascii="Arial" w:hAnsi="Arial" w:cs="Arial"/>
          <w:color w:val="000000"/>
          <w:sz w:val="22"/>
          <w:szCs w:val="22"/>
        </w:rPr>
        <w:t>LITA is</w:t>
      </w:r>
      <w:r w:rsidRPr="00A00E22">
        <w:rPr>
          <w:rFonts w:ascii="Arial" w:hAnsi="Arial" w:cs="Arial"/>
          <w:color w:val="000000"/>
          <w:sz w:val="22"/>
          <w:szCs w:val="22"/>
        </w:rPr>
        <w:t xml:space="preserve"> proud to announce that </w:t>
      </w:r>
      <w:hyperlink r:id="rId140" w:tgtFrame="_blank" w:history="1">
        <w:r w:rsidRPr="00A00E22">
          <w:rPr>
            <w:rFonts w:ascii="Arial" w:hAnsi="Arial" w:cs="Arial"/>
            <w:color w:val="0000FF"/>
            <w:sz w:val="22"/>
            <w:szCs w:val="22"/>
            <w:u w:val="single"/>
          </w:rPr>
          <w:t>Jessica Gilbert Redman is the new editor of the LITA Blog</w:t>
        </w:r>
      </w:hyperlink>
      <w:r w:rsidRPr="00A00E22">
        <w:rPr>
          <w:rFonts w:ascii="Arial" w:hAnsi="Arial" w:cs="Arial"/>
          <w:color w:val="000000"/>
          <w:sz w:val="22"/>
          <w:szCs w:val="22"/>
        </w:rPr>
        <w:t xml:space="preserve">. Gilbert Redman is the Online Resources &amp; Services Librarian at </w:t>
      </w:r>
      <w:r>
        <w:rPr>
          <w:rFonts w:ascii="Arial" w:hAnsi="Arial" w:cs="Arial"/>
          <w:color w:val="000000"/>
          <w:sz w:val="22"/>
          <w:szCs w:val="22"/>
        </w:rPr>
        <w:t xml:space="preserve">the </w:t>
      </w:r>
      <w:r w:rsidRPr="00A00E22">
        <w:rPr>
          <w:rFonts w:ascii="Arial" w:hAnsi="Arial" w:cs="Arial"/>
          <w:color w:val="000000"/>
          <w:sz w:val="22"/>
          <w:szCs w:val="22"/>
        </w:rPr>
        <w:t xml:space="preserve">University of North Dakota’s School of Medicine and Health Sciences Library. </w:t>
      </w:r>
      <w:r>
        <w:rPr>
          <w:rFonts w:ascii="Arial" w:hAnsi="Arial" w:cs="Arial"/>
          <w:color w:val="000000"/>
          <w:sz w:val="22"/>
          <w:szCs w:val="22"/>
        </w:rPr>
        <w:t xml:space="preserve"> </w:t>
      </w:r>
      <w:r w:rsidRPr="00A00E22">
        <w:rPr>
          <w:rFonts w:ascii="Arial" w:hAnsi="Arial" w:cs="Arial"/>
          <w:color w:val="000000"/>
          <w:sz w:val="22"/>
          <w:szCs w:val="22"/>
        </w:rPr>
        <w:t xml:space="preserve">She completed a post-graduate certificate in user experience and always seeks to ensure that end users can easily find the information they need to complete their research. </w:t>
      </w:r>
      <w:r>
        <w:rPr>
          <w:rFonts w:ascii="Arial" w:hAnsi="Arial" w:cs="Arial"/>
          <w:color w:val="000000"/>
          <w:sz w:val="22"/>
          <w:szCs w:val="22"/>
        </w:rPr>
        <w:t xml:space="preserve"> </w:t>
      </w:r>
      <w:r w:rsidRPr="00A00E22">
        <w:rPr>
          <w:rFonts w:ascii="Arial" w:hAnsi="Arial" w:cs="Arial"/>
          <w:color w:val="000000"/>
          <w:sz w:val="22"/>
          <w:szCs w:val="22"/>
        </w:rPr>
        <w:t>Watch for calls from her in the next few weeks for regular and guest contributors for the </w:t>
      </w:r>
      <w:hyperlink r:id="rId141" w:tgtFrame="_blank" w:history="1">
        <w:r w:rsidRPr="00A00E22">
          <w:rPr>
            <w:rFonts w:ascii="Arial" w:hAnsi="Arial" w:cs="Arial"/>
            <w:color w:val="0000FF"/>
            <w:sz w:val="22"/>
            <w:szCs w:val="22"/>
            <w:u w:val="single"/>
          </w:rPr>
          <w:t>LITA Blog</w:t>
        </w:r>
      </w:hyperlink>
      <w:r w:rsidRPr="00A00E22">
        <w:rPr>
          <w:rFonts w:ascii="Arial" w:hAnsi="Arial" w:cs="Arial"/>
          <w:color w:val="000000"/>
          <w:sz w:val="22"/>
          <w:szCs w:val="22"/>
        </w:rPr>
        <w:t>.</w:t>
      </w:r>
    </w:p>
    <w:p w14:paraId="44B35C8A" w14:textId="77777777" w:rsidR="00776818" w:rsidRPr="00A00E22" w:rsidRDefault="00776818" w:rsidP="00776818">
      <w:pPr>
        <w:rPr>
          <w:rFonts w:ascii="Arial" w:hAnsi="Arial" w:cs="Arial"/>
          <w:color w:val="000000"/>
          <w:sz w:val="22"/>
          <w:szCs w:val="22"/>
        </w:rPr>
      </w:pPr>
      <w:r w:rsidRPr="00A00E22">
        <w:rPr>
          <w:rFonts w:ascii="Arial" w:hAnsi="Arial" w:cs="Arial"/>
          <w:color w:val="000000"/>
          <w:sz w:val="22"/>
          <w:szCs w:val="22"/>
        </w:rPr>
        <w:t> </w:t>
      </w:r>
    </w:p>
    <w:p w14:paraId="2FF2020F" w14:textId="77777777" w:rsidR="00776818" w:rsidRPr="00EC2BE8" w:rsidRDefault="00776818" w:rsidP="00776818">
      <w:pPr>
        <w:spacing w:before="40"/>
        <w:outlineLvl w:val="2"/>
        <w:rPr>
          <w:rFonts w:ascii="Arial" w:hAnsi="Arial" w:cs="Arial"/>
          <w:bCs/>
          <w:sz w:val="22"/>
          <w:szCs w:val="22"/>
          <w:u w:val="single"/>
        </w:rPr>
      </w:pPr>
      <w:r w:rsidRPr="00A00E22">
        <w:rPr>
          <w:rFonts w:ascii="Arial" w:hAnsi="Arial" w:cs="Arial"/>
          <w:bCs/>
          <w:sz w:val="22"/>
          <w:szCs w:val="22"/>
          <w:u w:val="single"/>
        </w:rPr>
        <w:t>New LITA eLearning Coordinator</w:t>
      </w:r>
    </w:p>
    <w:p w14:paraId="7245D0D0" w14:textId="77777777" w:rsidR="00776818" w:rsidRPr="00A00E22" w:rsidRDefault="00776818" w:rsidP="00776818">
      <w:pPr>
        <w:spacing w:before="40"/>
        <w:outlineLvl w:val="2"/>
        <w:rPr>
          <w:rFonts w:ascii="Arial" w:hAnsi="Arial" w:cs="Arial"/>
          <w:color w:val="1F3763"/>
          <w:sz w:val="22"/>
          <w:szCs w:val="22"/>
        </w:rPr>
      </w:pPr>
    </w:p>
    <w:p w14:paraId="7B68B3D2" w14:textId="77777777" w:rsidR="00776818" w:rsidRPr="00A00E22" w:rsidRDefault="00776818" w:rsidP="00776818">
      <w:pPr>
        <w:rPr>
          <w:rFonts w:ascii="Arial" w:hAnsi="Arial" w:cs="Arial"/>
          <w:color w:val="000000"/>
          <w:sz w:val="22"/>
          <w:szCs w:val="22"/>
        </w:rPr>
      </w:pPr>
      <w:r>
        <w:rPr>
          <w:rFonts w:ascii="Arial" w:hAnsi="Arial" w:cs="Arial"/>
          <w:color w:val="000000"/>
          <w:sz w:val="22"/>
          <w:szCs w:val="22"/>
        </w:rPr>
        <w:t xml:space="preserve">LITA is </w:t>
      </w:r>
      <w:r w:rsidRPr="00A00E22">
        <w:rPr>
          <w:rFonts w:ascii="Arial" w:hAnsi="Arial" w:cs="Arial"/>
          <w:color w:val="000000"/>
          <w:sz w:val="22"/>
          <w:szCs w:val="22"/>
        </w:rPr>
        <w:t>excited to announce that </w:t>
      </w:r>
      <w:hyperlink r:id="rId142" w:tgtFrame="_blank" w:history="1">
        <w:r w:rsidRPr="00A00E22">
          <w:rPr>
            <w:rFonts w:ascii="Arial" w:hAnsi="Arial" w:cs="Arial"/>
            <w:color w:val="0000FF"/>
            <w:sz w:val="22"/>
            <w:szCs w:val="22"/>
            <w:u w:val="single"/>
          </w:rPr>
          <w:t xml:space="preserve">Kira </w:t>
        </w:r>
        <w:proofErr w:type="spellStart"/>
        <w:r w:rsidRPr="00A00E22">
          <w:rPr>
            <w:rFonts w:ascii="Arial" w:hAnsi="Arial" w:cs="Arial"/>
            <w:color w:val="0000FF"/>
            <w:sz w:val="22"/>
            <w:szCs w:val="22"/>
            <w:u w:val="single"/>
          </w:rPr>
          <w:t>Litvin</w:t>
        </w:r>
        <w:proofErr w:type="spellEnd"/>
        <w:r w:rsidRPr="00A00E22">
          <w:rPr>
            <w:rFonts w:ascii="Arial" w:hAnsi="Arial" w:cs="Arial"/>
            <w:color w:val="0000FF"/>
            <w:sz w:val="22"/>
            <w:szCs w:val="22"/>
            <w:u w:val="single"/>
          </w:rPr>
          <w:t xml:space="preserve"> is our new LITA eLearning Coordinator</w:t>
        </w:r>
      </w:hyperlink>
      <w:r w:rsidRPr="00A00E22">
        <w:rPr>
          <w:rFonts w:ascii="Arial" w:hAnsi="Arial" w:cs="Arial"/>
          <w:color w:val="000000"/>
          <w:sz w:val="22"/>
          <w:szCs w:val="22"/>
        </w:rPr>
        <w:t>.</w:t>
      </w:r>
      <w:r>
        <w:rPr>
          <w:rFonts w:ascii="Arial" w:hAnsi="Arial" w:cs="Arial"/>
          <w:color w:val="000000"/>
          <w:sz w:val="22"/>
          <w:szCs w:val="22"/>
        </w:rPr>
        <w:t xml:space="preserve"> </w:t>
      </w:r>
      <w:r w:rsidRPr="00A00E22">
        <w:rPr>
          <w:rFonts w:ascii="Arial" w:hAnsi="Arial" w:cs="Arial"/>
          <w:color w:val="000000"/>
          <w:sz w:val="22"/>
          <w:szCs w:val="22"/>
        </w:rPr>
        <w:t xml:space="preserve"> </w:t>
      </w:r>
      <w:proofErr w:type="spellStart"/>
      <w:r w:rsidRPr="00A00E22">
        <w:rPr>
          <w:rFonts w:ascii="Arial" w:hAnsi="Arial" w:cs="Arial"/>
          <w:color w:val="000000"/>
          <w:sz w:val="22"/>
          <w:szCs w:val="22"/>
        </w:rPr>
        <w:t>Litvin</w:t>
      </w:r>
      <w:proofErr w:type="spellEnd"/>
      <w:r w:rsidRPr="00A00E22">
        <w:rPr>
          <w:rFonts w:ascii="Arial" w:hAnsi="Arial" w:cs="Arial"/>
          <w:color w:val="000000"/>
          <w:sz w:val="22"/>
          <w:szCs w:val="22"/>
        </w:rPr>
        <w:t xml:space="preserve"> has been the Continuing Education Coordinator at the Colorado School for Public Health for the past six months where she provides distance/online learning library services and instruction and works regularly with other librarians, instructional designers, faculty, and educators to collaborate on instructional delivery projects.</w:t>
      </w:r>
      <w:r>
        <w:rPr>
          <w:rFonts w:ascii="Arial" w:hAnsi="Arial" w:cs="Arial"/>
          <w:color w:val="000000"/>
          <w:sz w:val="22"/>
          <w:szCs w:val="22"/>
        </w:rPr>
        <w:t xml:space="preserve"> </w:t>
      </w:r>
      <w:r w:rsidRPr="00A00E22">
        <w:rPr>
          <w:rFonts w:ascii="Arial" w:hAnsi="Arial" w:cs="Arial"/>
          <w:color w:val="000000"/>
          <w:sz w:val="22"/>
          <w:szCs w:val="22"/>
        </w:rPr>
        <w:t xml:space="preserve"> Going forward, she will handle </w:t>
      </w:r>
      <w:proofErr w:type="gramStart"/>
      <w:r w:rsidRPr="00A00E22">
        <w:rPr>
          <w:rFonts w:ascii="Arial" w:hAnsi="Arial" w:cs="Arial"/>
          <w:color w:val="000000"/>
          <w:sz w:val="22"/>
          <w:szCs w:val="22"/>
        </w:rPr>
        <w:t>all of</w:t>
      </w:r>
      <w:proofErr w:type="gramEnd"/>
      <w:r w:rsidRPr="00A00E22">
        <w:rPr>
          <w:rFonts w:ascii="Arial" w:hAnsi="Arial" w:cs="Arial"/>
          <w:color w:val="000000"/>
          <w:sz w:val="22"/>
          <w:szCs w:val="22"/>
        </w:rPr>
        <w:t xml:space="preserve"> LITA’s scheduling, preparation for, and running of webinars and online courses. </w:t>
      </w:r>
      <w:r>
        <w:rPr>
          <w:rFonts w:ascii="Arial" w:hAnsi="Arial" w:cs="Arial"/>
          <w:color w:val="000000"/>
          <w:sz w:val="22"/>
          <w:szCs w:val="22"/>
        </w:rPr>
        <w:t xml:space="preserve"> LITA is </w:t>
      </w:r>
      <w:r w:rsidRPr="00A00E22">
        <w:rPr>
          <w:rFonts w:ascii="Arial" w:hAnsi="Arial" w:cs="Arial"/>
          <w:color w:val="000000"/>
          <w:sz w:val="22"/>
          <w:szCs w:val="22"/>
        </w:rPr>
        <w:t xml:space="preserve">grateful to have her help, which will allow </w:t>
      </w:r>
      <w:r>
        <w:rPr>
          <w:rFonts w:ascii="Arial" w:hAnsi="Arial" w:cs="Arial"/>
          <w:color w:val="000000"/>
          <w:sz w:val="22"/>
          <w:szCs w:val="22"/>
        </w:rPr>
        <w:t xml:space="preserve">for an </w:t>
      </w:r>
      <w:r w:rsidRPr="00A00E22">
        <w:rPr>
          <w:rFonts w:ascii="Arial" w:hAnsi="Arial" w:cs="Arial"/>
          <w:color w:val="000000"/>
          <w:sz w:val="22"/>
          <w:szCs w:val="22"/>
        </w:rPr>
        <w:t>increase</w:t>
      </w:r>
      <w:r>
        <w:rPr>
          <w:rFonts w:ascii="Arial" w:hAnsi="Arial" w:cs="Arial"/>
          <w:color w:val="000000"/>
          <w:sz w:val="22"/>
          <w:szCs w:val="22"/>
        </w:rPr>
        <w:t xml:space="preserve"> in</w:t>
      </w:r>
      <w:r w:rsidRPr="00A00E22">
        <w:rPr>
          <w:rFonts w:ascii="Arial" w:hAnsi="Arial" w:cs="Arial"/>
          <w:color w:val="000000"/>
          <w:sz w:val="22"/>
          <w:szCs w:val="22"/>
        </w:rPr>
        <w:t xml:space="preserve"> the number of </w:t>
      </w:r>
      <w:proofErr w:type="spellStart"/>
      <w:r w:rsidRPr="00A00E22">
        <w:rPr>
          <w:rFonts w:ascii="Arial" w:hAnsi="Arial" w:cs="Arial"/>
          <w:color w:val="000000"/>
          <w:sz w:val="22"/>
          <w:szCs w:val="22"/>
        </w:rPr>
        <w:t>elearning</w:t>
      </w:r>
      <w:proofErr w:type="spellEnd"/>
      <w:r w:rsidRPr="00A00E22">
        <w:rPr>
          <w:rFonts w:ascii="Arial" w:hAnsi="Arial" w:cs="Arial"/>
          <w:color w:val="000000"/>
          <w:sz w:val="22"/>
          <w:szCs w:val="22"/>
        </w:rPr>
        <w:t xml:space="preserve"> sessions offer</w:t>
      </w:r>
      <w:r>
        <w:rPr>
          <w:rFonts w:ascii="Arial" w:hAnsi="Arial" w:cs="Arial"/>
          <w:color w:val="000000"/>
          <w:sz w:val="22"/>
          <w:szCs w:val="22"/>
        </w:rPr>
        <w:t>ed</w:t>
      </w:r>
      <w:r w:rsidRPr="00A00E22">
        <w:rPr>
          <w:rFonts w:ascii="Arial" w:hAnsi="Arial" w:cs="Arial"/>
          <w:color w:val="000000"/>
          <w:sz w:val="22"/>
          <w:szCs w:val="22"/>
        </w:rPr>
        <w:t xml:space="preserve"> and</w:t>
      </w:r>
      <w:r>
        <w:rPr>
          <w:rFonts w:ascii="Arial" w:hAnsi="Arial" w:cs="Arial"/>
          <w:color w:val="000000"/>
          <w:sz w:val="22"/>
          <w:szCs w:val="22"/>
        </w:rPr>
        <w:t xml:space="preserve"> </w:t>
      </w:r>
      <w:r>
        <w:rPr>
          <w:rFonts w:ascii="Arial" w:hAnsi="Arial" w:cs="Arial"/>
          <w:color w:val="000000"/>
          <w:sz w:val="22"/>
          <w:szCs w:val="22"/>
        </w:rPr>
        <w:lastRenderedPageBreak/>
        <w:t>the ability to</w:t>
      </w:r>
      <w:r w:rsidRPr="00A00E22">
        <w:rPr>
          <w:rFonts w:ascii="Arial" w:hAnsi="Arial" w:cs="Arial"/>
          <w:color w:val="000000"/>
          <w:sz w:val="22"/>
          <w:szCs w:val="22"/>
        </w:rPr>
        <w:t xml:space="preserve"> provide a more consistent experience for both presenters and participants.</w:t>
      </w:r>
      <w:r>
        <w:rPr>
          <w:rFonts w:ascii="Arial" w:hAnsi="Arial" w:cs="Arial"/>
          <w:color w:val="000000"/>
          <w:sz w:val="22"/>
          <w:szCs w:val="22"/>
        </w:rPr>
        <w:t xml:space="preserve"> </w:t>
      </w:r>
      <w:r w:rsidRPr="00A00E22">
        <w:rPr>
          <w:rFonts w:ascii="Arial" w:hAnsi="Arial" w:cs="Arial"/>
          <w:color w:val="000000"/>
          <w:sz w:val="22"/>
          <w:szCs w:val="22"/>
        </w:rPr>
        <w:t xml:space="preserve"> </w:t>
      </w:r>
      <w:r>
        <w:rPr>
          <w:rFonts w:ascii="Arial" w:hAnsi="Arial" w:cs="Arial"/>
          <w:color w:val="000000"/>
          <w:sz w:val="22"/>
          <w:szCs w:val="22"/>
        </w:rPr>
        <w:t xml:space="preserve">LITA’s </w:t>
      </w:r>
      <w:hyperlink r:id="rId143" w:tgtFrame="_blank" w:history="1">
        <w:r w:rsidRPr="00A00E22">
          <w:rPr>
            <w:rFonts w:ascii="Arial" w:hAnsi="Arial" w:cs="Arial"/>
            <w:color w:val="0000FF"/>
            <w:sz w:val="22"/>
            <w:szCs w:val="22"/>
            <w:u w:val="single"/>
          </w:rPr>
          <w:t>call for proposals</w:t>
        </w:r>
      </w:hyperlink>
      <w:r w:rsidRPr="00A00E22">
        <w:rPr>
          <w:rFonts w:ascii="Arial" w:hAnsi="Arial" w:cs="Arial"/>
          <w:color w:val="000000"/>
          <w:sz w:val="22"/>
          <w:szCs w:val="22"/>
        </w:rPr>
        <w:t> for the year</w:t>
      </w:r>
      <w:r>
        <w:rPr>
          <w:rFonts w:ascii="Arial" w:hAnsi="Arial" w:cs="Arial"/>
          <w:color w:val="000000"/>
          <w:sz w:val="22"/>
          <w:szCs w:val="22"/>
        </w:rPr>
        <w:t xml:space="preserve"> has just opened</w:t>
      </w:r>
      <w:r w:rsidRPr="00A00E22">
        <w:rPr>
          <w:rFonts w:ascii="Arial" w:hAnsi="Arial" w:cs="Arial"/>
          <w:color w:val="000000"/>
          <w:sz w:val="22"/>
          <w:szCs w:val="22"/>
        </w:rPr>
        <w:t>, so </w:t>
      </w:r>
      <w:hyperlink r:id="rId144" w:tgtFrame="_blank" w:history="1">
        <w:r w:rsidRPr="00A00E22">
          <w:rPr>
            <w:rFonts w:ascii="Arial" w:hAnsi="Arial" w:cs="Arial"/>
            <w:color w:val="0000FF"/>
            <w:sz w:val="22"/>
            <w:szCs w:val="22"/>
            <w:u w:val="single"/>
          </w:rPr>
          <w:t>submit your proposal</w:t>
        </w:r>
      </w:hyperlink>
      <w:r w:rsidRPr="00A00E22">
        <w:rPr>
          <w:rFonts w:ascii="Arial" w:hAnsi="Arial" w:cs="Arial"/>
          <w:color w:val="000000"/>
          <w:sz w:val="22"/>
          <w:szCs w:val="22"/>
        </w:rPr>
        <w:t> today!</w:t>
      </w:r>
    </w:p>
    <w:p w14:paraId="7AC76DA8" w14:textId="77777777" w:rsidR="00776818" w:rsidRPr="00A00E22" w:rsidRDefault="00776818" w:rsidP="00776818">
      <w:pPr>
        <w:rPr>
          <w:rFonts w:ascii="Arial" w:hAnsi="Arial" w:cs="Arial"/>
          <w:color w:val="000000"/>
          <w:sz w:val="22"/>
          <w:szCs w:val="22"/>
        </w:rPr>
      </w:pPr>
      <w:r w:rsidRPr="00A00E22">
        <w:rPr>
          <w:rFonts w:ascii="Arial" w:hAnsi="Arial" w:cs="Arial"/>
          <w:color w:val="000000"/>
          <w:sz w:val="22"/>
          <w:szCs w:val="22"/>
        </w:rPr>
        <w:t> </w:t>
      </w:r>
    </w:p>
    <w:p w14:paraId="4FC6B54D" w14:textId="77777777" w:rsidR="00776818" w:rsidRDefault="00776818" w:rsidP="00776818">
      <w:pPr>
        <w:rPr>
          <w:rFonts w:ascii="Arial" w:hAnsi="Arial" w:cs="Arial"/>
          <w:b/>
          <w:bCs/>
        </w:rPr>
      </w:pPr>
      <w:r w:rsidRPr="00A00E22">
        <w:rPr>
          <w:rFonts w:ascii="Arial" w:hAnsi="Arial" w:cs="Arial"/>
          <w:color w:val="000000"/>
          <w:sz w:val="22"/>
          <w:szCs w:val="22"/>
        </w:rPr>
        <w:t>  </w:t>
      </w:r>
    </w:p>
    <w:p w14:paraId="15261AC6" w14:textId="77777777" w:rsidR="00776818" w:rsidRDefault="00776818" w:rsidP="00776818">
      <w:pPr>
        <w:rPr>
          <w:rFonts w:ascii="Arial" w:hAnsi="Arial" w:cs="Arial"/>
          <w:b/>
          <w:bCs/>
        </w:rPr>
      </w:pPr>
      <w:r>
        <w:rPr>
          <w:rFonts w:ascii="Arial" w:hAnsi="Arial" w:cs="Arial"/>
          <w:b/>
          <w:bCs/>
        </w:rPr>
        <w:t xml:space="preserve">Library Leadership and Management Association </w:t>
      </w:r>
    </w:p>
    <w:p w14:paraId="71DDE290" w14:textId="77777777" w:rsidR="00776818" w:rsidRDefault="00776818" w:rsidP="00776818">
      <w:pPr>
        <w:rPr>
          <w:rFonts w:ascii="Arial" w:hAnsi="Arial" w:cs="Arial"/>
          <w:b/>
          <w:bCs/>
        </w:rPr>
      </w:pPr>
      <w:r>
        <w:rPr>
          <w:rFonts w:ascii="Arial" w:hAnsi="Arial" w:cs="Arial"/>
          <w:b/>
          <w:bCs/>
        </w:rPr>
        <w:t>(LLAMA)</w:t>
      </w:r>
    </w:p>
    <w:p w14:paraId="684996D6" w14:textId="77777777" w:rsidR="00776818" w:rsidRDefault="00776818" w:rsidP="00776818">
      <w:pPr>
        <w:rPr>
          <w:rFonts w:ascii="Arial" w:hAnsi="Arial" w:cs="Arial"/>
        </w:rPr>
      </w:pPr>
    </w:p>
    <w:p w14:paraId="6A2C7891" w14:textId="77777777" w:rsidR="00776818" w:rsidRPr="00470B64" w:rsidRDefault="00776818" w:rsidP="00776818">
      <w:pPr>
        <w:rPr>
          <w:rFonts w:ascii="Arial" w:hAnsi="Arial" w:cs="Arial"/>
          <w:sz w:val="22"/>
          <w:szCs w:val="22"/>
          <w:u w:val="single"/>
        </w:rPr>
      </w:pPr>
      <w:r w:rsidRPr="00470B64">
        <w:rPr>
          <w:rFonts w:ascii="Arial" w:hAnsi="Arial" w:cs="Arial"/>
          <w:sz w:val="22"/>
          <w:szCs w:val="22"/>
          <w:u w:val="single"/>
        </w:rPr>
        <w:t>Update on Possible New Division (Core)</w:t>
      </w:r>
    </w:p>
    <w:p w14:paraId="471A30EF" w14:textId="77777777" w:rsidR="00776818" w:rsidRPr="001128C8" w:rsidRDefault="00776818" w:rsidP="00776818">
      <w:pPr>
        <w:rPr>
          <w:rFonts w:ascii="Arial" w:hAnsi="Arial" w:cs="Arial"/>
          <w:b/>
        </w:rPr>
      </w:pPr>
    </w:p>
    <w:p w14:paraId="52D42DFE" w14:textId="77777777" w:rsidR="00776818" w:rsidRPr="001128C8" w:rsidRDefault="00776818" w:rsidP="00776818">
      <w:pPr>
        <w:pStyle w:val="xmsonormal"/>
        <w:rPr>
          <w:rFonts w:ascii="Arial" w:hAnsi="Arial" w:cs="Arial"/>
        </w:rPr>
      </w:pPr>
      <w:r w:rsidRPr="001128C8">
        <w:rPr>
          <w:rFonts w:ascii="Arial" w:hAnsi="Arial" w:cs="Arial"/>
        </w:rPr>
        <w:t>The</w:t>
      </w:r>
      <w:r w:rsidRPr="001128C8">
        <w:rPr>
          <w:rFonts w:ascii="Arial" w:hAnsi="Arial" w:cs="Arial"/>
          <w:color w:val="000000"/>
        </w:rPr>
        <w:t xml:space="preserve"> members and staff of the Association for Library Collections &amp; Technical Services (ALCTS), the Library Information Technology Association (LITA), and the Library Leadership &amp; Management Association (LLAMA), under the leadership of the </w:t>
      </w:r>
      <w:hyperlink r:id="rId145" w:history="1">
        <w:r w:rsidRPr="00B4236E">
          <w:rPr>
            <w:rStyle w:val="Hyperlink"/>
          </w:rPr>
          <w:t>Core Steering Committee</w:t>
        </w:r>
      </w:hyperlink>
      <w:r w:rsidRPr="001128C8">
        <w:rPr>
          <w:rFonts w:ascii="Arial" w:hAnsi="Arial" w:cs="Arial"/>
        </w:rPr>
        <w:t>,</w:t>
      </w:r>
      <w:r w:rsidRPr="001128C8">
        <w:rPr>
          <w:rFonts w:ascii="Arial" w:hAnsi="Arial" w:cs="Arial"/>
          <w:color w:val="000000"/>
        </w:rPr>
        <w:t xml:space="preserve"> have continued extensive planning for a possible new division to replace the current three divisions. At the 2020 Midwinter Meeting, the three division Boards are expected to approve placing on the spring ballot the recommendation that their respective memberships vote to discontinue ALCTS, LITA, and LLAMA in order to form a new division, Core: Leadership, Infrastructure, Futures.</w:t>
      </w:r>
      <w:r>
        <w:rPr>
          <w:rFonts w:ascii="Arial" w:hAnsi="Arial" w:cs="Arial"/>
          <w:color w:val="000000"/>
        </w:rPr>
        <w:t xml:space="preserve"> </w:t>
      </w:r>
      <w:r w:rsidRPr="001128C8">
        <w:rPr>
          <w:rFonts w:ascii="Arial" w:hAnsi="Arial" w:cs="Arial"/>
        </w:rPr>
        <w:t xml:space="preserve"> If approved by all three memberships, COO and Council will be asked at Annual to support the new division and to discontinue the current three divisions.</w:t>
      </w:r>
    </w:p>
    <w:p w14:paraId="30F55C11" w14:textId="77777777" w:rsidR="00776818" w:rsidRPr="001128C8" w:rsidRDefault="00776818" w:rsidP="00776818">
      <w:pPr>
        <w:pStyle w:val="xmsonormal"/>
        <w:rPr>
          <w:rFonts w:ascii="Arial" w:hAnsi="Arial" w:cs="Arial"/>
        </w:rPr>
      </w:pPr>
    </w:p>
    <w:p w14:paraId="4FD9B624" w14:textId="77777777" w:rsidR="00776818" w:rsidRPr="00B4236E" w:rsidRDefault="00776818" w:rsidP="00776818">
      <w:pPr>
        <w:rPr>
          <w:rFonts w:ascii="Arial" w:hAnsi="Arial" w:cs="Arial"/>
          <w:sz w:val="22"/>
          <w:szCs w:val="22"/>
          <w:u w:val="single"/>
        </w:rPr>
      </w:pPr>
      <w:r w:rsidRPr="00B4236E">
        <w:rPr>
          <w:rFonts w:ascii="Arial" w:hAnsi="Arial" w:cs="Arial"/>
          <w:sz w:val="22"/>
          <w:szCs w:val="22"/>
          <w:u w:val="single"/>
        </w:rPr>
        <w:t>Upcoming LLAMA Webinars</w:t>
      </w:r>
    </w:p>
    <w:p w14:paraId="6E2D653B" w14:textId="77777777" w:rsidR="00776818" w:rsidRPr="00B4236E" w:rsidRDefault="00776818" w:rsidP="00776818">
      <w:pPr>
        <w:pStyle w:val="NormalWeb"/>
        <w:numPr>
          <w:ilvl w:val="0"/>
          <w:numId w:val="27"/>
        </w:numPr>
        <w:rPr>
          <w:rStyle w:val="Strong"/>
          <w:rFonts w:ascii="Arial" w:hAnsi="Arial" w:cs="Arial"/>
          <w:sz w:val="22"/>
          <w:szCs w:val="22"/>
        </w:rPr>
      </w:pPr>
      <w:r w:rsidRPr="00B4236E">
        <w:rPr>
          <w:rStyle w:val="Strong"/>
          <w:rFonts w:ascii="Arial" w:hAnsi="Arial" w:cs="Arial"/>
          <w:sz w:val="22"/>
          <w:szCs w:val="22"/>
        </w:rPr>
        <w:t>Jan</w:t>
      </w:r>
      <w:r>
        <w:rPr>
          <w:rStyle w:val="Strong"/>
          <w:rFonts w:ascii="Arial" w:hAnsi="Arial" w:cs="Arial"/>
          <w:sz w:val="22"/>
          <w:szCs w:val="22"/>
        </w:rPr>
        <w:t>uary</w:t>
      </w:r>
      <w:r w:rsidRPr="00B4236E">
        <w:rPr>
          <w:rStyle w:val="Strong"/>
          <w:rFonts w:ascii="Arial" w:hAnsi="Arial" w:cs="Arial"/>
          <w:sz w:val="22"/>
          <w:szCs w:val="22"/>
        </w:rPr>
        <w:t xml:space="preserve"> 22 -- Message Dissemination During a Crisis: Columbus Metropolitan Library’s Main Library Shooting</w:t>
      </w:r>
    </w:p>
    <w:p w14:paraId="5E9186B0" w14:textId="77777777" w:rsidR="00776818" w:rsidRPr="00B4236E" w:rsidRDefault="00776818" w:rsidP="00776818">
      <w:pPr>
        <w:pStyle w:val="NormalWeb"/>
        <w:numPr>
          <w:ilvl w:val="0"/>
          <w:numId w:val="27"/>
        </w:numPr>
        <w:rPr>
          <w:rStyle w:val="Strong"/>
          <w:rFonts w:ascii="Arial" w:hAnsi="Arial" w:cs="Arial"/>
          <w:sz w:val="22"/>
          <w:szCs w:val="22"/>
        </w:rPr>
      </w:pPr>
      <w:r w:rsidRPr="00B4236E">
        <w:rPr>
          <w:rStyle w:val="Strong"/>
          <w:rFonts w:ascii="Arial" w:hAnsi="Arial" w:cs="Arial"/>
          <w:sz w:val="22"/>
          <w:szCs w:val="22"/>
        </w:rPr>
        <w:t>Mar</w:t>
      </w:r>
      <w:r>
        <w:rPr>
          <w:rStyle w:val="Strong"/>
          <w:rFonts w:ascii="Arial" w:hAnsi="Arial" w:cs="Arial"/>
          <w:sz w:val="22"/>
          <w:szCs w:val="22"/>
        </w:rPr>
        <w:t>ch</w:t>
      </w:r>
      <w:r w:rsidRPr="00B4236E">
        <w:rPr>
          <w:rStyle w:val="Strong"/>
          <w:rFonts w:ascii="Arial" w:hAnsi="Arial" w:cs="Arial"/>
          <w:sz w:val="22"/>
          <w:szCs w:val="22"/>
        </w:rPr>
        <w:t xml:space="preserve"> 4 -- Exploring the Use of Succession Planning to Inform Recruitment and Onboarding</w:t>
      </w:r>
    </w:p>
    <w:p w14:paraId="0FE8EA54" w14:textId="77777777" w:rsidR="00776818" w:rsidRPr="00B4236E" w:rsidRDefault="00776818" w:rsidP="00776818">
      <w:pPr>
        <w:pStyle w:val="NormalWeb"/>
        <w:numPr>
          <w:ilvl w:val="0"/>
          <w:numId w:val="27"/>
        </w:numPr>
        <w:rPr>
          <w:rStyle w:val="Strong"/>
          <w:rFonts w:ascii="Arial" w:hAnsi="Arial" w:cs="Arial"/>
          <w:sz w:val="22"/>
          <w:szCs w:val="22"/>
        </w:rPr>
      </w:pPr>
      <w:r w:rsidRPr="00B4236E">
        <w:rPr>
          <w:rStyle w:val="Strong"/>
          <w:rFonts w:ascii="Arial" w:hAnsi="Arial" w:cs="Arial"/>
          <w:sz w:val="22"/>
          <w:szCs w:val="22"/>
        </w:rPr>
        <w:t>Mar</w:t>
      </w:r>
      <w:r>
        <w:rPr>
          <w:rStyle w:val="Strong"/>
          <w:rFonts w:ascii="Arial" w:hAnsi="Arial" w:cs="Arial"/>
          <w:sz w:val="22"/>
          <w:szCs w:val="22"/>
        </w:rPr>
        <w:t>ch</w:t>
      </w:r>
      <w:r w:rsidRPr="00B4236E">
        <w:rPr>
          <w:rStyle w:val="Strong"/>
          <w:rFonts w:ascii="Arial" w:hAnsi="Arial" w:cs="Arial"/>
          <w:sz w:val="22"/>
          <w:szCs w:val="22"/>
        </w:rPr>
        <w:t xml:space="preserve"> 11 -- New Supervisors: Resolving Past Conflicts</w:t>
      </w:r>
    </w:p>
    <w:p w14:paraId="75724A91" w14:textId="77777777" w:rsidR="00776818" w:rsidRPr="00B4236E" w:rsidRDefault="00776818" w:rsidP="00776818">
      <w:pPr>
        <w:pStyle w:val="NormalWeb"/>
        <w:numPr>
          <w:ilvl w:val="0"/>
          <w:numId w:val="27"/>
        </w:numPr>
        <w:rPr>
          <w:rStyle w:val="Strong"/>
          <w:rFonts w:ascii="Arial" w:hAnsi="Arial" w:cs="Arial"/>
          <w:sz w:val="22"/>
          <w:szCs w:val="22"/>
        </w:rPr>
      </w:pPr>
      <w:r w:rsidRPr="00B4236E">
        <w:rPr>
          <w:rStyle w:val="Strong"/>
          <w:rFonts w:ascii="Arial" w:hAnsi="Arial" w:cs="Arial"/>
          <w:sz w:val="22"/>
          <w:szCs w:val="22"/>
        </w:rPr>
        <w:t>Mar</w:t>
      </w:r>
      <w:r>
        <w:rPr>
          <w:rStyle w:val="Strong"/>
          <w:rFonts w:ascii="Arial" w:hAnsi="Arial" w:cs="Arial"/>
          <w:sz w:val="22"/>
          <w:szCs w:val="22"/>
        </w:rPr>
        <w:t>ch</w:t>
      </w:r>
      <w:r w:rsidRPr="00B4236E">
        <w:rPr>
          <w:rStyle w:val="Strong"/>
          <w:rFonts w:ascii="Arial" w:hAnsi="Arial" w:cs="Arial"/>
          <w:sz w:val="22"/>
          <w:szCs w:val="22"/>
        </w:rPr>
        <w:t xml:space="preserve"> 18 -- New Supervisors: Teambuilding for the Future</w:t>
      </w:r>
    </w:p>
    <w:p w14:paraId="3CA38367" w14:textId="77777777" w:rsidR="00776818" w:rsidRPr="00B4236E" w:rsidRDefault="00776818" w:rsidP="00776818">
      <w:pPr>
        <w:pStyle w:val="NormalWeb"/>
        <w:numPr>
          <w:ilvl w:val="0"/>
          <w:numId w:val="27"/>
        </w:numPr>
        <w:rPr>
          <w:rStyle w:val="Strong"/>
          <w:rFonts w:ascii="Arial" w:hAnsi="Arial" w:cs="Arial"/>
          <w:sz w:val="22"/>
          <w:szCs w:val="22"/>
        </w:rPr>
      </w:pPr>
      <w:r w:rsidRPr="00B4236E">
        <w:rPr>
          <w:rStyle w:val="Strong"/>
          <w:rFonts w:ascii="Arial" w:hAnsi="Arial" w:cs="Arial"/>
          <w:sz w:val="22"/>
          <w:szCs w:val="22"/>
        </w:rPr>
        <w:t>Mar</w:t>
      </w:r>
      <w:r>
        <w:rPr>
          <w:rStyle w:val="Strong"/>
          <w:rFonts w:ascii="Arial" w:hAnsi="Arial" w:cs="Arial"/>
          <w:sz w:val="22"/>
          <w:szCs w:val="22"/>
        </w:rPr>
        <w:t>ch</w:t>
      </w:r>
      <w:r w:rsidRPr="00B4236E">
        <w:rPr>
          <w:rStyle w:val="Strong"/>
          <w:rFonts w:ascii="Arial" w:hAnsi="Arial" w:cs="Arial"/>
          <w:sz w:val="22"/>
          <w:szCs w:val="22"/>
        </w:rPr>
        <w:t xml:space="preserve"> 25 -- How to Give Effective Feedback</w:t>
      </w:r>
    </w:p>
    <w:p w14:paraId="67F4E174" w14:textId="77777777" w:rsidR="00776818" w:rsidRPr="00B4236E" w:rsidRDefault="00776818" w:rsidP="00776818">
      <w:pPr>
        <w:pStyle w:val="NormalWeb"/>
        <w:numPr>
          <w:ilvl w:val="0"/>
          <w:numId w:val="27"/>
        </w:numPr>
        <w:rPr>
          <w:rStyle w:val="Strong"/>
          <w:rFonts w:ascii="Arial" w:hAnsi="Arial" w:cs="Arial"/>
          <w:sz w:val="22"/>
          <w:szCs w:val="22"/>
        </w:rPr>
      </w:pPr>
      <w:r w:rsidRPr="00B4236E">
        <w:rPr>
          <w:rStyle w:val="Strong"/>
          <w:rFonts w:ascii="Arial" w:hAnsi="Arial" w:cs="Arial"/>
          <w:sz w:val="22"/>
          <w:szCs w:val="22"/>
        </w:rPr>
        <w:t>Apr</w:t>
      </w:r>
      <w:r>
        <w:rPr>
          <w:rStyle w:val="Strong"/>
          <w:rFonts w:ascii="Arial" w:hAnsi="Arial" w:cs="Arial"/>
          <w:sz w:val="22"/>
          <w:szCs w:val="22"/>
        </w:rPr>
        <w:t>il</w:t>
      </w:r>
      <w:r w:rsidRPr="00B4236E">
        <w:rPr>
          <w:rStyle w:val="Strong"/>
          <w:rFonts w:ascii="Arial" w:hAnsi="Arial" w:cs="Arial"/>
          <w:sz w:val="22"/>
          <w:szCs w:val="22"/>
        </w:rPr>
        <w:t xml:space="preserve"> 1 -- Front Page and Above the Fold: Libraries Facing PR Challenges</w:t>
      </w:r>
    </w:p>
    <w:p w14:paraId="387A1394" w14:textId="77777777" w:rsidR="00776818" w:rsidRPr="00B4236E" w:rsidRDefault="00776818" w:rsidP="00776818">
      <w:pPr>
        <w:pStyle w:val="NormalWeb"/>
        <w:numPr>
          <w:ilvl w:val="0"/>
          <w:numId w:val="27"/>
        </w:numPr>
        <w:rPr>
          <w:rFonts w:ascii="Arial" w:hAnsi="Arial" w:cs="Arial"/>
          <w:b/>
          <w:bCs/>
          <w:sz w:val="22"/>
          <w:szCs w:val="22"/>
        </w:rPr>
      </w:pPr>
      <w:r w:rsidRPr="00B4236E">
        <w:rPr>
          <w:rStyle w:val="Strong"/>
          <w:rFonts w:ascii="Arial" w:hAnsi="Arial" w:cs="Arial"/>
          <w:sz w:val="22"/>
          <w:szCs w:val="22"/>
        </w:rPr>
        <w:t>Apr</w:t>
      </w:r>
      <w:r>
        <w:rPr>
          <w:rStyle w:val="Strong"/>
          <w:rFonts w:ascii="Arial" w:hAnsi="Arial" w:cs="Arial"/>
          <w:sz w:val="22"/>
          <w:szCs w:val="22"/>
        </w:rPr>
        <w:t>il</w:t>
      </w:r>
      <w:r w:rsidRPr="00B4236E">
        <w:rPr>
          <w:rStyle w:val="Strong"/>
          <w:rFonts w:ascii="Arial" w:hAnsi="Arial" w:cs="Arial"/>
          <w:sz w:val="22"/>
          <w:szCs w:val="22"/>
        </w:rPr>
        <w:t xml:space="preserve"> 8 -- Burnout Prevention and Mitigation: The Role of Values, Communication, and Job Crafting</w:t>
      </w:r>
    </w:p>
    <w:p w14:paraId="3E4DF8F2" w14:textId="77777777" w:rsidR="00776818" w:rsidRPr="001128C8" w:rsidRDefault="00776818" w:rsidP="00776818">
      <w:pPr>
        <w:rPr>
          <w:rFonts w:ascii="Arial" w:hAnsi="Arial" w:cs="Arial"/>
          <w:b/>
        </w:rPr>
      </w:pPr>
    </w:p>
    <w:p w14:paraId="50543022" w14:textId="77777777" w:rsidR="00776818" w:rsidRDefault="00776818" w:rsidP="00776818">
      <w:pPr>
        <w:rPr>
          <w:rFonts w:ascii="Arial" w:hAnsi="Arial" w:cs="Arial"/>
          <w:b/>
          <w:bCs/>
        </w:rPr>
      </w:pPr>
      <w:r>
        <w:rPr>
          <w:rFonts w:ascii="Arial" w:hAnsi="Arial" w:cs="Arial"/>
          <w:b/>
          <w:bCs/>
        </w:rPr>
        <w:t xml:space="preserve">Public Library Association  </w:t>
      </w:r>
    </w:p>
    <w:p w14:paraId="48C7687C" w14:textId="77777777" w:rsidR="00776818" w:rsidRDefault="00776818" w:rsidP="00776818">
      <w:pPr>
        <w:rPr>
          <w:rFonts w:ascii="Arial" w:hAnsi="Arial" w:cs="Arial"/>
          <w:b/>
          <w:bCs/>
        </w:rPr>
      </w:pPr>
      <w:r>
        <w:rPr>
          <w:rFonts w:ascii="Arial" w:hAnsi="Arial" w:cs="Arial"/>
          <w:b/>
          <w:bCs/>
        </w:rPr>
        <w:t>(PLA)</w:t>
      </w:r>
    </w:p>
    <w:p w14:paraId="2500389C" w14:textId="77777777" w:rsidR="00776818" w:rsidRDefault="00776818" w:rsidP="00776818">
      <w:pPr>
        <w:rPr>
          <w:rFonts w:ascii="Arial" w:hAnsi="Arial" w:cs="Arial"/>
        </w:rPr>
      </w:pPr>
    </w:p>
    <w:p w14:paraId="1488912A" w14:textId="77777777" w:rsidR="00776818" w:rsidRPr="0058154B" w:rsidRDefault="00776818" w:rsidP="00776818">
      <w:pPr>
        <w:pStyle w:val="BodyTextIndent"/>
        <w:spacing w:before="0"/>
        <w:rPr>
          <w:rFonts w:ascii="Arial" w:hAnsi="Arial" w:cs="Arial"/>
          <w:bCs/>
          <w:i w:val="0"/>
          <w:sz w:val="22"/>
          <w:szCs w:val="22"/>
          <w:u w:val="single"/>
        </w:rPr>
      </w:pPr>
      <w:r w:rsidRPr="0058154B">
        <w:rPr>
          <w:rFonts w:ascii="Arial" w:hAnsi="Arial" w:cs="Arial"/>
          <w:bCs/>
          <w:i w:val="0"/>
          <w:sz w:val="22"/>
          <w:szCs w:val="22"/>
          <w:u w:val="single"/>
        </w:rPr>
        <w:t xml:space="preserve">PLA </w:t>
      </w:r>
      <w:r>
        <w:rPr>
          <w:rFonts w:ascii="Arial" w:hAnsi="Arial" w:cs="Arial"/>
          <w:bCs/>
          <w:i w:val="0"/>
          <w:sz w:val="22"/>
          <w:szCs w:val="22"/>
          <w:u w:val="single"/>
        </w:rPr>
        <w:t>Hosts T</w:t>
      </w:r>
      <w:r w:rsidRPr="0058154B">
        <w:rPr>
          <w:rFonts w:ascii="Arial" w:hAnsi="Arial" w:cs="Arial"/>
          <w:bCs/>
          <w:i w:val="0"/>
          <w:sz w:val="22"/>
          <w:szCs w:val="22"/>
          <w:u w:val="single"/>
        </w:rPr>
        <w:t>hird Breakfast for Councilors at ALA Midwinter Meeting</w:t>
      </w:r>
    </w:p>
    <w:p w14:paraId="5635BF97" w14:textId="77777777" w:rsidR="00776818" w:rsidRPr="00E85B65" w:rsidRDefault="00776818" w:rsidP="00776818">
      <w:pPr>
        <w:pStyle w:val="BodyTextIndent"/>
        <w:spacing w:before="0"/>
        <w:rPr>
          <w:rFonts w:ascii="Arial" w:hAnsi="Arial" w:cs="Arial"/>
          <w:b/>
          <w:bCs/>
          <w:i w:val="0"/>
          <w:sz w:val="22"/>
          <w:szCs w:val="22"/>
        </w:rPr>
      </w:pPr>
    </w:p>
    <w:p w14:paraId="6703DAB2" w14:textId="77777777" w:rsidR="00776818" w:rsidRDefault="00776818" w:rsidP="00776818">
      <w:pPr>
        <w:pStyle w:val="BodyTextIndent"/>
        <w:spacing w:before="0"/>
        <w:rPr>
          <w:rFonts w:ascii="Arial" w:hAnsi="Arial" w:cs="Arial"/>
          <w:i w:val="0"/>
          <w:color w:val="0000FF"/>
          <w:sz w:val="22"/>
          <w:szCs w:val="22"/>
        </w:rPr>
      </w:pPr>
      <w:r w:rsidRPr="00E85B65">
        <w:rPr>
          <w:rFonts w:ascii="Arial" w:hAnsi="Arial" w:cs="Arial"/>
          <w:i w:val="0"/>
          <w:sz w:val="22"/>
          <w:szCs w:val="22"/>
        </w:rPr>
        <w:t xml:space="preserve">The PLA Board of Directors and most PLA committees have opted not to convene at the ALA Midwinter Meeting in Philadelphia this January.  PLA will host a by-invitation-only </w:t>
      </w:r>
      <w:hyperlink r:id="rId146" w:history="1">
        <w:r w:rsidRPr="0058154B">
          <w:rPr>
            <w:rStyle w:val="Hyperlink"/>
            <w:i w:val="0"/>
            <w:sz w:val="22"/>
            <w:szCs w:val="22"/>
          </w:rPr>
          <w:t>B</w:t>
        </w:r>
        <w:r w:rsidRPr="0058154B">
          <w:rPr>
            <w:rStyle w:val="Hyperlink"/>
            <w:i w:val="0"/>
            <w:sz w:val="22"/>
            <w:szCs w:val="22"/>
            <w:shd w:val="clear" w:color="auto" w:fill="FFFFFF"/>
          </w:rPr>
          <w:t>reakfast for ALA Councilors who work in public libraries</w:t>
        </w:r>
      </w:hyperlink>
      <w:r w:rsidRPr="00047047">
        <w:rPr>
          <w:rStyle w:val="Hyperlink"/>
          <w:i w:val="0"/>
          <w:sz w:val="22"/>
          <w:szCs w:val="22"/>
          <w:u w:val="none"/>
          <w:shd w:val="clear" w:color="auto" w:fill="FFFFFF"/>
        </w:rPr>
        <w:t xml:space="preserve"> and/or are PLA members</w:t>
      </w:r>
      <w:r w:rsidRPr="00047047">
        <w:rPr>
          <w:rFonts w:ascii="Arial" w:hAnsi="Arial" w:cs="Arial"/>
          <w:i w:val="0"/>
          <w:sz w:val="22"/>
          <w:szCs w:val="22"/>
          <w:shd w:val="clear" w:color="auto" w:fill="FFFFFF"/>
        </w:rPr>
        <w:t xml:space="preserve">. </w:t>
      </w:r>
      <w:r w:rsidRPr="00E85B65">
        <w:rPr>
          <w:rFonts w:ascii="Arial" w:hAnsi="Arial" w:cs="Arial"/>
          <w:i w:val="0"/>
          <w:sz w:val="22"/>
          <w:szCs w:val="22"/>
          <w:shd w:val="clear" w:color="auto" w:fill="FFFFFF"/>
        </w:rPr>
        <w:t>The breakfast will take place 8:30 – 10:00 a.m.; Monday, Jan</w:t>
      </w:r>
      <w:r>
        <w:rPr>
          <w:rFonts w:ascii="Arial" w:hAnsi="Arial" w:cs="Arial"/>
          <w:i w:val="0"/>
          <w:sz w:val="22"/>
          <w:szCs w:val="22"/>
          <w:shd w:val="clear" w:color="auto" w:fill="FFFFFF"/>
        </w:rPr>
        <w:t>uary</w:t>
      </w:r>
      <w:r w:rsidRPr="00E85B65">
        <w:rPr>
          <w:rFonts w:ascii="Arial" w:hAnsi="Arial" w:cs="Arial"/>
          <w:i w:val="0"/>
          <w:sz w:val="22"/>
          <w:szCs w:val="22"/>
          <w:shd w:val="clear" w:color="auto" w:fill="FFFFFF"/>
        </w:rPr>
        <w:t xml:space="preserve"> 27; in </w:t>
      </w:r>
      <w:r>
        <w:rPr>
          <w:rFonts w:ascii="Arial" w:hAnsi="Arial" w:cs="Arial"/>
          <w:i w:val="0"/>
          <w:sz w:val="22"/>
          <w:szCs w:val="22"/>
          <w:shd w:val="clear" w:color="auto" w:fill="FFFFFF"/>
        </w:rPr>
        <w:t>R</w:t>
      </w:r>
      <w:r w:rsidRPr="00E85B65">
        <w:rPr>
          <w:rFonts w:ascii="Arial" w:hAnsi="Arial" w:cs="Arial"/>
          <w:i w:val="0"/>
          <w:sz w:val="22"/>
          <w:szCs w:val="22"/>
          <w:shd w:val="clear" w:color="auto" w:fill="FFFFFF"/>
        </w:rPr>
        <w:t xml:space="preserve">oom Liberty C of the Philadelphia Marriott Hotel. </w:t>
      </w:r>
      <w:r>
        <w:rPr>
          <w:rFonts w:ascii="Arial" w:hAnsi="Arial" w:cs="Arial"/>
          <w:i w:val="0"/>
          <w:sz w:val="22"/>
          <w:szCs w:val="22"/>
          <w:shd w:val="clear" w:color="auto" w:fill="FFFFFF"/>
        </w:rPr>
        <w:t xml:space="preserve"> </w:t>
      </w:r>
      <w:hyperlink r:id="rId147" w:history="1">
        <w:r w:rsidRPr="0058154B">
          <w:rPr>
            <w:rStyle w:val="Hyperlink"/>
            <w:i w:val="0"/>
            <w:sz w:val="22"/>
            <w:szCs w:val="22"/>
          </w:rPr>
          <w:t>Click here to see the PLA lineup of activities at Midwinter</w:t>
        </w:r>
      </w:hyperlink>
      <w:r w:rsidRPr="0058154B">
        <w:rPr>
          <w:rFonts w:ascii="Arial" w:hAnsi="Arial" w:cs="Arial"/>
          <w:i w:val="0"/>
          <w:color w:val="0000FF"/>
          <w:sz w:val="22"/>
          <w:szCs w:val="22"/>
        </w:rPr>
        <w:t>.</w:t>
      </w:r>
    </w:p>
    <w:p w14:paraId="19E9CC83" w14:textId="77777777" w:rsidR="00776818" w:rsidRPr="0058154B" w:rsidRDefault="00776818" w:rsidP="00776818">
      <w:pPr>
        <w:spacing w:before="100" w:beforeAutospacing="1" w:after="100" w:afterAutospacing="1"/>
        <w:contextualSpacing/>
        <w:rPr>
          <w:rFonts w:ascii="Arial" w:hAnsi="Arial" w:cs="Arial"/>
          <w:bCs/>
          <w:sz w:val="22"/>
          <w:szCs w:val="22"/>
          <w:u w:val="single"/>
        </w:rPr>
      </w:pPr>
      <w:r w:rsidRPr="0058154B">
        <w:rPr>
          <w:rFonts w:ascii="Arial" w:hAnsi="Arial" w:cs="Arial"/>
          <w:bCs/>
          <w:sz w:val="22"/>
          <w:szCs w:val="22"/>
          <w:u w:val="single"/>
        </w:rPr>
        <w:t xml:space="preserve">Candidates </w:t>
      </w:r>
      <w:r>
        <w:rPr>
          <w:rFonts w:ascii="Arial" w:hAnsi="Arial" w:cs="Arial"/>
          <w:bCs/>
          <w:sz w:val="22"/>
          <w:szCs w:val="22"/>
          <w:u w:val="single"/>
        </w:rPr>
        <w:t>A</w:t>
      </w:r>
      <w:r w:rsidRPr="0058154B">
        <w:rPr>
          <w:rFonts w:ascii="Arial" w:hAnsi="Arial" w:cs="Arial"/>
          <w:bCs/>
          <w:sz w:val="22"/>
          <w:szCs w:val="22"/>
          <w:u w:val="single"/>
        </w:rPr>
        <w:t xml:space="preserve">nnounced for 2020 Public Library Association </w:t>
      </w:r>
      <w:r>
        <w:rPr>
          <w:rFonts w:ascii="Arial" w:hAnsi="Arial" w:cs="Arial"/>
          <w:bCs/>
          <w:sz w:val="22"/>
          <w:szCs w:val="22"/>
          <w:u w:val="single"/>
        </w:rPr>
        <w:t>B</w:t>
      </w:r>
      <w:r w:rsidRPr="0058154B">
        <w:rPr>
          <w:rFonts w:ascii="Arial" w:hAnsi="Arial" w:cs="Arial"/>
          <w:bCs/>
          <w:sz w:val="22"/>
          <w:szCs w:val="22"/>
          <w:u w:val="single"/>
        </w:rPr>
        <w:t xml:space="preserve">oard </w:t>
      </w:r>
      <w:r>
        <w:rPr>
          <w:rFonts w:ascii="Arial" w:hAnsi="Arial" w:cs="Arial"/>
          <w:bCs/>
          <w:sz w:val="22"/>
          <w:szCs w:val="22"/>
          <w:u w:val="single"/>
        </w:rPr>
        <w:t>E</w:t>
      </w:r>
      <w:r w:rsidRPr="0058154B">
        <w:rPr>
          <w:rFonts w:ascii="Arial" w:hAnsi="Arial" w:cs="Arial"/>
          <w:bCs/>
          <w:sz w:val="22"/>
          <w:szCs w:val="22"/>
          <w:u w:val="single"/>
        </w:rPr>
        <w:t>lection</w:t>
      </w:r>
    </w:p>
    <w:p w14:paraId="39577C01" w14:textId="77777777" w:rsidR="00776818" w:rsidRPr="00E85B65" w:rsidRDefault="00776818" w:rsidP="00776818">
      <w:pPr>
        <w:spacing w:before="100" w:beforeAutospacing="1" w:after="100" w:afterAutospacing="1"/>
        <w:contextualSpacing/>
        <w:rPr>
          <w:rFonts w:ascii="Arial" w:hAnsi="Arial" w:cs="Arial"/>
          <w:sz w:val="22"/>
          <w:szCs w:val="22"/>
        </w:rPr>
      </w:pPr>
    </w:p>
    <w:p w14:paraId="6C3D17F7" w14:textId="77777777" w:rsidR="00776818" w:rsidRPr="00E85B65" w:rsidRDefault="00776818" w:rsidP="00776818">
      <w:pPr>
        <w:spacing w:before="100" w:beforeAutospacing="1" w:after="100" w:afterAutospacing="1"/>
        <w:contextualSpacing/>
        <w:rPr>
          <w:rFonts w:ascii="Arial" w:hAnsi="Arial" w:cs="Arial"/>
          <w:sz w:val="22"/>
          <w:szCs w:val="22"/>
        </w:rPr>
      </w:pPr>
      <w:r w:rsidRPr="00E85B65">
        <w:rPr>
          <w:rFonts w:ascii="Arial" w:hAnsi="Arial" w:cs="Arial"/>
          <w:sz w:val="22"/>
          <w:szCs w:val="22"/>
        </w:rPr>
        <w:lastRenderedPageBreak/>
        <w:t>The PLA </w:t>
      </w:r>
      <w:hyperlink r:id="rId148" w:tgtFrame="_self" w:tooltip="2020 PLA Nominating Committee" w:history="1">
        <w:r w:rsidRPr="0058154B">
          <w:rPr>
            <w:rStyle w:val="Hyperlink"/>
            <w:sz w:val="22"/>
            <w:szCs w:val="22"/>
          </w:rPr>
          <w:t>Nominating Committee</w:t>
        </w:r>
      </w:hyperlink>
      <w:r w:rsidRPr="0058154B">
        <w:rPr>
          <w:rFonts w:ascii="Arial" w:hAnsi="Arial" w:cs="Arial"/>
          <w:color w:val="0000FF"/>
          <w:sz w:val="22"/>
          <w:szCs w:val="22"/>
        </w:rPr>
        <w:t> </w:t>
      </w:r>
      <w:r w:rsidRPr="00E85B65">
        <w:rPr>
          <w:rFonts w:ascii="Arial" w:hAnsi="Arial" w:cs="Arial"/>
          <w:sz w:val="22"/>
          <w:szCs w:val="22"/>
        </w:rPr>
        <w:t>has unveiled the slate of candidates for the Association’s </w:t>
      </w:r>
      <w:hyperlink r:id="rId149" w:tgtFrame="_self" w:tooltip="2020 PLA Election" w:history="1">
        <w:r w:rsidRPr="0058154B">
          <w:rPr>
            <w:rStyle w:val="Hyperlink"/>
            <w:sz w:val="22"/>
            <w:szCs w:val="22"/>
          </w:rPr>
          <w:t>2020 Election</w:t>
        </w:r>
      </w:hyperlink>
      <w:r w:rsidRPr="00E85B65">
        <w:rPr>
          <w:rFonts w:ascii="Arial" w:hAnsi="Arial" w:cs="Arial"/>
          <w:sz w:val="22"/>
          <w:szCs w:val="22"/>
        </w:rPr>
        <w:t xml:space="preserve">. </w:t>
      </w:r>
      <w:r>
        <w:rPr>
          <w:rFonts w:ascii="Arial" w:hAnsi="Arial" w:cs="Arial"/>
          <w:sz w:val="22"/>
          <w:szCs w:val="22"/>
        </w:rPr>
        <w:t xml:space="preserve"> </w:t>
      </w:r>
      <w:r w:rsidRPr="00E85B65">
        <w:rPr>
          <w:rFonts w:ascii="Arial" w:hAnsi="Arial" w:cs="Arial"/>
          <w:sz w:val="22"/>
          <w:szCs w:val="22"/>
        </w:rPr>
        <w:t>This year seven nominees will stand for four positions on the </w:t>
      </w:r>
      <w:hyperlink r:id="rId150" w:tgtFrame="_self" w:tooltip="PLA Board of Directors" w:history="1">
        <w:r w:rsidRPr="0058154B">
          <w:rPr>
            <w:rStyle w:val="Hyperlink"/>
            <w:sz w:val="22"/>
            <w:szCs w:val="22"/>
          </w:rPr>
          <w:t>PLA Board of Directors</w:t>
        </w:r>
      </w:hyperlink>
      <w:r w:rsidRPr="00E85B65">
        <w:rPr>
          <w:rFonts w:ascii="Arial" w:hAnsi="Arial" w:cs="Arial"/>
          <w:color w:val="0070C0"/>
          <w:sz w:val="22"/>
          <w:szCs w:val="22"/>
        </w:rPr>
        <w:t xml:space="preserve">: </w:t>
      </w:r>
      <w:r w:rsidRPr="00E85B65">
        <w:rPr>
          <w:rFonts w:ascii="Arial" w:hAnsi="Arial" w:cs="Arial"/>
          <w:sz w:val="22"/>
          <w:szCs w:val="22"/>
        </w:rPr>
        <w:t xml:space="preserve">2021-2022 president, ALA division councilor and two directors-at-large. </w:t>
      </w:r>
      <w:r>
        <w:rPr>
          <w:rFonts w:ascii="Arial" w:hAnsi="Arial" w:cs="Arial"/>
          <w:sz w:val="22"/>
          <w:szCs w:val="22"/>
        </w:rPr>
        <w:t xml:space="preserve"> </w:t>
      </w:r>
      <w:r w:rsidRPr="00E85B65">
        <w:rPr>
          <w:rFonts w:ascii="Arial" w:hAnsi="Arial" w:cs="Arial"/>
          <w:sz w:val="22"/>
          <w:szCs w:val="22"/>
        </w:rPr>
        <w:t>The candidate elected in each race will serve a three-year term from July 2020 through June 2023.</w:t>
      </w:r>
      <w:r>
        <w:rPr>
          <w:rFonts w:ascii="Arial" w:hAnsi="Arial" w:cs="Arial"/>
          <w:sz w:val="22"/>
          <w:szCs w:val="22"/>
        </w:rPr>
        <w:t xml:space="preserve"> </w:t>
      </w:r>
      <w:r w:rsidRPr="00E85B65">
        <w:rPr>
          <w:rFonts w:ascii="Arial" w:hAnsi="Arial" w:cs="Arial"/>
          <w:sz w:val="22"/>
          <w:szCs w:val="22"/>
        </w:rPr>
        <w:t xml:space="preserve"> The candidate elected to the office of president will serve one year as president-elect (2020-2021), one year as president (2021-2022) and one year as immediate past-president (2022–2023). </w:t>
      </w:r>
      <w:r>
        <w:rPr>
          <w:rFonts w:ascii="Arial" w:hAnsi="Arial" w:cs="Arial"/>
          <w:sz w:val="22"/>
          <w:szCs w:val="22"/>
        </w:rPr>
        <w:t xml:space="preserve"> </w:t>
      </w:r>
      <w:r w:rsidRPr="00E85B65">
        <w:rPr>
          <w:rFonts w:ascii="Arial" w:hAnsi="Arial" w:cs="Arial"/>
          <w:sz w:val="22"/>
          <w:szCs w:val="22"/>
        </w:rPr>
        <w:t>Because there are two available seats for directors-at-large, voting PLA members will select two of the four available candidates.</w:t>
      </w:r>
      <w:r>
        <w:rPr>
          <w:rFonts w:ascii="Arial" w:hAnsi="Arial" w:cs="Arial"/>
          <w:sz w:val="22"/>
          <w:szCs w:val="22"/>
        </w:rPr>
        <w:t xml:space="preserve"> </w:t>
      </w:r>
      <w:r w:rsidRPr="00E85B65">
        <w:rPr>
          <w:rFonts w:ascii="Arial" w:hAnsi="Arial" w:cs="Arial"/>
          <w:sz w:val="22"/>
          <w:szCs w:val="22"/>
        </w:rPr>
        <w:t> </w:t>
      </w:r>
      <w:hyperlink r:id="rId151" w:history="1">
        <w:r w:rsidRPr="0058154B">
          <w:rPr>
            <w:rStyle w:val="Hyperlink"/>
            <w:sz w:val="22"/>
            <w:szCs w:val="22"/>
          </w:rPr>
          <w:t>Click here to view the candidates</w:t>
        </w:r>
      </w:hyperlink>
      <w:r w:rsidRPr="00E85B65">
        <w:rPr>
          <w:rFonts w:ascii="Arial" w:hAnsi="Arial" w:cs="Arial"/>
          <w:sz w:val="22"/>
          <w:szCs w:val="22"/>
        </w:rPr>
        <w:t>.</w:t>
      </w:r>
    </w:p>
    <w:p w14:paraId="7ECD4441" w14:textId="77777777" w:rsidR="00776818" w:rsidRPr="0058154B" w:rsidRDefault="00776818" w:rsidP="00776818">
      <w:pPr>
        <w:pStyle w:val="Heading1"/>
        <w:textAlignment w:val="baseline"/>
        <w:rPr>
          <w:b w:val="0"/>
          <w:bCs w:val="0"/>
          <w:sz w:val="22"/>
          <w:szCs w:val="22"/>
          <w:u w:val="single"/>
        </w:rPr>
      </w:pPr>
      <w:r w:rsidRPr="0058154B">
        <w:rPr>
          <w:b w:val="0"/>
          <w:sz w:val="22"/>
          <w:szCs w:val="22"/>
          <w:u w:val="single"/>
        </w:rPr>
        <w:t>Keynote Speakers for PLA 2020 Conference General Sessions</w:t>
      </w:r>
    </w:p>
    <w:p w14:paraId="23C0769D" w14:textId="77777777" w:rsidR="00776818" w:rsidRPr="00E85B65" w:rsidRDefault="00776818" w:rsidP="00776818">
      <w:pPr>
        <w:pStyle w:val="NormalWeb"/>
        <w:shd w:val="clear" w:color="auto" w:fill="FEFEFE"/>
        <w:textAlignment w:val="baseline"/>
        <w:rPr>
          <w:rFonts w:ascii="Arial" w:hAnsi="Arial" w:cs="Arial"/>
          <w:sz w:val="22"/>
          <w:szCs w:val="22"/>
        </w:rPr>
      </w:pPr>
      <w:r w:rsidRPr="00E85B65">
        <w:rPr>
          <w:rFonts w:ascii="Arial" w:hAnsi="Arial" w:cs="Arial"/>
          <w:sz w:val="22"/>
          <w:szCs w:val="22"/>
        </w:rPr>
        <w:t>PLA has secured an</w:t>
      </w:r>
      <w:del w:id="5" w:author="Raymond Garcia" w:date="2020-01-15T15:35:00Z">
        <w:r w:rsidRPr="00E85B65" w:rsidDel="00EE0D25">
          <w:rPr>
            <w:rFonts w:ascii="Arial" w:hAnsi="Arial" w:cs="Arial"/>
            <w:sz w:val="22"/>
            <w:szCs w:val="22"/>
          </w:rPr>
          <w:delText xml:space="preserve"> </w:delText>
        </w:r>
      </w:del>
      <w:r w:rsidRPr="00E85B65">
        <w:rPr>
          <w:rFonts w:ascii="Arial" w:hAnsi="Arial" w:cs="Arial"/>
          <w:sz w:val="22"/>
          <w:szCs w:val="22"/>
        </w:rPr>
        <w:t xml:space="preserve"> inspiring and entertaining slate of speakers for the </w:t>
      </w:r>
      <w:hyperlink r:id="rId152" w:tgtFrame="_blank" w:tooltip="PLA 2020 Conference (opens in new tab/window)" w:history="1">
        <w:r w:rsidRPr="0058154B">
          <w:rPr>
            <w:rStyle w:val="Hyperlink"/>
            <w:sz w:val="22"/>
            <w:szCs w:val="22"/>
            <w:bdr w:val="none" w:sz="0" w:space="0" w:color="auto" w:frame="1"/>
          </w:rPr>
          <w:t>PLA 2020 Conference</w:t>
        </w:r>
      </w:hyperlink>
      <w:r w:rsidRPr="00E85B65">
        <w:rPr>
          <w:rFonts w:ascii="Arial" w:hAnsi="Arial" w:cs="Arial"/>
          <w:sz w:val="22"/>
          <w:szCs w:val="22"/>
        </w:rPr>
        <w:t>, taking place Feb</w:t>
      </w:r>
      <w:r>
        <w:rPr>
          <w:rFonts w:ascii="Arial" w:hAnsi="Arial" w:cs="Arial"/>
          <w:sz w:val="22"/>
          <w:szCs w:val="22"/>
        </w:rPr>
        <w:t>ruary 25-29, 2020, in Nashville, TN</w:t>
      </w:r>
      <w:r w:rsidRPr="00E85B65">
        <w:rPr>
          <w:rFonts w:ascii="Arial" w:hAnsi="Arial" w:cs="Arial"/>
          <w:sz w:val="22"/>
          <w:szCs w:val="22"/>
        </w:rPr>
        <w:t>.</w:t>
      </w:r>
      <w:r>
        <w:rPr>
          <w:rFonts w:ascii="Arial" w:hAnsi="Arial" w:cs="Arial"/>
          <w:sz w:val="22"/>
          <w:szCs w:val="22"/>
        </w:rPr>
        <w:t xml:space="preserve"> </w:t>
      </w:r>
      <w:r w:rsidRPr="00E85B65">
        <w:rPr>
          <w:rFonts w:ascii="Arial" w:hAnsi="Arial" w:cs="Arial"/>
          <w:sz w:val="22"/>
          <w:szCs w:val="22"/>
        </w:rPr>
        <w:t> Stacey Abrams, an author, serial entrepreneur, nonprofit CEO, and political leader, will be the featured speaker for the Opening Session on Wednesday, Feb</w:t>
      </w:r>
      <w:r>
        <w:rPr>
          <w:rFonts w:ascii="Arial" w:hAnsi="Arial" w:cs="Arial"/>
          <w:sz w:val="22"/>
          <w:szCs w:val="22"/>
        </w:rPr>
        <w:t>ruary</w:t>
      </w:r>
      <w:r w:rsidRPr="00E85B65">
        <w:rPr>
          <w:rFonts w:ascii="Arial" w:hAnsi="Arial" w:cs="Arial"/>
          <w:sz w:val="22"/>
          <w:szCs w:val="22"/>
        </w:rPr>
        <w:t xml:space="preserve"> 26.</w:t>
      </w:r>
      <w:r>
        <w:rPr>
          <w:rFonts w:ascii="Arial" w:hAnsi="Arial" w:cs="Arial"/>
          <w:sz w:val="22"/>
          <w:szCs w:val="22"/>
        </w:rPr>
        <w:t xml:space="preserve"> </w:t>
      </w:r>
      <w:r w:rsidRPr="00E85B65">
        <w:rPr>
          <w:rFonts w:ascii="Arial" w:hAnsi="Arial" w:cs="Arial"/>
          <w:sz w:val="22"/>
          <w:szCs w:val="22"/>
        </w:rPr>
        <w:t xml:space="preserve"> "Big Ideas," PLA’s version of “TED Talks,” kicks off each day with speakers sure to challenge and inspire.</w:t>
      </w:r>
      <w:r>
        <w:rPr>
          <w:rFonts w:ascii="Arial" w:hAnsi="Arial" w:cs="Arial"/>
          <w:sz w:val="22"/>
          <w:szCs w:val="22"/>
        </w:rPr>
        <w:t xml:space="preserve"> </w:t>
      </w:r>
      <w:r w:rsidRPr="00E85B65">
        <w:rPr>
          <w:rFonts w:ascii="Arial" w:hAnsi="Arial" w:cs="Arial"/>
          <w:sz w:val="22"/>
          <w:szCs w:val="22"/>
        </w:rPr>
        <w:t xml:space="preserve"> The Big Ideas</w:t>
      </w:r>
      <w:r>
        <w:rPr>
          <w:rFonts w:ascii="Arial" w:hAnsi="Arial" w:cs="Arial"/>
          <w:sz w:val="22"/>
          <w:szCs w:val="22"/>
        </w:rPr>
        <w:t xml:space="preserve"> Series begins on Thursday, February</w:t>
      </w:r>
      <w:r w:rsidRPr="00E85B65">
        <w:rPr>
          <w:rFonts w:ascii="Arial" w:hAnsi="Arial" w:cs="Arial"/>
          <w:sz w:val="22"/>
          <w:szCs w:val="22"/>
        </w:rPr>
        <w:t xml:space="preserve"> 27, with Dr. Bettina Love, an award-winning author and associate professor of educational theory and practice at the University of Georgia.</w:t>
      </w:r>
      <w:r>
        <w:rPr>
          <w:rFonts w:ascii="Arial" w:hAnsi="Arial" w:cs="Arial"/>
          <w:sz w:val="22"/>
          <w:szCs w:val="22"/>
        </w:rPr>
        <w:t xml:space="preserve"> </w:t>
      </w:r>
      <w:r w:rsidRPr="00E85B65">
        <w:rPr>
          <w:rFonts w:ascii="Arial" w:hAnsi="Arial" w:cs="Arial"/>
          <w:sz w:val="22"/>
          <w:szCs w:val="22"/>
        </w:rPr>
        <w:t xml:space="preserve"> </w:t>
      </w:r>
      <w:proofErr w:type="spellStart"/>
      <w:r w:rsidRPr="00E85B65">
        <w:rPr>
          <w:rFonts w:ascii="Arial" w:hAnsi="Arial" w:cs="Arial"/>
          <w:sz w:val="22"/>
          <w:szCs w:val="22"/>
        </w:rPr>
        <w:t>Haben</w:t>
      </w:r>
      <w:proofErr w:type="spellEnd"/>
      <w:r w:rsidRPr="00E85B65">
        <w:rPr>
          <w:rFonts w:ascii="Arial" w:hAnsi="Arial" w:cs="Arial"/>
          <w:sz w:val="22"/>
          <w:szCs w:val="22"/>
        </w:rPr>
        <w:t xml:space="preserve"> </w:t>
      </w:r>
      <w:proofErr w:type="spellStart"/>
      <w:r w:rsidRPr="00E85B65">
        <w:rPr>
          <w:rFonts w:ascii="Arial" w:hAnsi="Arial" w:cs="Arial"/>
          <w:sz w:val="22"/>
          <w:szCs w:val="22"/>
        </w:rPr>
        <w:t>Girma</w:t>
      </w:r>
      <w:proofErr w:type="spellEnd"/>
      <w:r w:rsidRPr="00E85B65">
        <w:rPr>
          <w:rFonts w:ascii="Arial" w:hAnsi="Arial" w:cs="Arial"/>
          <w:sz w:val="22"/>
          <w:szCs w:val="22"/>
        </w:rPr>
        <w:t>, an advocate for people with disabilities and the first Deafblind person to graduate from Harvard Law School, will be the Big Ideas speaker for Friday, Feb</w:t>
      </w:r>
      <w:r>
        <w:rPr>
          <w:rFonts w:ascii="Arial" w:hAnsi="Arial" w:cs="Arial"/>
          <w:sz w:val="22"/>
          <w:szCs w:val="22"/>
        </w:rPr>
        <w:t>ruary</w:t>
      </w:r>
      <w:r w:rsidRPr="00E85B65">
        <w:rPr>
          <w:rFonts w:ascii="Arial" w:hAnsi="Arial" w:cs="Arial"/>
          <w:sz w:val="22"/>
          <w:szCs w:val="22"/>
        </w:rPr>
        <w:t xml:space="preserve"> 28.</w:t>
      </w:r>
      <w:r>
        <w:rPr>
          <w:rFonts w:ascii="Arial" w:hAnsi="Arial" w:cs="Arial"/>
          <w:sz w:val="22"/>
          <w:szCs w:val="22"/>
        </w:rPr>
        <w:t xml:space="preserve"> </w:t>
      </w:r>
      <w:r w:rsidRPr="00E85B65">
        <w:rPr>
          <w:rFonts w:ascii="Arial" w:hAnsi="Arial" w:cs="Arial"/>
          <w:sz w:val="22"/>
          <w:szCs w:val="22"/>
        </w:rPr>
        <w:t xml:space="preserve"> The Big Ideas Series wraps up Saturday, Feb</w:t>
      </w:r>
      <w:r>
        <w:rPr>
          <w:rFonts w:ascii="Arial" w:hAnsi="Arial" w:cs="Arial"/>
          <w:sz w:val="22"/>
          <w:szCs w:val="22"/>
        </w:rPr>
        <w:t>ruary</w:t>
      </w:r>
      <w:r w:rsidRPr="00E85B65">
        <w:rPr>
          <w:rFonts w:ascii="Arial" w:hAnsi="Arial" w:cs="Arial"/>
          <w:sz w:val="22"/>
          <w:szCs w:val="22"/>
        </w:rPr>
        <w:t xml:space="preserve"> 29, with award-winning journalist, entrepreneur, and television host Soledad O'Brien. Samantha Bee, a Canadian American comedian, writer, producer, and actress, will perform at the Closing Session on Saturday, Feb</w:t>
      </w:r>
      <w:r>
        <w:rPr>
          <w:rFonts w:ascii="Arial" w:hAnsi="Arial" w:cs="Arial"/>
          <w:sz w:val="22"/>
          <w:szCs w:val="22"/>
        </w:rPr>
        <w:t>ruary</w:t>
      </w:r>
      <w:r w:rsidRPr="00E85B65">
        <w:rPr>
          <w:rFonts w:ascii="Arial" w:hAnsi="Arial" w:cs="Arial"/>
          <w:sz w:val="22"/>
          <w:szCs w:val="22"/>
        </w:rPr>
        <w:t xml:space="preserve"> 29.</w:t>
      </w:r>
      <w:r>
        <w:rPr>
          <w:rFonts w:ascii="Arial" w:hAnsi="Arial" w:cs="Arial"/>
          <w:sz w:val="22"/>
          <w:szCs w:val="22"/>
        </w:rPr>
        <w:t xml:space="preserve"> </w:t>
      </w:r>
      <w:r w:rsidRPr="00E85B65">
        <w:rPr>
          <w:rFonts w:ascii="Arial" w:hAnsi="Arial" w:cs="Arial"/>
          <w:sz w:val="22"/>
          <w:szCs w:val="22"/>
        </w:rPr>
        <w:t xml:space="preserve"> </w:t>
      </w:r>
      <w:hyperlink r:id="rId153" w:history="1">
        <w:r w:rsidRPr="0058154B">
          <w:rPr>
            <w:rStyle w:val="Hyperlink"/>
            <w:sz w:val="22"/>
            <w:szCs w:val="22"/>
          </w:rPr>
          <w:t>Learn more</w:t>
        </w:r>
      </w:hyperlink>
      <w:r w:rsidRPr="00E85B65">
        <w:rPr>
          <w:rFonts w:ascii="Arial" w:hAnsi="Arial" w:cs="Arial"/>
          <w:sz w:val="22"/>
          <w:szCs w:val="22"/>
        </w:rPr>
        <w:t>.</w:t>
      </w:r>
    </w:p>
    <w:p w14:paraId="29932866" w14:textId="77777777" w:rsidR="00776818" w:rsidRPr="0058154B" w:rsidRDefault="00776818" w:rsidP="00776818">
      <w:pPr>
        <w:spacing w:before="100" w:beforeAutospacing="1" w:after="100" w:afterAutospacing="1"/>
        <w:contextualSpacing/>
        <w:rPr>
          <w:rFonts w:ascii="Arial" w:hAnsi="Arial" w:cs="Arial"/>
          <w:bCs/>
          <w:sz w:val="22"/>
          <w:szCs w:val="22"/>
          <w:u w:val="single"/>
        </w:rPr>
      </w:pPr>
      <w:r w:rsidRPr="0058154B">
        <w:rPr>
          <w:rFonts w:ascii="Arial" w:hAnsi="Arial" w:cs="Arial"/>
          <w:bCs/>
          <w:sz w:val="22"/>
          <w:szCs w:val="22"/>
          <w:u w:val="single"/>
        </w:rPr>
        <w:t xml:space="preserve">15 </w:t>
      </w:r>
      <w:r>
        <w:rPr>
          <w:rFonts w:ascii="Arial" w:hAnsi="Arial" w:cs="Arial"/>
          <w:bCs/>
          <w:sz w:val="22"/>
          <w:szCs w:val="22"/>
          <w:u w:val="single"/>
        </w:rPr>
        <w:t>A</w:t>
      </w:r>
      <w:r w:rsidRPr="0058154B">
        <w:rPr>
          <w:rFonts w:ascii="Arial" w:hAnsi="Arial" w:cs="Arial"/>
          <w:bCs/>
          <w:sz w:val="22"/>
          <w:szCs w:val="22"/>
          <w:u w:val="single"/>
        </w:rPr>
        <w:t xml:space="preserve">warded 75th-Anniversary Scholarships to </w:t>
      </w:r>
      <w:r>
        <w:rPr>
          <w:rFonts w:ascii="Arial" w:hAnsi="Arial" w:cs="Arial"/>
          <w:bCs/>
          <w:sz w:val="22"/>
          <w:szCs w:val="22"/>
          <w:u w:val="single"/>
        </w:rPr>
        <w:t>A</w:t>
      </w:r>
      <w:r w:rsidRPr="0058154B">
        <w:rPr>
          <w:rFonts w:ascii="Arial" w:hAnsi="Arial" w:cs="Arial"/>
          <w:bCs/>
          <w:sz w:val="22"/>
          <w:szCs w:val="22"/>
          <w:u w:val="single"/>
        </w:rPr>
        <w:t>ttend PLA 2020 Conference</w:t>
      </w:r>
    </w:p>
    <w:p w14:paraId="0D818FD9" w14:textId="77777777" w:rsidR="00776818" w:rsidRDefault="00776818" w:rsidP="00776818">
      <w:pPr>
        <w:spacing w:before="100" w:beforeAutospacing="1" w:after="100" w:afterAutospacing="1"/>
        <w:contextualSpacing/>
        <w:rPr>
          <w:rFonts w:ascii="Arial" w:hAnsi="Arial" w:cs="Arial"/>
          <w:sz w:val="22"/>
          <w:szCs w:val="22"/>
          <w:shd w:val="clear" w:color="auto" w:fill="FEFEFE"/>
        </w:rPr>
      </w:pPr>
    </w:p>
    <w:p w14:paraId="3E78338D" w14:textId="77777777" w:rsidR="00776818" w:rsidRPr="00E64EE4" w:rsidRDefault="00776818" w:rsidP="00776818">
      <w:pPr>
        <w:spacing w:before="100" w:beforeAutospacing="1" w:after="100" w:afterAutospacing="1"/>
        <w:contextualSpacing/>
        <w:rPr>
          <w:rFonts w:ascii="Arial" w:hAnsi="Arial" w:cs="Arial"/>
          <w:color w:val="0000FF"/>
          <w:sz w:val="22"/>
          <w:szCs w:val="22"/>
        </w:rPr>
      </w:pPr>
      <w:r w:rsidRPr="00E85B65">
        <w:rPr>
          <w:rFonts w:ascii="Arial" w:hAnsi="Arial" w:cs="Arial"/>
          <w:sz w:val="22"/>
          <w:szCs w:val="22"/>
          <w:shd w:val="clear" w:color="auto" w:fill="FEFEFE"/>
        </w:rPr>
        <w:t>To celebrate PLA's 75th Anniversary and encourage equity, diversity and inclusion in library leadership, PLA sponsored scholarships for 15 members to attend the </w:t>
      </w:r>
      <w:hyperlink r:id="rId154" w:tgtFrame="_blank" w:tooltip="PLA 2020 Conference (opens in new tab/window)" w:history="1">
        <w:r w:rsidRPr="0058154B">
          <w:rPr>
            <w:rStyle w:val="Hyperlink"/>
            <w:sz w:val="22"/>
            <w:szCs w:val="22"/>
            <w:bdr w:val="none" w:sz="0" w:space="0" w:color="auto" w:frame="1"/>
            <w:shd w:val="clear" w:color="auto" w:fill="FEFEFE"/>
          </w:rPr>
          <w:t>PLA 2020 Conference</w:t>
        </w:r>
      </w:hyperlink>
      <w:r w:rsidRPr="00E85B65">
        <w:rPr>
          <w:rFonts w:ascii="Arial" w:hAnsi="Arial" w:cs="Arial"/>
          <w:sz w:val="22"/>
          <w:szCs w:val="22"/>
          <w:shd w:val="clear" w:color="auto" w:fill="FEFEFE"/>
        </w:rPr>
        <w:t>, Feb</w:t>
      </w:r>
      <w:r>
        <w:rPr>
          <w:rFonts w:ascii="Arial" w:hAnsi="Arial" w:cs="Arial"/>
          <w:sz w:val="22"/>
          <w:szCs w:val="22"/>
          <w:shd w:val="clear" w:color="auto" w:fill="FEFEFE"/>
        </w:rPr>
        <w:t>ruary</w:t>
      </w:r>
      <w:r w:rsidRPr="00E85B65">
        <w:rPr>
          <w:rFonts w:ascii="Arial" w:hAnsi="Arial" w:cs="Arial"/>
          <w:sz w:val="22"/>
          <w:szCs w:val="22"/>
          <w:shd w:val="clear" w:color="auto" w:fill="FEFEFE"/>
        </w:rPr>
        <w:t xml:space="preserve"> 25-29, in Nashville, T</w:t>
      </w:r>
      <w:r>
        <w:rPr>
          <w:rFonts w:ascii="Arial" w:hAnsi="Arial" w:cs="Arial"/>
          <w:sz w:val="22"/>
          <w:szCs w:val="22"/>
          <w:shd w:val="clear" w:color="auto" w:fill="FEFEFE"/>
        </w:rPr>
        <w:t>N</w:t>
      </w:r>
      <w:r w:rsidRPr="00E85B65">
        <w:rPr>
          <w:rFonts w:ascii="Arial" w:hAnsi="Arial" w:cs="Arial"/>
          <w:sz w:val="22"/>
          <w:szCs w:val="22"/>
          <w:shd w:val="clear" w:color="auto" w:fill="FEFEFE"/>
        </w:rPr>
        <w:t>.</w:t>
      </w:r>
      <w:r>
        <w:rPr>
          <w:rFonts w:ascii="Arial" w:hAnsi="Arial" w:cs="Arial"/>
          <w:sz w:val="22"/>
          <w:szCs w:val="22"/>
          <w:shd w:val="clear" w:color="auto" w:fill="FEFEFE"/>
        </w:rPr>
        <w:t xml:space="preserve"> </w:t>
      </w:r>
      <w:r w:rsidRPr="00E85B65">
        <w:rPr>
          <w:rFonts w:ascii="Arial" w:hAnsi="Arial" w:cs="Arial"/>
          <w:sz w:val="22"/>
          <w:szCs w:val="22"/>
          <w:shd w:val="clear" w:color="auto" w:fill="FEFEFE"/>
        </w:rPr>
        <w:t> Separate categories of scholarships were offered for library school students, early-career librarians, and library support staff. </w:t>
      </w:r>
      <w:r>
        <w:rPr>
          <w:rFonts w:ascii="Arial" w:hAnsi="Arial" w:cs="Arial"/>
          <w:sz w:val="22"/>
          <w:szCs w:val="22"/>
          <w:shd w:val="clear" w:color="auto" w:fill="FEFEFE"/>
        </w:rPr>
        <w:t xml:space="preserve"> </w:t>
      </w:r>
      <w:r w:rsidRPr="00E85B65">
        <w:rPr>
          <w:rFonts w:ascii="Arial" w:hAnsi="Arial" w:cs="Arial"/>
          <w:sz w:val="22"/>
          <w:szCs w:val="22"/>
          <w:shd w:val="clear" w:color="auto" w:fill="FEFEFE"/>
        </w:rPr>
        <w:t>Numerous PLA members applied, and recipients were selected by a jury of PLA member-leaders and staff. </w:t>
      </w:r>
      <w:r>
        <w:rPr>
          <w:rFonts w:ascii="Arial" w:hAnsi="Arial" w:cs="Arial"/>
          <w:sz w:val="22"/>
          <w:szCs w:val="22"/>
          <w:shd w:val="clear" w:color="auto" w:fill="FEFEFE"/>
        </w:rPr>
        <w:t xml:space="preserve"> </w:t>
      </w:r>
      <w:r w:rsidRPr="00E85B65">
        <w:rPr>
          <w:rFonts w:ascii="Arial" w:hAnsi="Arial" w:cs="Arial"/>
          <w:sz w:val="22"/>
          <w:szCs w:val="22"/>
          <w:shd w:val="clear" w:color="auto" w:fill="FEFEFE"/>
        </w:rPr>
        <w:t>Each scholarship recipient will receive a complimentary early-bird registration and a $500 travel stipend to attend the conference. </w:t>
      </w:r>
      <w:r>
        <w:rPr>
          <w:rFonts w:ascii="Arial" w:hAnsi="Arial" w:cs="Arial"/>
          <w:sz w:val="22"/>
          <w:szCs w:val="22"/>
          <w:shd w:val="clear" w:color="auto" w:fill="FEFEFE"/>
        </w:rPr>
        <w:t xml:space="preserve"> </w:t>
      </w:r>
      <w:r w:rsidRPr="00E85B65">
        <w:rPr>
          <w:rFonts w:ascii="Arial" w:hAnsi="Arial" w:cs="Arial"/>
          <w:sz w:val="22"/>
          <w:szCs w:val="22"/>
          <w:shd w:val="clear" w:color="auto" w:fill="FEFEFE"/>
        </w:rPr>
        <w:t>Scholarships are provided through donations from generous PLA members and supporters.</w:t>
      </w:r>
      <w:r>
        <w:rPr>
          <w:rFonts w:ascii="Arial" w:hAnsi="Arial" w:cs="Arial"/>
          <w:sz w:val="22"/>
          <w:szCs w:val="22"/>
          <w:shd w:val="clear" w:color="auto" w:fill="FEFEFE"/>
        </w:rPr>
        <w:t xml:space="preserve"> </w:t>
      </w:r>
      <w:r w:rsidRPr="00E85B65">
        <w:rPr>
          <w:rFonts w:ascii="Arial" w:hAnsi="Arial" w:cs="Arial"/>
          <w:sz w:val="22"/>
          <w:szCs w:val="22"/>
          <w:shd w:val="clear" w:color="auto" w:fill="FEFEFE"/>
        </w:rPr>
        <w:t xml:space="preserve"> </w:t>
      </w:r>
      <w:hyperlink r:id="rId155" w:history="1">
        <w:r w:rsidRPr="00E64EE4">
          <w:rPr>
            <w:rStyle w:val="Hyperlink"/>
            <w:sz w:val="22"/>
            <w:szCs w:val="22"/>
            <w:shd w:val="clear" w:color="auto" w:fill="FEFEFE"/>
          </w:rPr>
          <w:t>Click here to see the winners</w:t>
        </w:r>
      </w:hyperlink>
      <w:r w:rsidRPr="00E64EE4">
        <w:rPr>
          <w:rFonts w:ascii="Arial" w:hAnsi="Arial" w:cs="Arial"/>
          <w:color w:val="0000FF"/>
          <w:sz w:val="22"/>
          <w:szCs w:val="22"/>
          <w:shd w:val="clear" w:color="auto" w:fill="FEFEFE"/>
        </w:rPr>
        <w:t>.</w:t>
      </w:r>
    </w:p>
    <w:p w14:paraId="245E7926" w14:textId="77777777" w:rsidR="00776818" w:rsidRPr="00E64EE4" w:rsidRDefault="00776818" w:rsidP="00776818">
      <w:pPr>
        <w:rPr>
          <w:rFonts w:ascii="Arial" w:hAnsi="Arial" w:cs="Arial"/>
          <w:color w:val="0000FF"/>
        </w:rPr>
      </w:pPr>
    </w:p>
    <w:p w14:paraId="575A60DF" w14:textId="77777777" w:rsidR="00776818" w:rsidRDefault="00776818" w:rsidP="00776818">
      <w:pPr>
        <w:rPr>
          <w:rFonts w:ascii="Arial" w:hAnsi="Arial" w:cs="Arial"/>
        </w:rPr>
      </w:pPr>
    </w:p>
    <w:p w14:paraId="41434273" w14:textId="77777777" w:rsidR="00776818" w:rsidRDefault="00776818" w:rsidP="00776818">
      <w:pPr>
        <w:rPr>
          <w:rFonts w:ascii="Arial" w:hAnsi="Arial" w:cs="Arial"/>
          <w:b/>
          <w:bCs/>
        </w:rPr>
      </w:pPr>
      <w:r>
        <w:rPr>
          <w:rFonts w:ascii="Arial" w:hAnsi="Arial" w:cs="Arial"/>
          <w:b/>
          <w:bCs/>
        </w:rPr>
        <w:t xml:space="preserve">Reference and User Services Association </w:t>
      </w:r>
    </w:p>
    <w:p w14:paraId="4C58FDC8" w14:textId="77777777" w:rsidR="00776818" w:rsidRDefault="00776818" w:rsidP="00776818">
      <w:pPr>
        <w:rPr>
          <w:rFonts w:ascii="Arial" w:hAnsi="Arial" w:cs="Arial"/>
          <w:b/>
          <w:bCs/>
        </w:rPr>
      </w:pPr>
      <w:r>
        <w:rPr>
          <w:rFonts w:ascii="Arial" w:hAnsi="Arial" w:cs="Arial"/>
          <w:b/>
          <w:bCs/>
        </w:rPr>
        <w:t>(RUSA)</w:t>
      </w:r>
    </w:p>
    <w:p w14:paraId="0D0CD0DA" w14:textId="77777777" w:rsidR="00776818" w:rsidRDefault="00776818" w:rsidP="00776818">
      <w:pPr>
        <w:rPr>
          <w:rFonts w:ascii="Arial" w:hAnsi="Arial" w:cs="Arial"/>
          <w:b/>
          <w:bCs/>
        </w:rPr>
      </w:pPr>
    </w:p>
    <w:p w14:paraId="3FB503F3" w14:textId="77777777" w:rsidR="00776818" w:rsidRPr="002B1D36" w:rsidRDefault="00776818" w:rsidP="00776818">
      <w:pPr>
        <w:pStyle w:val="Default"/>
        <w:rPr>
          <w:rFonts w:ascii="Arial" w:hAnsi="Arial" w:cs="Arial"/>
          <w:bCs/>
          <w:sz w:val="22"/>
          <w:szCs w:val="22"/>
          <w:u w:val="single"/>
        </w:rPr>
      </w:pPr>
      <w:r w:rsidRPr="002B1D36">
        <w:rPr>
          <w:rFonts w:ascii="Arial" w:hAnsi="Arial" w:cs="Arial"/>
          <w:bCs/>
          <w:sz w:val="22"/>
          <w:szCs w:val="22"/>
          <w:u w:val="single"/>
        </w:rPr>
        <w:t xml:space="preserve">Book &amp; Media Awards </w:t>
      </w:r>
    </w:p>
    <w:p w14:paraId="1E65696E" w14:textId="77777777" w:rsidR="00776818" w:rsidRDefault="00776818" w:rsidP="00776818">
      <w:pPr>
        <w:pStyle w:val="Default"/>
        <w:rPr>
          <w:rFonts w:ascii="Arial" w:hAnsi="Arial" w:cs="Arial"/>
          <w:bCs/>
          <w:sz w:val="22"/>
          <w:szCs w:val="22"/>
        </w:rPr>
      </w:pPr>
    </w:p>
    <w:p w14:paraId="338A66DF" w14:textId="77777777" w:rsidR="00776818" w:rsidRDefault="00776818" w:rsidP="00776818">
      <w:pPr>
        <w:pStyle w:val="Default"/>
        <w:rPr>
          <w:rFonts w:ascii="Arial" w:hAnsi="Arial" w:cs="Arial"/>
          <w:bCs/>
          <w:sz w:val="22"/>
          <w:szCs w:val="22"/>
        </w:rPr>
      </w:pPr>
      <w:r w:rsidRPr="00385B20">
        <w:rPr>
          <w:rFonts w:ascii="Arial" w:hAnsi="Arial" w:cs="Arial"/>
          <w:bCs/>
          <w:sz w:val="22"/>
          <w:szCs w:val="22"/>
        </w:rPr>
        <w:t xml:space="preserve">RUSA will be hosting its annual Book &amp; Media Awards on Sunday, January 26, at the ALA Midwinter Meeting.  Unveiled at the Book &amp; Media Awards will be the year’s best fiction, nonfiction, poetry, audiobook narration and reference materials.  The awards that will be featured at the ceremony </w:t>
      </w:r>
      <w:proofErr w:type="gramStart"/>
      <w:r w:rsidRPr="00385B20">
        <w:rPr>
          <w:rFonts w:ascii="Arial" w:hAnsi="Arial" w:cs="Arial"/>
          <w:bCs/>
          <w:sz w:val="22"/>
          <w:szCs w:val="22"/>
        </w:rPr>
        <w:t>include;</w:t>
      </w:r>
      <w:proofErr w:type="gramEnd"/>
      <w:r w:rsidRPr="00385B20">
        <w:rPr>
          <w:rFonts w:ascii="Arial" w:hAnsi="Arial" w:cs="Arial"/>
          <w:bCs/>
          <w:sz w:val="22"/>
          <w:szCs w:val="22"/>
        </w:rPr>
        <w:t xml:space="preserve"> Andrew Carnegie Medals for Excellence in Fiction and Nonfiction, Notable Books List, Reading List, Listen List: Outstanding Audiobook Narration, Sophie Brody Medal, Dartmouth Medal, and Outstanding Reference Sources   </w:t>
      </w:r>
    </w:p>
    <w:p w14:paraId="5F993E8B" w14:textId="77777777" w:rsidR="00776818" w:rsidRDefault="00776818" w:rsidP="00776818">
      <w:pPr>
        <w:pStyle w:val="Default"/>
        <w:rPr>
          <w:rFonts w:ascii="Arial" w:hAnsi="Arial" w:cs="Arial"/>
          <w:bCs/>
          <w:sz w:val="22"/>
          <w:szCs w:val="22"/>
        </w:rPr>
      </w:pPr>
    </w:p>
    <w:p w14:paraId="150149EB" w14:textId="77777777" w:rsidR="00776818" w:rsidRPr="002B1D36" w:rsidRDefault="00776818" w:rsidP="00776818">
      <w:pPr>
        <w:pStyle w:val="Default"/>
        <w:rPr>
          <w:rFonts w:ascii="Arial" w:hAnsi="Arial" w:cs="Arial"/>
          <w:bCs/>
          <w:sz w:val="22"/>
          <w:szCs w:val="22"/>
          <w:u w:val="single"/>
        </w:rPr>
      </w:pPr>
      <w:r w:rsidRPr="002B1D36">
        <w:rPr>
          <w:rFonts w:ascii="Arial" w:hAnsi="Arial" w:cs="Arial"/>
          <w:bCs/>
          <w:sz w:val="22"/>
          <w:szCs w:val="22"/>
          <w:u w:val="single"/>
        </w:rPr>
        <w:lastRenderedPageBreak/>
        <w:t>RUSA Business Research Competencies</w:t>
      </w:r>
    </w:p>
    <w:p w14:paraId="6D7D73AA" w14:textId="77777777" w:rsidR="00776818" w:rsidRPr="00385B20" w:rsidRDefault="00776818" w:rsidP="00776818">
      <w:pPr>
        <w:pStyle w:val="Default"/>
        <w:rPr>
          <w:rFonts w:ascii="Arial" w:hAnsi="Arial" w:cs="Arial"/>
          <w:bCs/>
          <w:sz w:val="22"/>
          <w:szCs w:val="22"/>
        </w:rPr>
      </w:pPr>
    </w:p>
    <w:p w14:paraId="00CB42EA" w14:textId="77777777" w:rsidR="00776818" w:rsidRPr="00385B20" w:rsidRDefault="00776818" w:rsidP="00776818">
      <w:pPr>
        <w:pStyle w:val="NormalWeb"/>
        <w:shd w:val="clear" w:color="auto" w:fill="FFFFFF"/>
        <w:spacing w:before="0" w:beforeAutospacing="0" w:after="240" w:afterAutospacing="0"/>
        <w:rPr>
          <w:rFonts w:ascii="Arial" w:hAnsi="Arial" w:cs="Arial"/>
          <w:bCs/>
          <w:sz w:val="22"/>
          <w:szCs w:val="22"/>
        </w:rPr>
      </w:pPr>
      <w:r w:rsidRPr="00385B20">
        <w:rPr>
          <w:rFonts w:ascii="Arial" w:hAnsi="Arial" w:cs="Arial"/>
          <w:bCs/>
          <w:sz w:val="22"/>
          <w:szCs w:val="22"/>
        </w:rPr>
        <w:t>The RUSA Board recently approved the RUSA Business Research Competencies.  The Business Research Competencies are the result of roughly seven years of work by the RUSA BRASS Business Research Competencies Task Force.  The document outlines targeted skills and learning outcomes, provides a standard vocabulary for 10 common business research areas, and may be used in the following ways</w:t>
      </w:r>
      <w:r>
        <w:rPr>
          <w:rFonts w:ascii="Arial" w:hAnsi="Arial" w:cs="Arial"/>
          <w:bCs/>
          <w:sz w:val="22"/>
          <w:szCs w:val="22"/>
        </w:rPr>
        <w:t>:</w:t>
      </w:r>
      <w:r w:rsidRPr="00385B20">
        <w:rPr>
          <w:rFonts w:ascii="Arial" w:hAnsi="Arial" w:cs="Arial"/>
          <w:bCs/>
          <w:sz w:val="22"/>
          <w:szCs w:val="22"/>
        </w:rPr>
        <w:t xml:space="preserve"> outreach to our communities, planning course materials, lessons and learning outcomes, providing input to instructional programs, and assessing knowledge workers’ learning.</w:t>
      </w:r>
      <w:r>
        <w:rPr>
          <w:rFonts w:ascii="Arial" w:hAnsi="Arial" w:cs="Arial"/>
          <w:bCs/>
          <w:sz w:val="22"/>
          <w:szCs w:val="22"/>
        </w:rPr>
        <w:t xml:space="preserve"> </w:t>
      </w:r>
      <w:r w:rsidRPr="00385B20">
        <w:rPr>
          <w:rFonts w:ascii="Arial" w:hAnsi="Arial" w:cs="Arial"/>
          <w:bCs/>
          <w:sz w:val="22"/>
          <w:szCs w:val="22"/>
        </w:rPr>
        <w:t xml:space="preserve"> Future groups are welcome to update and revise the Business Research Competencies.  Additionally, other groups are welcome to use and adapt the Business Research Competencies for their local context while giving credit to the document.    </w:t>
      </w:r>
    </w:p>
    <w:p w14:paraId="10D2ABC1" w14:textId="77777777" w:rsidR="00776818" w:rsidRPr="002B1D36" w:rsidRDefault="00776818" w:rsidP="00776818">
      <w:pPr>
        <w:rPr>
          <w:rFonts w:ascii="Arial" w:hAnsi="Arial" w:cs="Arial"/>
          <w:color w:val="000000"/>
          <w:spacing w:val="-5"/>
          <w:sz w:val="22"/>
          <w:szCs w:val="22"/>
          <w:u w:val="single"/>
          <w:shd w:val="clear" w:color="auto" w:fill="FFFFFF"/>
        </w:rPr>
      </w:pPr>
      <w:r w:rsidRPr="002B1D36">
        <w:rPr>
          <w:rFonts w:ascii="Arial" w:hAnsi="Arial" w:cs="Arial"/>
          <w:color w:val="000000"/>
          <w:spacing w:val="-5"/>
          <w:sz w:val="22"/>
          <w:szCs w:val="22"/>
          <w:u w:val="single"/>
          <w:shd w:val="clear" w:color="auto" w:fill="FFFFFF"/>
        </w:rPr>
        <w:t xml:space="preserve">Upcoming </w:t>
      </w:r>
      <w:r>
        <w:rPr>
          <w:rFonts w:ascii="Arial" w:hAnsi="Arial" w:cs="Arial"/>
          <w:color w:val="000000"/>
          <w:spacing w:val="-5"/>
          <w:sz w:val="22"/>
          <w:szCs w:val="22"/>
          <w:u w:val="single"/>
          <w:shd w:val="clear" w:color="auto" w:fill="FFFFFF"/>
        </w:rPr>
        <w:t>E</w:t>
      </w:r>
      <w:r w:rsidRPr="002B1D36">
        <w:rPr>
          <w:rFonts w:ascii="Arial" w:hAnsi="Arial" w:cs="Arial"/>
          <w:color w:val="000000"/>
          <w:spacing w:val="-5"/>
          <w:sz w:val="22"/>
          <w:szCs w:val="22"/>
          <w:u w:val="single"/>
          <w:shd w:val="clear" w:color="auto" w:fill="FFFFFF"/>
        </w:rPr>
        <w:t xml:space="preserve">ducational </w:t>
      </w:r>
      <w:r>
        <w:rPr>
          <w:rFonts w:ascii="Arial" w:hAnsi="Arial" w:cs="Arial"/>
          <w:color w:val="000000"/>
          <w:spacing w:val="-5"/>
          <w:sz w:val="22"/>
          <w:szCs w:val="22"/>
          <w:u w:val="single"/>
          <w:shd w:val="clear" w:color="auto" w:fill="FFFFFF"/>
        </w:rPr>
        <w:t>O</w:t>
      </w:r>
      <w:r w:rsidRPr="002B1D36">
        <w:rPr>
          <w:rFonts w:ascii="Arial" w:hAnsi="Arial" w:cs="Arial"/>
          <w:color w:val="000000"/>
          <w:spacing w:val="-5"/>
          <w:sz w:val="22"/>
          <w:szCs w:val="22"/>
          <w:u w:val="single"/>
          <w:shd w:val="clear" w:color="auto" w:fill="FFFFFF"/>
        </w:rPr>
        <w:t xml:space="preserve">fferings </w:t>
      </w:r>
    </w:p>
    <w:p w14:paraId="7D13CD0C" w14:textId="77777777" w:rsidR="00776818" w:rsidRDefault="00776818" w:rsidP="00776818">
      <w:pPr>
        <w:rPr>
          <w:rFonts w:ascii="Arial" w:hAnsi="Arial" w:cs="Arial"/>
          <w:color w:val="000000"/>
          <w:spacing w:val="-5"/>
          <w:sz w:val="22"/>
          <w:szCs w:val="22"/>
          <w:shd w:val="clear" w:color="auto" w:fill="FFFFFF"/>
        </w:rPr>
      </w:pPr>
    </w:p>
    <w:p w14:paraId="7BAE4B11" w14:textId="77777777" w:rsidR="00776818" w:rsidRDefault="00776818" w:rsidP="00776818">
      <w:pPr>
        <w:rPr>
          <w:rFonts w:ascii="Arial" w:hAnsi="Arial" w:cs="Arial"/>
          <w:color w:val="000000"/>
          <w:spacing w:val="-5"/>
          <w:sz w:val="22"/>
          <w:szCs w:val="22"/>
          <w:shd w:val="clear" w:color="auto" w:fill="FFFFFF"/>
        </w:rPr>
      </w:pPr>
      <w:r w:rsidRPr="00385B20">
        <w:rPr>
          <w:rFonts w:ascii="Arial" w:hAnsi="Arial" w:cs="Arial"/>
          <w:color w:val="000000"/>
          <w:spacing w:val="-5"/>
          <w:sz w:val="22"/>
          <w:szCs w:val="22"/>
          <w:shd w:val="clear" w:color="auto" w:fill="FFFFFF"/>
        </w:rPr>
        <w:t xml:space="preserve">Upcoming contracted educational offerings include </w:t>
      </w:r>
    </w:p>
    <w:p w14:paraId="6882BD97" w14:textId="77777777" w:rsidR="00776818" w:rsidRDefault="00776818" w:rsidP="00776818">
      <w:pPr>
        <w:rPr>
          <w:rFonts w:ascii="Arial" w:hAnsi="Arial" w:cs="Arial"/>
          <w:color w:val="000000"/>
          <w:spacing w:val="-5"/>
          <w:sz w:val="22"/>
          <w:szCs w:val="22"/>
          <w:shd w:val="clear" w:color="auto" w:fill="FFFFFF"/>
        </w:rPr>
      </w:pPr>
    </w:p>
    <w:p w14:paraId="7AB031C7" w14:textId="77777777" w:rsidR="00776818" w:rsidRPr="009564DE" w:rsidRDefault="00776818" w:rsidP="00776818">
      <w:pPr>
        <w:rPr>
          <w:rFonts w:ascii="Arial" w:hAnsi="Arial" w:cs="Arial"/>
          <w:color w:val="000000"/>
          <w:spacing w:val="-5"/>
          <w:sz w:val="22"/>
          <w:szCs w:val="22"/>
          <w:shd w:val="clear" w:color="auto" w:fill="FFFFFF"/>
        </w:rPr>
      </w:pPr>
      <w:r w:rsidRPr="009564DE">
        <w:rPr>
          <w:rFonts w:ascii="Arial" w:hAnsi="Arial" w:cs="Arial"/>
          <w:bCs/>
          <w:color w:val="000000"/>
          <w:spacing w:val="-5"/>
          <w:sz w:val="22"/>
          <w:szCs w:val="22"/>
          <w:u w:val="single"/>
          <w:shd w:val="clear" w:color="auto" w:fill="FFFFFF"/>
        </w:rPr>
        <w:t>3</w:t>
      </w:r>
      <w:r w:rsidRPr="009564DE">
        <w:rPr>
          <w:rFonts w:ascii="Arial" w:hAnsi="Arial" w:cs="Arial"/>
          <w:color w:val="000000"/>
          <w:spacing w:val="-5"/>
          <w:sz w:val="22"/>
          <w:szCs w:val="22"/>
          <w:u w:val="single"/>
          <w:shd w:val="clear" w:color="auto" w:fill="FFFFFF"/>
        </w:rPr>
        <w:t xml:space="preserve"> courses</w:t>
      </w:r>
      <w:r w:rsidRPr="009564DE">
        <w:rPr>
          <w:rFonts w:ascii="Arial" w:hAnsi="Arial" w:cs="Arial"/>
          <w:color w:val="000000"/>
          <w:spacing w:val="-5"/>
          <w:sz w:val="22"/>
          <w:szCs w:val="22"/>
          <w:shd w:val="clear" w:color="auto" w:fill="FFFFFF"/>
        </w:rPr>
        <w:t xml:space="preserve">:  </w:t>
      </w:r>
    </w:p>
    <w:p w14:paraId="54729D06" w14:textId="77777777" w:rsidR="00776818" w:rsidRPr="002B1D36" w:rsidRDefault="00776818" w:rsidP="00776818">
      <w:pPr>
        <w:pStyle w:val="ListParagraph"/>
        <w:numPr>
          <w:ilvl w:val="0"/>
          <w:numId w:val="8"/>
        </w:numPr>
        <w:rPr>
          <w:rFonts w:ascii="Arial" w:hAnsi="Arial" w:cs="Arial"/>
          <w:color w:val="000000"/>
          <w:spacing w:val="-5"/>
          <w:sz w:val="22"/>
          <w:szCs w:val="22"/>
          <w:shd w:val="clear" w:color="auto" w:fill="FFFFFF"/>
        </w:rPr>
      </w:pPr>
      <w:r w:rsidRPr="002B1D36">
        <w:rPr>
          <w:rFonts w:ascii="Arial" w:hAnsi="Arial" w:cs="Arial"/>
          <w:i/>
          <w:iCs/>
          <w:color w:val="000000"/>
          <w:spacing w:val="-5"/>
          <w:sz w:val="22"/>
          <w:szCs w:val="22"/>
          <w:shd w:val="clear" w:color="auto" w:fill="FFFFFF"/>
        </w:rPr>
        <w:t>1/13/20</w:t>
      </w:r>
      <w:r w:rsidRPr="002B1D36">
        <w:rPr>
          <w:rFonts w:ascii="Arial" w:hAnsi="Arial" w:cs="Arial"/>
          <w:color w:val="000000"/>
          <w:spacing w:val="-5"/>
          <w:sz w:val="22"/>
          <w:szCs w:val="22"/>
          <w:shd w:val="clear" w:color="auto" w:fill="FFFFFF"/>
        </w:rPr>
        <w:t xml:space="preserve"> “R</w:t>
      </w:r>
      <w:r w:rsidRPr="002B1D36">
        <w:rPr>
          <w:rFonts w:ascii="Arial" w:hAnsi="Arial" w:cs="Arial"/>
          <w:i/>
          <w:iCs/>
          <w:color w:val="000000"/>
          <w:spacing w:val="-5"/>
          <w:sz w:val="22"/>
          <w:szCs w:val="22"/>
          <w:shd w:val="clear" w:color="auto" w:fill="FFFFFF"/>
        </w:rPr>
        <w:t xml:space="preserve">eference Interview 101”, </w:t>
      </w:r>
    </w:p>
    <w:p w14:paraId="4BFEC13A" w14:textId="77777777" w:rsidR="00776818" w:rsidRPr="002B1D36" w:rsidRDefault="00776818" w:rsidP="00776818">
      <w:pPr>
        <w:pStyle w:val="ListParagraph"/>
        <w:numPr>
          <w:ilvl w:val="0"/>
          <w:numId w:val="8"/>
        </w:numPr>
        <w:rPr>
          <w:rFonts w:ascii="Arial" w:hAnsi="Arial" w:cs="Arial"/>
          <w:color w:val="000000"/>
          <w:spacing w:val="-5"/>
          <w:sz w:val="22"/>
          <w:szCs w:val="22"/>
          <w:shd w:val="clear" w:color="auto" w:fill="FFFFFF"/>
        </w:rPr>
      </w:pPr>
      <w:r w:rsidRPr="002B1D36">
        <w:rPr>
          <w:rFonts w:ascii="Arial" w:hAnsi="Arial" w:cs="Arial"/>
          <w:i/>
          <w:iCs/>
          <w:color w:val="000000"/>
          <w:spacing w:val="-5"/>
          <w:sz w:val="22"/>
          <w:szCs w:val="22"/>
          <w:shd w:val="clear" w:color="auto" w:fill="FFFFFF"/>
        </w:rPr>
        <w:t xml:space="preserve">2/3/20 “Successful Outreach and Marketing for any Library” and </w:t>
      </w:r>
    </w:p>
    <w:p w14:paraId="0747A3F1" w14:textId="77777777" w:rsidR="00776818" w:rsidRPr="002B1D36" w:rsidRDefault="00776818" w:rsidP="00776818">
      <w:pPr>
        <w:pStyle w:val="ListParagraph"/>
        <w:numPr>
          <w:ilvl w:val="0"/>
          <w:numId w:val="8"/>
        </w:numPr>
        <w:rPr>
          <w:rFonts w:ascii="Arial" w:hAnsi="Arial" w:cs="Arial"/>
          <w:color w:val="000000"/>
          <w:spacing w:val="-5"/>
          <w:sz w:val="22"/>
          <w:szCs w:val="22"/>
          <w:shd w:val="clear" w:color="auto" w:fill="FFFFFF"/>
        </w:rPr>
      </w:pPr>
      <w:r w:rsidRPr="002B1D36">
        <w:rPr>
          <w:rFonts w:ascii="Arial" w:hAnsi="Arial" w:cs="Arial"/>
          <w:i/>
          <w:iCs/>
          <w:color w:val="000000"/>
          <w:spacing w:val="-5"/>
          <w:sz w:val="22"/>
          <w:szCs w:val="22"/>
          <w:shd w:val="clear" w:color="auto" w:fill="FFFFFF"/>
        </w:rPr>
        <w:t xml:space="preserve">4/13/20 “Addressing Challenging and Disruptive Patron Behaviors” </w:t>
      </w:r>
    </w:p>
    <w:p w14:paraId="62690E2B" w14:textId="77777777" w:rsidR="00776818" w:rsidRPr="009564DE" w:rsidRDefault="00776818" w:rsidP="00776818">
      <w:pPr>
        <w:rPr>
          <w:rFonts w:ascii="Arial" w:hAnsi="Arial" w:cs="Arial"/>
          <w:i/>
          <w:iCs/>
          <w:color w:val="000000"/>
          <w:spacing w:val="-5"/>
          <w:sz w:val="22"/>
          <w:szCs w:val="22"/>
          <w:u w:val="single"/>
          <w:shd w:val="clear" w:color="auto" w:fill="FFFFFF"/>
        </w:rPr>
      </w:pPr>
      <w:r w:rsidRPr="009564DE">
        <w:rPr>
          <w:rFonts w:ascii="Arial" w:hAnsi="Arial" w:cs="Arial"/>
          <w:bCs/>
          <w:color w:val="000000"/>
          <w:spacing w:val="-5"/>
          <w:sz w:val="22"/>
          <w:szCs w:val="22"/>
          <w:u w:val="single"/>
          <w:shd w:val="clear" w:color="auto" w:fill="FFFFFF"/>
        </w:rPr>
        <w:t>4</w:t>
      </w:r>
      <w:r w:rsidRPr="009564DE">
        <w:rPr>
          <w:rFonts w:ascii="Arial" w:hAnsi="Arial" w:cs="Arial"/>
          <w:i/>
          <w:iCs/>
          <w:color w:val="000000"/>
          <w:spacing w:val="-5"/>
          <w:sz w:val="22"/>
          <w:szCs w:val="22"/>
          <w:u w:val="single"/>
          <w:shd w:val="clear" w:color="auto" w:fill="FFFFFF"/>
        </w:rPr>
        <w:t xml:space="preserve"> webinars: </w:t>
      </w:r>
    </w:p>
    <w:p w14:paraId="73517B9B" w14:textId="77777777" w:rsidR="00776818" w:rsidRPr="002B1D36" w:rsidRDefault="00776818" w:rsidP="00776818">
      <w:pPr>
        <w:pStyle w:val="ListParagraph"/>
        <w:numPr>
          <w:ilvl w:val="0"/>
          <w:numId w:val="9"/>
        </w:numPr>
        <w:rPr>
          <w:rFonts w:ascii="Arial" w:hAnsi="Arial" w:cs="Arial"/>
          <w:color w:val="000000"/>
          <w:spacing w:val="-5"/>
          <w:sz w:val="22"/>
          <w:szCs w:val="22"/>
          <w:shd w:val="clear" w:color="auto" w:fill="FFFFFF"/>
        </w:rPr>
      </w:pPr>
      <w:r w:rsidRPr="002B1D36">
        <w:rPr>
          <w:rFonts w:ascii="Arial" w:hAnsi="Arial" w:cs="Arial"/>
          <w:bCs/>
          <w:i/>
          <w:iCs/>
          <w:color w:val="000000"/>
          <w:spacing w:val="-5"/>
          <w:sz w:val="22"/>
          <w:szCs w:val="22"/>
          <w:shd w:val="clear" w:color="auto" w:fill="FFFFFF"/>
        </w:rPr>
        <w:t xml:space="preserve">3/4/20 “Data in Libraries: Data Basics and The Reference Interview”, </w:t>
      </w:r>
    </w:p>
    <w:p w14:paraId="17FFF068" w14:textId="77777777" w:rsidR="00776818" w:rsidRPr="002B1D36" w:rsidRDefault="00776818" w:rsidP="00776818">
      <w:pPr>
        <w:pStyle w:val="ListParagraph"/>
        <w:numPr>
          <w:ilvl w:val="0"/>
          <w:numId w:val="9"/>
        </w:numPr>
        <w:rPr>
          <w:rFonts w:ascii="Arial" w:hAnsi="Arial" w:cs="Arial"/>
          <w:color w:val="000000"/>
          <w:spacing w:val="-5"/>
          <w:sz w:val="22"/>
          <w:szCs w:val="22"/>
          <w:shd w:val="clear" w:color="auto" w:fill="FFFFFF"/>
        </w:rPr>
      </w:pPr>
      <w:r w:rsidRPr="002B1D36">
        <w:rPr>
          <w:rFonts w:ascii="Arial" w:hAnsi="Arial" w:cs="Arial"/>
          <w:bCs/>
          <w:i/>
          <w:iCs/>
          <w:color w:val="000000"/>
          <w:spacing w:val="-5"/>
          <w:sz w:val="22"/>
          <w:szCs w:val="22"/>
          <w:shd w:val="clear" w:color="auto" w:fill="FFFFFF"/>
        </w:rPr>
        <w:t xml:space="preserve">3/18/20 “Data in Libraries: Open Data”, </w:t>
      </w:r>
    </w:p>
    <w:p w14:paraId="50B68C70" w14:textId="77777777" w:rsidR="00776818" w:rsidRPr="002B1D36" w:rsidRDefault="00776818" w:rsidP="00776818">
      <w:pPr>
        <w:pStyle w:val="ListParagraph"/>
        <w:numPr>
          <w:ilvl w:val="0"/>
          <w:numId w:val="9"/>
        </w:numPr>
        <w:rPr>
          <w:rFonts w:ascii="Arial" w:hAnsi="Arial" w:cs="Arial"/>
          <w:color w:val="000000"/>
          <w:spacing w:val="-5"/>
          <w:sz w:val="22"/>
          <w:szCs w:val="22"/>
          <w:shd w:val="clear" w:color="auto" w:fill="FFFFFF"/>
        </w:rPr>
      </w:pPr>
      <w:r w:rsidRPr="002B1D36">
        <w:rPr>
          <w:rFonts w:ascii="Arial" w:hAnsi="Arial" w:cs="Arial"/>
          <w:bCs/>
          <w:i/>
          <w:iCs/>
          <w:color w:val="000000"/>
          <w:spacing w:val="-5"/>
          <w:sz w:val="22"/>
          <w:szCs w:val="22"/>
          <w:shd w:val="clear" w:color="auto" w:fill="FFFFFF"/>
        </w:rPr>
        <w:t xml:space="preserve">3/25/20 “Data in Libraries: Data Processing and Visualization” and  </w:t>
      </w:r>
    </w:p>
    <w:p w14:paraId="0636898B" w14:textId="77777777" w:rsidR="00776818" w:rsidRPr="002B1D36" w:rsidRDefault="00776818" w:rsidP="00776818">
      <w:pPr>
        <w:pStyle w:val="ListParagraph"/>
        <w:numPr>
          <w:ilvl w:val="0"/>
          <w:numId w:val="9"/>
        </w:numPr>
        <w:rPr>
          <w:rFonts w:ascii="Arial" w:hAnsi="Arial" w:cs="Arial"/>
          <w:color w:val="000000"/>
          <w:spacing w:val="-5"/>
          <w:sz w:val="22"/>
          <w:szCs w:val="22"/>
          <w:shd w:val="clear" w:color="auto" w:fill="FFFFFF"/>
        </w:rPr>
      </w:pPr>
      <w:r w:rsidRPr="002B1D36">
        <w:rPr>
          <w:rFonts w:ascii="Arial" w:hAnsi="Arial" w:cs="Arial"/>
          <w:bCs/>
          <w:i/>
          <w:iCs/>
          <w:color w:val="000000"/>
          <w:spacing w:val="-5"/>
          <w:sz w:val="22"/>
          <w:szCs w:val="22"/>
          <w:shd w:val="clear" w:color="auto" w:fill="FFFFFF"/>
        </w:rPr>
        <w:t>4/15/20 “Data in Libraries: Understanding and Working with APIs”.</w:t>
      </w:r>
    </w:p>
    <w:p w14:paraId="75475FB3" w14:textId="77777777" w:rsidR="00776818" w:rsidRPr="00385B20" w:rsidRDefault="00776818" w:rsidP="00776818">
      <w:pPr>
        <w:rPr>
          <w:rFonts w:ascii="Arial" w:hAnsi="Arial" w:cs="Arial"/>
          <w:color w:val="000000"/>
          <w:spacing w:val="-5"/>
          <w:sz w:val="22"/>
          <w:szCs w:val="22"/>
          <w:shd w:val="clear" w:color="auto" w:fill="FFFFFF"/>
        </w:rPr>
      </w:pPr>
    </w:p>
    <w:p w14:paraId="4E2F5DCC" w14:textId="77777777" w:rsidR="00776818" w:rsidRDefault="00776818" w:rsidP="00776818">
      <w:pPr>
        <w:rPr>
          <w:rFonts w:ascii="Arial" w:hAnsi="Arial" w:cs="Arial"/>
        </w:rPr>
      </w:pPr>
    </w:p>
    <w:p w14:paraId="0A2E3A0C" w14:textId="77777777" w:rsidR="00776818" w:rsidRDefault="00776818" w:rsidP="00776818">
      <w:pPr>
        <w:rPr>
          <w:rFonts w:ascii="Arial" w:hAnsi="Arial" w:cs="Arial"/>
          <w:b/>
          <w:bCs/>
        </w:rPr>
      </w:pPr>
      <w:r>
        <w:rPr>
          <w:rFonts w:ascii="Arial" w:hAnsi="Arial" w:cs="Arial"/>
          <w:b/>
          <w:bCs/>
        </w:rPr>
        <w:t xml:space="preserve">Young Adult Library Services Association </w:t>
      </w:r>
    </w:p>
    <w:p w14:paraId="2A759728" w14:textId="77777777" w:rsidR="00776818" w:rsidRDefault="00776818" w:rsidP="00776818">
      <w:pPr>
        <w:rPr>
          <w:rFonts w:ascii="Arial" w:hAnsi="Arial" w:cs="Arial"/>
          <w:b/>
          <w:bCs/>
        </w:rPr>
      </w:pPr>
      <w:r>
        <w:rPr>
          <w:rFonts w:ascii="Arial" w:hAnsi="Arial" w:cs="Arial"/>
          <w:b/>
          <w:bCs/>
        </w:rPr>
        <w:t>(YALSA)</w:t>
      </w:r>
    </w:p>
    <w:p w14:paraId="7C34A73B" w14:textId="77777777" w:rsidR="00776818" w:rsidRDefault="00776818" w:rsidP="00776818">
      <w:pPr>
        <w:rPr>
          <w:rFonts w:ascii="Arial" w:hAnsi="Arial" w:cs="Arial"/>
        </w:rPr>
      </w:pPr>
    </w:p>
    <w:p w14:paraId="0B006A23" w14:textId="77777777" w:rsidR="00776818" w:rsidRPr="00A800C3" w:rsidRDefault="00776818" w:rsidP="00776818">
      <w:pPr>
        <w:rPr>
          <w:rFonts w:ascii="Arial" w:hAnsi="Arial" w:cs="Arial"/>
          <w:sz w:val="22"/>
          <w:szCs w:val="22"/>
          <w:u w:val="single"/>
        </w:rPr>
      </w:pPr>
      <w:r w:rsidRPr="00A800C3">
        <w:rPr>
          <w:rFonts w:ascii="Arial" w:hAnsi="Arial" w:cs="Arial"/>
          <w:bCs/>
          <w:sz w:val="22"/>
          <w:szCs w:val="22"/>
          <w:u w:val="single"/>
        </w:rPr>
        <w:t>Program Proposals Sought for YALSA’s 2020 Symposium</w:t>
      </w:r>
      <w:r w:rsidRPr="00A800C3">
        <w:rPr>
          <w:rFonts w:ascii="Arial" w:hAnsi="Arial" w:cs="Arial"/>
          <w:sz w:val="22"/>
          <w:szCs w:val="22"/>
          <w:u w:val="single"/>
        </w:rPr>
        <w:br/>
      </w:r>
    </w:p>
    <w:p w14:paraId="29F4832E" w14:textId="77777777" w:rsidR="00776818" w:rsidRDefault="00776818" w:rsidP="00776818">
      <w:pPr>
        <w:rPr>
          <w:rFonts w:ascii="Arial" w:hAnsi="Arial" w:cs="Arial"/>
          <w:sz w:val="22"/>
          <w:szCs w:val="22"/>
        </w:rPr>
      </w:pPr>
      <w:r w:rsidRPr="00A125DB">
        <w:rPr>
          <w:rFonts w:ascii="Arial" w:hAnsi="Arial" w:cs="Arial"/>
          <w:sz w:val="22"/>
          <w:szCs w:val="22"/>
        </w:rPr>
        <w:t>YALSA is currently seeking </w:t>
      </w:r>
      <w:hyperlink r:id="rId156" w:history="1">
        <w:r w:rsidRPr="00A800C3">
          <w:rPr>
            <w:rFonts w:ascii="Arial" w:hAnsi="Arial" w:cs="Arial"/>
            <w:color w:val="0000FF"/>
            <w:sz w:val="22"/>
            <w:szCs w:val="22"/>
            <w:u w:val="single"/>
            <w:bdr w:val="none" w:sz="0" w:space="0" w:color="auto" w:frame="1"/>
          </w:rPr>
          <w:t>program proposals</w:t>
        </w:r>
      </w:hyperlink>
      <w:r w:rsidRPr="00A125DB">
        <w:rPr>
          <w:rFonts w:ascii="Arial" w:hAnsi="Arial" w:cs="Arial"/>
          <w:color w:val="494949"/>
          <w:sz w:val="22"/>
          <w:szCs w:val="22"/>
        </w:rPr>
        <w:t> </w:t>
      </w:r>
      <w:r w:rsidRPr="00A125DB">
        <w:rPr>
          <w:rFonts w:ascii="Arial" w:hAnsi="Arial" w:cs="Arial"/>
          <w:sz w:val="22"/>
          <w:szCs w:val="22"/>
        </w:rPr>
        <w:t>for its </w:t>
      </w:r>
      <w:hyperlink r:id="rId157" w:history="1">
        <w:r w:rsidRPr="00A800C3">
          <w:rPr>
            <w:rFonts w:ascii="Arial" w:hAnsi="Arial" w:cs="Arial"/>
            <w:color w:val="0000FF"/>
            <w:sz w:val="22"/>
            <w:szCs w:val="22"/>
            <w:u w:val="single"/>
            <w:bdr w:val="none" w:sz="0" w:space="0" w:color="auto" w:frame="1"/>
          </w:rPr>
          <w:t>2020 Young Adult Services Symposium</w:t>
        </w:r>
      </w:hyperlink>
      <w:r w:rsidRPr="00A125DB">
        <w:rPr>
          <w:rFonts w:ascii="Arial" w:hAnsi="Arial" w:cs="Arial"/>
          <w:color w:val="494949"/>
          <w:sz w:val="22"/>
          <w:szCs w:val="22"/>
        </w:rPr>
        <w:t xml:space="preserve">. </w:t>
      </w:r>
      <w:r w:rsidRPr="00A125DB">
        <w:rPr>
          <w:rFonts w:ascii="Arial" w:hAnsi="Arial" w:cs="Arial"/>
          <w:sz w:val="22"/>
          <w:szCs w:val="22"/>
        </w:rPr>
        <w:t>The theme of the </w:t>
      </w:r>
      <w:hyperlink r:id="rId158" w:history="1">
        <w:r w:rsidRPr="00A800C3">
          <w:rPr>
            <w:rFonts w:ascii="Arial" w:hAnsi="Arial" w:cs="Arial"/>
            <w:color w:val="0000FF"/>
            <w:sz w:val="22"/>
            <w:szCs w:val="22"/>
            <w:u w:val="single"/>
            <w:bdr w:val="none" w:sz="0" w:space="0" w:color="auto" w:frame="1"/>
          </w:rPr>
          <w:t>symposium</w:t>
        </w:r>
      </w:hyperlink>
      <w:r w:rsidRPr="00A125DB">
        <w:rPr>
          <w:rFonts w:ascii="Arial" w:hAnsi="Arial" w:cs="Arial"/>
          <w:color w:val="494949"/>
          <w:sz w:val="22"/>
          <w:szCs w:val="22"/>
        </w:rPr>
        <w:t> </w:t>
      </w:r>
      <w:r w:rsidRPr="00A125DB">
        <w:rPr>
          <w:rFonts w:ascii="Arial" w:hAnsi="Arial" w:cs="Arial"/>
          <w:sz w:val="22"/>
          <w:szCs w:val="22"/>
        </w:rPr>
        <w:t>is “Biggest Little Spaces: How Libraries Serve the Expanding Worlds of Teens</w:t>
      </w:r>
      <w:r>
        <w:rPr>
          <w:rFonts w:ascii="Arial" w:hAnsi="Arial" w:cs="Arial"/>
          <w:sz w:val="22"/>
          <w:szCs w:val="22"/>
        </w:rPr>
        <w:t>.</w:t>
      </w:r>
      <w:r w:rsidRPr="00A125DB">
        <w:rPr>
          <w:rFonts w:ascii="Arial" w:hAnsi="Arial" w:cs="Arial"/>
          <w:sz w:val="22"/>
          <w:szCs w:val="22"/>
        </w:rPr>
        <w:t xml:space="preserve">” </w:t>
      </w:r>
      <w:r>
        <w:rPr>
          <w:rFonts w:ascii="Arial" w:hAnsi="Arial" w:cs="Arial"/>
          <w:sz w:val="22"/>
          <w:szCs w:val="22"/>
        </w:rPr>
        <w:t xml:space="preserve"> It will </w:t>
      </w:r>
      <w:r w:rsidRPr="00A125DB">
        <w:rPr>
          <w:rFonts w:ascii="Arial" w:hAnsi="Arial" w:cs="Arial"/>
          <w:sz w:val="22"/>
          <w:szCs w:val="22"/>
        </w:rPr>
        <w:t>be held Nov</w:t>
      </w:r>
      <w:r>
        <w:rPr>
          <w:rFonts w:ascii="Arial" w:hAnsi="Arial" w:cs="Arial"/>
          <w:sz w:val="22"/>
          <w:szCs w:val="22"/>
        </w:rPr>
        <w:t>ember</w:t>
      </w:r>
      <w:r w:rsidRPr="00A125DB">
        <w:rPr>
          <w:rFonts w:ascii="Arial" w:hAnsi="Arial" w:cs="Arial"/>
          <w:sz w:val="22"/>
          <w:szCs w:val="22"/>
        </w:rPr>
        <w:t xml:space="preserve"> 6-8, 2020, in Reno, NV. </w:t>
      </w:r>
      <w:r>
        <w:rPr>
          <w:rFonts w:ascii="Arial" w:hAnsi="Arial" w:cs="Arial"/>
          <w:sz w:val="22"/>
          <w:szCs w:val="22"/>
        </w:rPr>
        <w:t xml:space="preserve"> </w:t>
      </w:r>
      <w:r w:rsidRPr="00A125DB">
        <w:rPr>
          <w:rFonts w:ascii="Arial" w:hAnsi="Arial" w:cs="Arial"/>
          <w:sz w:val="22"/>
          <w:szCs w:val="22"/>
        </w:rPr>
        <w:t xml:space="preserve">Registration will open in April. </w:t>
      </w:r>
      <w:r>
        <w:rPr>
          <w:rFonts w:ascii="Arial" w:hAnsi="Arial" w:cs="Arial"/>
          <w:sz w:val="22"/>
          <w:szCs w:val="22"/>
        </w:rPr>
        <w:t xml:space="preserve"> </w:t>
      </w:r>
      <w:r w:rsidRPr="00A125DB">
        <w:rPr>
          <w:rFonts w:ascii="Arial" w:hAnsi="Arial" w:cs="Arial"/>
          <w:sz w:val="22"/>
          <w:szCs w:val="22"/>
        </w:rPr>
        <w:t xml:space="preserve">Attendees can also apply for a travel stipend to attend the symposium by June 15. </w:t>
      </w:r>
      <w:r>
        <w:rPr>
          <w:rFonts w:ascii="Arial" w:hAnsi="Arial" w:cs="Arial"/>
          <w:sz w:val="22"/>
          <w:szCs w:val="22"/>
        </w:rPr>
        <w:t xml:space="preserve"> </w:t>
      </w:r>
      <w:r w:rsidRPr="00A125DB">
        <w:rPr>
          <w:rFonts w:ascii="Arial" w:hAnsi="Arial" w:cs="Arial"/>
          <w:sz w:val="22"/>
          <w:szCs w:val="22"/>
        </w:rPr>
        <w:t xml:space="preserve">Learn more and submit by </w:t>
      </w:r>
      <w:r w:rsidRPr="00A800C3">
        <w:rPr>
          <w:rFonts w:ascii="Arial" w:hAnsi="Arial" w:cs="Arial"/>
          <w:bCs/>
          <w:sz w:val="22"/>
          <w:szCs w:val="22"/>
        </w:rPr>
        <w:t>Feb</w:t>
      </w:r>
      <w:r>
        <w:rPr>
          <w:rFonts w:ascii="Arial" w:hAnsi="Arial" w:cs="Arial"/>
          <w:bCs/>
          <w:sz w:val="22"/>
          <w:szCs w:val="22"/>
        </w:rPr>
        <w:t>ruary</w:t>
      </w:r>
      <w:r w:rsidRPr="00A800C3">
        <w:rPr>
          <w:rFonts w:ascii="Arial" w:hAnsi="Arial" w:cs="Arial"/>
          <w:bCs/>
          <w:sz w:val="22"/>
          <w:szCs w:val="22"/>
        </w:rPr>
        <w:t xml:space="preserve"> 15</w:t>
      </w:r>
      <w:r w:rsidRPr="00A125DB">
        <w:rPr>
          <w:rFonts w:ascii="Arial" w:hAnsi="Arial" w:cs="Arial"/>
          <w:sz w:val="22"/>
          <w:szCs w:val="22"/>
        </w:rPr>
        <w:t xml:space="preserve">. </w:t>
      </w:r>
    </w:p>
    <w:p w14:paraId="2459339C" w14:textId="77777777" w:rsidR="00776818" w:rsidRPr="00A125DB" w:rsidRDefault="00776818" w:rsidP="00776818">
      <w:pPr>
        <w:rPr>
          <w:rFonts w:ascii="Arial" w:hAnsi="Arial" w:cs="Arial"/>
          <w:sz w:val="22"/>
          <w:szCs w:val="22"/>
        </w:rPr>
      </w:pPr>
    </w:p>
    <w:p w14:paraId="0D1DAE7C" w14:textId="77777777" w:rsidR="00776818" w:rsidRPr="00A800C3" w:rsidRDefault="00776818" w:rsidP="00776818">
      <w:pPr>
        <w:rPr>
          <w:rFonts w:ascii="Arial" w:hAnsi="Arial" w:cs="Arial"/>
          <w:bCs/>
          <w:sz w:val="22"/>
          <w:szCs w:val="22"/>
          <w:u w:val="single"/>
        </w:rPr>
      </w:pPr>
      <w:r w:rsidRPr="00A800C3">
        <w:rPr>
          <w:rFonts w:ascii="Arial" w:hAnsi="Arial" w:cs="Arial"/>
          <w:bCs/>
          <w:sz w:val="22"/>
          <w:szCs w:val="22"/>
          <w:u w:val="single"/>
        </w:rPr>
        <w:t>YALSA 2020 Selected Booklists</w:t>
      </w:r>
    </w:p>
    <w:p w14:paraId="46BB711C" w14:textId="77777777" w:rsidR="00776818" w:rsidRPr="00A125DB" w:rsidRDefault="00776818" w:rsidP="00776818">
      <w:pPr>
        <w:rPr>
          <w:rFonts w:ascii="Arial" w:hAnsi="Arial" w:cs="Arial"/>
          <w:sz w:val="22"/>
          <w:szCs w:val="22"/>
        </w:rPr>
      </w:pPr>
      <w:r w:rsidRPr="00A125DB">
        <w:rPr>
          <w:rFonts w:ascii="Arial" w:hAnsi="Arial" w:cs="Arial"/>
          <w:sz w:val="22"/>
          <w:szCs w:val="22"/>
        </w:rPr>
        <w:br/>
        <w:t xml:space="preserve">The </w:t>
      </w:r>
      <w:hyperlink r:id="rId159" w:history="1">
        <w:r w:rsidRPr="00A125DB">
          <w:rPr>
            <w:rStyle w:val="Hyperlink"/>
            <w:sz w:val="22"/>
            <w:szCs w:val="22"/>
          </w:rPr>
          <w:t>final selections</w:t>
        </w:r>
      </w:hyperlink>
      <w:r w:rsidRPr="00A125DB">
        <w:rPr>
          <w:rFonts w:ascii="Arial" w:hAnsi="Arial" w:cs="Arial"/>
          <w:sz w:val="22"/>
          <w:szCs w:val="22"/>
        </w:rPr>
        <w:t xml:space="preserve"> of YALSA’s four selected booklists have been announced. </w:t>
      </w:r>
    </w:p>
    <w:p w14:paraId="1FEF2381" w14:textId="77777777" w:rsidR="00776818" w:rsidRPr="00A125DB" w:rsidRDefault="00776818" w:rsidP="00776818">
      <w:pPr>
        <w:pStyle w:val="ListParagraph"/>
        <w:numPr>
          <w:ilvl w:val="0"/>
          <w:numId w:val="25"/>
        </w:numPr>
        <w:spacing w:after="160" w:line="259" w:lineRule="auto"/>
        <w:rPr>
          <w:rFonts w:ascii="Arial" w:hAnsi="Arial" w:cs="Arial"/>
          <w:sz w:val="22"/>
          <w:szCs w:val="22"/>
        </w:rPr>
      </w:pPr>
      <w:hyperlink r:id="rId160" w:history="1">
        <w:r w:rsidRPr="00A125DB">
          <w:rPr>
            <w:rStyle w:val="Hyperlink"/>
            <w:sz w:val="22"/>
            <w:szCs w:val="22"/>
          </w:rPr>
          <w:t>Amazing Audiobooks for Young Adults</w:t>
        </w:r>
      </w:hyperlink>
      <w:r w:rsidRPr="00A125DB">
        <w:rPr>
          <w:rFonts w:ascii="Arial" w:hAnsi="Arial" w:cs="Arial"/>
          <w:sz w:val="22"/>
          <w:szCs w:val="22"/>
        </w:rPr>
        <w:t xml:space="preserve"> </w:t>
      </w:r>
    </w:p>
    <w:p w14:paraId="3431C7A8" w14:textId="77777777" w:rsidR="00776818" w:rsidRPr="00A125DB" w:rsidRDefault="00776818" w:rsidP="00776818">
      <w:pPr>
        <w:pStyle w:val="ListParagraph"/>
        <w:numPr>
          <w:ilvl w:val="0"/>
          <w:numId w:val="25"/>
        </w:numPr>
        <w:spacing w:after="160" w:line="259" w:lineRule="auto"/>
        <w:rPr>
          <w:rFonts w:ascii="Arial" w:hAnsi="Arial" w:cs="Arial"/>
          <w:sz w:val="22"/>
          <w:szCs w:val="22"/>
        </w:rPr>
      </w:pPr>
      <w:hyperlink r:id="rId161" w:history="1">
        <w:r w:rsidRPr="00A125DB">
          <w:rPr>
            <w:rStyle w:val="Hyperlink"/>
            <w:sz w:val="22"/>
            <w:szCs w:val="22"/>
          </w:rPr>
          <w:t>Best Fiction for Young Adults</w:t>
        </w:r>
      </w:hyperlink>
      <w:r w:rsidRPr="00A125DB">
        <w:rPr>
          <w:rFonts w:ascii="Arial" w:hAnsi="Arial" w:cs="Arial"/>
          <w:sz w:val="22"/>
          <w:szCs w:val="22"/>
        </w:rPr>
        <w:t xml:space="preserve"> </w:t>
      </w:r>
    </w:p>
    <w:p w14:paraId="74C54FEB" w14:textId="77777777" w:rsidR="00776818" w:rsidRPr="00A125DB" w:rsidRDefault="00776818" w:rsidP="00776818">
      <w:pPr>
        <w:pStyle w:val="ListParagraph"/>
        <w:numPr>
          <w:ilvl w:val="0"/>
          <w:numId w:val="25"/>
        </w:numPr>
        <w:spacing w:after="160" w:line="259" w:lineRule="auto"/>
        <w:rPr>
          <w:rFonts w:ascii="Arial" w:hAnsi="Arial" w:cs="Arial"/>
          <w:sz w:val="22"/>
          <w:szCs w:val="22"/>
        </w:rPr>
      </w:pPr>
      <w:hyperlink r:id="rId162" w:history="1">
        <w:r w:rsidRPr="00A125DB">
          <w:rPr>
            <w:rStyle w:val="Hyperlink"/>
            <w:sz w:val="22"/>
            <w:szCs w:val="22"/>
          </w:rPr>
          <w:t>Great Graphic Novels for Teens</w:t>
        </w:r>
      </w:hyperlink>
      <w:r w:rsidRPr="00A125DB">
        <w:rPr>
          <w:rFonts w:ascii="Arial" w:hAnsi="Arial" w:cs="Arial"/>
          <w:sz w:val="22"/>
          <w:szCs w:val="22"/>
        </w:rPr>
        <w:t xml:space="preserve"> </w:t>
      </w:r>
    </w:p>
    <w:p w14:paraId="5097ED0C" w14:textId="77777777" w:rsidR="00776818" w:rsidRPr="00A125DB" w:rsidRDefault="00776818" w:rsidP="00776818">
      <w:pPr>
        <w:pStyle w:val="ListParagraph"/>
        <w:numPr>
          <w:ilvl w:val="0"/>
          <w:numId w:val="25"/>
        </w:numPr>
        <w:spacing w:after="160" w:line="259" w:lineRule="auto"/>
        <w:rPr>
          <w:rFonts w:ascii="Arial" w:hAnsi="Arial" w:cs="Arial"/>
          <w:sz w:val="22"/>
          <w:szCs w:val="22"/>
        </w:rPr>
      </w:pPr>
      <w:hyperlink r:id="rId163" w:history="1">
        <w:r w:rsidRPr="00A125DB">
          <w:rPr>
            <w:rStyle w:val="Hyperlink"/>
            <w:sz w:val="22"/>
            <w:szCs w:val="22"/>
          </w:rPr>
          <w:t>Quick Picks for Reluctant Young Adult Readers</w:t>
        </w:r>
      </w:hyperlink>
    </w:p>
    <w:p w14:paraId="6F6DB6CE" w14:textId="77777777" w:rsidR="00776818" w:rsidRPr="00A125DB" w:rsidRDefault="00776818" w:rsidP="00776818">
      <w:pPr>
        <w:rPr>
          <w:rFonts w:ascii="Arial" w:hAnsi="Arial" w:cs="Arial"/>
          <w:sz w:val="22"/>
          <w:szCs w:val="22"/>
        </w:rPr>
      </w:pPr>
      <w:hyperlink r:id="rId164" w:history="1">
        <w:r w:rsidRPr="00A125DB">
          <w:rPr>
            <w:rStyle w:val="Hyperlink"/>
            <w:sz w:val="22"/>
            <w:szCs w:val="22"/>
          </w:rPr>
          <w:t>View</w:t>
        </w:r>
      </w:hyperlink>
      <w:r w:rsidRPr="00A125DB">
        <w:rPr>
          <w:rFonts w:ascii="Arial" w:hAnsi="Arial" w:cs="Arial"/>
          <w:sz w:val="22"/>
          <w:szCs w:val="22"/>
        </w:rPr>
        <w:t xml:space="preserve"> each list, along with their top ten titles, on the YALSA </w:t>
      </w:r>
      <w:hyperlink r:id="rId165" w:history="1">
        <w:r w:rsidRPr="00A125DB">
          <w:rPr>
            <w:rStyle w:val="Hyperlink"/>
            <w:sz w:val="22"/>
            <w:szCs w:val="22"/>
          </w:rPr>
          <w:t>website</w:t>
        </w:r>
      </w:hyperlink>
      <w:r w:rsidRPr="00A125DB">
        <w:rPr>
          <w:rFonts w:ascii="Arial" w:hAnsi="Arial" w:cs="Arial"/>
          <w:sz w:val="22"/>
          <w:szCs w:val="22"/>
        </w:rPr>
        <w:t xml:space="preserve">. </w:t>
      </w:r>
      <w:r>
        <w:rPr>
          <w:rFonts w:ascii="Arial" w:hAnsi="Arial" w:cs="Arial"/>
          <w:sz w:val="22"/>
          <w:szCs w:val="22"/>
        </w:rPr>
        <w:t xml:space="preserve"> </w:t>
      </w:r>
      <w:r w:rsidRPr="00A125DB">
        <w:rPr>
          <w:rFonts w:ascii="Arial" w:hAnsi="Arial" w:cs="Arial"/>
          <w:sz w:val="22"/>
          <w:szCs w:val="22"/>
        </w:rPr>
        <w:t xml:space="preserve">Blog posts about each title can be found on YALSA’s blog, </w:t>
      </w:r>
      <w:hyperlink r:id="rId166" w:history="1">
        <w:r w:rsidRPr="00A125DB">
          <w:rPr>
            <w:rStyle w:val="Hyperlink"/>
            <w:sz w:val="22"/>
            <w:szCs w:val="22"/>
          </w:rPr>
          <w:t>The Hub</w:t>
        </w:r>
      </w:hyperlink>
      <w:r w:rsidRPr="00A125DB">
        <w:rPr>
          <w:rFonts w:ascii="Arial" w:hAnsi="Arial" w:cs="Arial"/>
          <w:sz w:val="22"/>
          <w:szCs w:val="22"/>
        </w:rPr>
        <w:t xml:space="preserve">. </w:t>
      </w:r>
    </w:p>
    <w:p w14:paraId="5F0AE7AF" w14:textId="77777777" w:rsidR="00776818" w:rsidRPr="00A125DB" w:rsidRDefault="00776818" w:rsidP="00776818">
      <w:pPr>
        <w:rPr>
          <w:rFonts w:ascii="Arial" w:hAnsi="Arial" w:cs="Arial"/>
          <w:sz w:val="22"/>
          <w:szCs w:val="22"/>
        </w:rPr>
      </w:pPr>
    </w:p>
    <w:p w14:paraId="4066FF50" w14:textId="77777777" w:rsidR="00776818" w:rsidRPr="00A800C3" w:rsidRDefault="00776818" w:rsidP="00776818">
      <w:pPr>
        <w:rPr>
          <w:rFonts w:ascii="Arial" w:hAnsi="Arial" w:cs="Arial"/>
          <w:bCs/>
          <w:sz w:val="22"/>
          <w:szCs w:val="22"/>
          <w:u w:val="single"/>
        </w:rPr>
      </w:pPr>
      <w:r w:rsidRPr="00A800C3">
        <w:rPr>
          <w:rFonts w:ascii="Arial" w:hAnsi="Arial" w:cs="Arial"/>
          <w:bCs/>
          <w:sz w:val="22"/>
          <w:szCs w:val="22"/>
          <w:u w:val="single"/>
        </w:rPr>
        <w:t>YALSA 2020 Book Awards</w:t>
      </w:r>
    </w:p>
    <w:p w14:paraId="4A5D78A1" w14:textId="77777777" w:rsidR="00776818" w:rsidRPr="00A125DB" w:rsidRDefault="00776818" w:rsidP="00776818">
      <w:pPr>
        <w:rPr>
          <w:rFonts w:ascii="Arial" w:hAnsi="Arial" w:cs="Arial"/>
          <w:b/>
          <w:bCs/>
          <w:sz w:val="22"/>
          <w:szCs w:val="22"/>
        </w:rPr>
      </w:pPr>
    </w:p>
    <w:p w14:paraId="7EE986C9" w14:textId="77777777" w:rsidR="00776818" w:rsidRPr="00A125DB" w:rsidRDefault="00776818" w:rsidP="00776818">
      <w:pPr>
        <w:rPr>
          <w:rFonts w:ascii="Arial" w:hAnsi="Arial" w:cs="Arial"/>
          <w:sz w:val="22"/>
          <w:szCs w:val="22"/>
        </w:rPr>
      </w:pPr>
      <w:r w:rsidRPr="00A125DB">
        <w:rPr>
          <w:rFonts w:ascii="Arial" w:hAnsi="Arial" w:cs="Arial"/>
          <w:sz w:val="22"/>
          <w:szCs w:val="22"/>
        </w:rPr>
        <w:t xml:space="preserve">Winners of YALSA’s </w:t>
      </w:r>
      <w:hyperlink r:id="rId167" w:history="1">
        <w:r w:rsidRPr="00A125DB">
          <w:rPr>
            <w:rStyle w:val="Hyperlink"/>
            <w:sz w:val="22"/>
            <w:szCs w:val="22"/>
          </w:rPr>
          <w:t>book awards</w:t>
        </w:r>
      </w:hyperlink>
      <w:r w:rsidRPr="00A125DB">
        <w:rPr>
          <w:rFonts w:ascii="Arial" w:hAnsi="Arial" w:cs="Arial"/>
          <w:sz w:val="22"/>
          <w:szCs w:val="22"/>
        </w:rPr>
        <w:t xml:space="preserve"> will be announced at the Midwinter Meeting in Philadelphia during the Youth Media Awards (YMA) on Jan</w:t>
      </w:r>
      <w:r>
        <w:rPr>
          <w:rFonts w:ascii="Arial" w:hAnsi="Arial" w:cs="Arial"/>
          <w:sz w:val="22"/>
          <w:szCs w:val="22"/>
        </w:rPr>
        <w:t>uary</w:t>
      </w:r>
      <w:r w:rsidRPr="00A125DB">
        <w:rPr>
          <w:rFonts w:ascii="Arial" w:hAnsi="Arial" w:cs="Arial"/>
          <w:sz w:val="22"/>
          <w:szCs w:val="22"/>
        </w:rPr>
        <w:t xml:space="preserve"> 27. </w:t>
      </w:r>
      <w:r>
        <w:rPr>
          <w:rFonts w:ascii="Arial" w:hAnsi="Arial" w:cs="Arial"/>
          <w:sz w:val="22"/>
          <w:szCs w:val="22"/>
        </w:rPr>
        <w:t xml:space="preserve"> </w:t>
      </w:r>
      <w:r w:rsidRPr="00A125DB">
        <w:rPr>
          <w:rFonts w:ascii="Arial" w:hAnsi="Arial" w:cs="Arial"/>
          <w:sz w:val="22"/>
          <w:szCs w:val="22"/>
        </w:rPr>
        <w:t xml:space="preserve">Finalists for the </w:t>
      </w:r>
      <w:hyperlink r:id="rId168" w:history="1">
        <w:r w:rsidRPr="00A125DB">
          <w:rPr>
            <w:rStyle w:val="Hyperlink"/>
            <w:sz w:val="22"/>
            <w:szCs w:val="22"/>
          </w:rPr>
          <w:t>Morris</w:t>
        </w:r>
      </w:hyperlink>
      <w:r w:rsidRPr="00A125DB">
        <w:rPr>
          <w:rFonts w:ascii="Arial" w:hAnsi="Arial" w:cs="Arial"/>
          <w:sz w:val="22"/>
          <w:szCs w:val="22"/>
        </w:rPr>
        <w:t xml:space="preserve"> and </w:t>
      </w:r>
      <w:hyperlink r:id="rId169" w:history="1">
        <w:r w:rsidRPr="00A125DB">
          <w:rPr>
            <w:rStyle w:val="Hyperlink"/>
            <w:sz w:val="22"/>
            <w:szCs w:val="22"/>
          </w:rPr>
          <w:t>Nonfiction</w:t>
        </w:r>
      </w:hyperlink>
      <w:r w:rsidRPr="00A125DB">
        <w:rPr>
          <w:rFonts w:ascii="Arial" w:hAnsi="Arial" w:cs="Arial"/>
          <w:sz w:val="22"/>
          <w:szCs w:val="22"/>
        </w:rPr>
        <w:t xml:space="preserve"> Award</w:t>
      </w:r>
      <w:r>
        <w:rPr>
          <w:rFonts w:ascii="Arial" w:hAnsi="Arial" w:cs="Arial"/>
          <w:sz w:val="22"/>
          <w:szCs w:val="22"/>
        </w:rPr>
        <w:t>s</w:t>
      </w:r>
      <w:r w:rsidRPr="00A125DB">
        <w:rPr>
          <w:rFonts w:ascii="Arial" w:hAnsi="Arial" w:cs="Arial"/>
          <w:sz w:val="22"/>
          <w:szCs w:val="22"/>
        </w:rPr>
        <w:t xml:space="preserve"> were announced in December. </w:t>
      </w:r>
      <w:r>
        <w:rPr>
          <w:rFonts w:ascii="Arial" w:hAnsi="Arial" w:cs="Arial"/>
          <w:sz w:val="22"/>
          <w:szCs w:val="22"/>
        </w:rPr>
        <w:t xml:space="preserve"> </w:t>
      </w:r>
      <w:r w:rsidRPr="00A125DB">
        <w:rPr>
          <w:rFonts w:ascii="Arial" w:hAnsi="Arial" w:cs="Arial"/>
          <w:sz w:val="22"/>
          <w:szCs w:val="22"/>
        </w:rPr>
        <w:t xml:space="preserve">A </w:t>
      </w:r>
      <w:hyperlink r:id="rId170" w:history="1">
        <w:r w:rsidRPr="00A125DB">
          <w:rPr>
            <w:rStyle w:val="Hyperlink"/>
            <w:sz w:val="22"/>
            <w:szCs w:val="22"/>
          </w:rPr>
          <w:t>program</w:t>
        </w:r>
      </w:hyperlink>
      <w:r w:rsidRPr="00A125DB">
        <w:rPr>
          <w:rFonts w:ascii="Arial" w:hAnsi="Arial" w:cs="Arial"/>
          <w:sz w:val="22"/>
          <w:szCs w:val="22"/>
        </w:rPr>
        <w:t xml:space="preserve"> honoring the finalists and winners of the Morris and Nonfiction Award</w:t>
      </w:r>
      <w:r>
        <w:rPr>
          <w:rFonts w:ascii="Arial" w:hAnsi="Arial" w:cs="Arial"/>
          <w:sz w:val="22"/>
          <w:szCs w:val="22"/>
        </w:rPr>
        <w:t>s</w:t>
      </w:r>
      <w:r w:rsidRPr="00A125DB">
        <w:rPr>
          <w:rFonts w:ascii="Arial" w:hAnsi="Arial" w:cs="Arial"/>
          <w:sz w:val="22"/>
          <w:szCs w:val="22"/>
        </w:rPr>
        <w:t xml:space="preserve"> will take place after the YMA’s at the Philadelphia Marriott Downtown hotel from 10:30 a</w:t>
      </w:r>
      <w:r>
        <w:rPr>
          <w:rFonts w:ascii="Arial" w:hAnsi="Arial" w:cs="Arial"/>
          <w:sz w:val="22"/>
          <w:szCs w:val="22"/>
        </w:rPr>
        <w:t>.</w:t>
      </w:r>
      <w:r w:rsidRPr="00A125DB">
        <w:rPr>
          <w:rFonts w:ascii="Arial" w:hAnsi="Arial" w:cs="Arial"/>
          <w:sz w:val="22"/>
          <w:szCs w:val="22"/>
        </w:rPr>
        <w:t>m</w:t>
      </w:r>
      <w:r>
        <w:rPr>
          <w:rFonts w:ascii="Arial" w:hAnsi="Arial" w:cs="Arial"/>
          <w:sz w:val="22"/>
          <w:szCs w:val="22"/>
        </w:rPr>
        <w:t>.</w:t>
      </w:r>
      <w:r w:rsidRPr="00A125DB">
        <w:rPr>
          <w:rFonts w:ascii="Arial" w:hAnsi="Arial" w:cs="Arial"/>
          <w:sz w:val="22"/>
          <w:szCs w:val="22"/>
        </w:rPr>
        <w:t>-12 p</w:t>
      </w:r>
      <w:r>
        <w:rPr>
          <w:rFonts w:ascii="Arial" w:hAnsi="Arial" w:cs="Arial"/>
          <w:sz w:val="22"/>
          <w:szCs w:val="22"/>
        </w:rPr>
        <w:t>.</w:t>
      </w:r>
      <w:r w:rsidRPr="00A125DB">
        <w:rPr>
          <w:rFonts w:ascii="Arial" w:hAnsi="Arial" w:cs="Arial"/>
          <w:sz w:val="22"/>
          <w:szCs w:val="22"/>
        </w:rPr>
        <w:t>m.</w:t>
      </w:r>
      <w:r>
        <w:rPr>
          <w:rFonts w:ascii="Arial" w:hAnsi="Arial" w:cs="Arial"/>
          <w:sz w:val="22"/>
          <w:szCs w:val="22"/>
        </w:rPr>
        <w:t xml:space="preserve"> </w:t>
      </w:r>
      <w:r w:rsidRPr="00A125DB">
        <w:rPr>
          <w:rFonts w:ascii="Arial" w:hAnsi="Arial" w:cs="Arial"/>
          <w:sz w:val="22"/>
          <w:szCs w:val="22"/>
        </w:rPr>
        <w:t xml:space="preserve"> Tickets: $25. </w:t>
      </w:r>
    </w:p>
    <w:p w14:paraId="5FE4C61A" w14:textId="77777777" w:rsidR="00776818" w:rsidRPr="00A125DB" w:rsidRDefault="00776818" w:rsidP="00776818">
      <w:pPr>
        <w:rPr>
          <w:rFonts w:ascii="Arial" w:hAnsi="Arial" w:cs="Arial"/>
          <w:b/>
          <w:bCs/>
          <w:sz w:val="22"/>
          <w:szCs w:val="22"/>
        </w:rPr>
      </w:pPr>
    </w:p>
    <w:p w14:paraId="6690C1AA" w14:textId="77777777" w:rsidR="00776818" w:rsidRPr="00A800C3" w:rsidRDefault="00776818" w:rsidP="00776818">
      <w:pPr>
        <w:rPr>
          <w:rFonts w:ascii="Arial" w:hAnsi="Arial" w:cs="Arial"/>
          <w:bCs/>
          <w:sz w:val="22"/>
          <w:szCs w:val="22"/>
          <w:u w:val="single"/>
        </w:rPr>
      </w:pPr>
      <w:r w:rsidRPr="00A800C3">
        <w:rPr>
          <w:rFonts w:ascii="Arial" w:hAnsi="Arial" w:cs="Arial"/>
          <w:bCs/>
          <w:sz w:val="22"/>
          <w:szCs w:val="22"/>
          <w:u w:val="single"/>
        </w:rPr>
        <w:t>YALSA 20 in 2020 Campaign</w:t>
      </w:r>
    </w:p>
    <w:p w14:paraId="5A627803" w14:textId="77777777" w:rsidR="00776818" w:rsidRPr="00A125DB" w:rsidRDefault="00776818" w:rsidP="00776818">
      <w:pPr>
        <w:rPr>
          <w:rFonts w:ascii="Arial" w:hAnsi="Arial" w:cs="Arial"/>
          <w:b/>
          <w:bCs/>
          <w:sz w:val="22"/>
          <w:szCs w:val="22"/>
        </w:rPr>
      </w:pPr>
    </w:p>
    <w:p w14:paraId="0EA30274" w14:textId="77777777" w:rsidR="00776818" w:rsidRPr="00A125DB" w:rsidRDefault="00776818" w:rsidP="00776818">
      <w:pPr>
        <w:rPr>
          <w:rFonts w:ascii="Arial" w:hAnsi="Arial" w:cs="Arial"/>
          <w:sz w:val="22"/>
          <w:szCs w:val="22"/>
        </w:rPr>
      </w:pPr>
      <w:r w:rsidRPr="00A125DB">
        <w:rPr>
          <w:rFonts w:ascii="Arial" w:hAnsi="Arial" w:cs="Arial"/>
          <w:sz w:val="22"/>
          <w:szCs w:val="22"/>
        </w:rPr>
        <w:t>Friends of YALSA will begin its 20 in 2020 Campaign.  The campaign is to engage all YALSA members and encourage them to contribute to Friends of YALSA to raise long term funds for</w:t>
      </w:r>
      <w:r w:rsidRPr="00A125DB">
        <w:rPr>
          <w:rFonts w:ascii="Arial" w:hAnsi="Arial" w:cs="Arial"/>
          <w:color w:val="494949"/>
          <w:sz w:val="22"/>
          <w:szCs w:val="22"/>
          <w:shd w:val="clear" w:color="auto" w:fill="FEFEFE"/>
        </w:rPr>
        <w:t> </w:t>
      </w:r>
      <w:hyperlink r:id="rId171" w:history="1">
        <w:r w:rsidRPr="00A800C3">
          <w:rPr>
            <w:rFonts w:ascii="Arial" w:hAnsi="Arial" w:cs="Arial"/>
            <w:color w:val="0000FF"/>
            <w:sz w:val="22"/>
            <w:szCs w:val="22"/>
            <w:u w:val="single"/>
            <w:bdr w:val="none" w:sz="0" w:space="0" w:color="auto" w:frame="1"/>
            <w:shd w:val="clear" w:color="auto" w:fill="FEFEFE"/>
          </w:rPr>
          <w:t>scholarships, grants and stipends</w:t>
        </w:r>
      </w:hyperlink>
      <w:r w:rsidRPr="00A125DB">
        <w:rPr>
          <w:rFonts w:ascii="Arial" w:hAnsi="Arial" w:cs="Arial"/>
          <w:color w:val="494949"/>
          <w:sz w:val="22"/>
          <w:szCs w:val="22"/>
          <w:shd w:val="clear" w:color="auto" w:fill="FEFEFE"/>
        </w:rPr>
        <w:t>.</w:t>
      </w:r>
    </w:p>
    <w:p w14:paraId="1EA1DD2E" w14:textId="77777777" w:rsidR="00776818" w:rsidRPr="00A125DB" w:rsidRDefault="00776818" w:rsidP="00776818">
      <w:pPr>
        <w:rPr>
          <w:rFonts w:ascii="Arial" w:hAnsi="Arial" w:cs="Arial"/>
          <w:sz w:val="22"/>
          <w:szCs w:val="22"/>
        </w:rPr>
      </w:pPr>
    </w:p>
    <w:p w14:paraId="42AEFAAA" w14:textId="77777777" w:rsidR="00776818" w:rsidRPr="00A800C3" w:rsidRDefault="00776818" w:rsidP="00776818">
      <w:pPr>
        <w:rPr>
          <w:rFonts w:ascii="Arial" w:hAnsi="Arial" w:cs="Arial"/>
          <w:bCs/>
          <w:sz w:val="22"/>
          <w:szCs w:val="22"/>
          <w:u w:val="single"/>
        </w:rPr>
      </w:pPr>
      <w:r w:rsidRPr="00A800C3">
        <w:rPr>
          <w:rFonts w:ascii="Arial" w:hAnsi="Arial" w:cs="Arial"/>
          <w:bCs/>
          <w:sz w:val="22"/>
          <w:szCs w:val="22"/>
          <w:u w:val="single"/>
        </w:rPr>
        <w:t>YALSA Committee of Volunteer Opportunities</w:t>
      </w:r>
    </w:p>
    <w:p w14:paraId="4DD31423" w14:textId="77777777" w:rsidR="00776818" w:rsidRPr="00A125DB" w:rsidRDefault="00776818" w:rsidP="00776818">
      <w:pPr>
        <w:rPr>
          <w:rFonts w:ascii="Arial" w:hAnsi="Arial" w:cs="Arial"/>
          <w:b/>
          <w:bCs/>
          <w:sz w:val="22"/>
          <w:szCs w:val="22"/>
        </w:rPr>
      </w:pPr>
    </w:p>
    <w:p w14:paraId="35B86E63" w14:textId="77777777" w:rsidR="00776818" w:rsidRPr="00A125DB" w:rsidRDefault="00776818" w:rsidP="00776818">
      <w:pPr>
        <w:rPr>
          <w:rFonts w:ascii="Arial" w:hAnsi="Arial" w:cs="Arial"/>
          <w:sz w:val="22"/>
          <w:szCs w:val="22"/>
        </w:rPr>
      </w:pPr>
      <w:r w:rsidRPr="00A125DB">
        <w:rPr>
          <w:rFonts w:ascii="Arial" w:hAnsi="Arial" w:cs="Arial"/>
          <w:sz w:val="22"/>
          <w:szCs w:val="22"/>
        </w:rPr>
        <w:t>YALSA has opened the volunteer form for its strategic committees, advisory boards, and taskforces.</w:t>
      </w:r>
      <w:r>
        <w:rPr>
          <w:rFonts w:ascii="Arial" w:hAnsi="Arial" w:cs="Arial"/>
          <w:sz w:val="22"/>
          <w:szCs w:val="22"/>
        </w:rPr>
        <w:t xml:space="preserve"> </w:t>
      </w:r>
      <w:r w:rsidRPr="00A125DB">
        <w:rPr>
          <w:rFonts w:ascii="Arial" w:hAnsi="Arial" w:cs="Arial"/>
          <w:sz w:val="22"/>
          <w:szCs w:val="22"/>
        </w:rPr>
        <w:t xml:space="preserve"> Members who are interested in leadership opportunities and passionate about teen services and helping YALSA move YALSA and the field forward are invited to apply by </w:t>
      </w:r>
      <w:r w:rsidRPr="00A800C3">
        <w:rPr>
          <w:rFonts w:ascii="Arial" w:hAnsi="Arial" w:cs="Arial"/>
          <w:bCs/>
          <w:sz w:val="22"/>
          <w:szCs w:val="22"/>
        </w:rPr>
        <w:t>February 1</w:t>
      </w:r>
      <w:r w:rsidRPr="00A125DB">
        <w:rPr>
          <w:rFonts w:ascii="Arial" w:hAnsi="Arial" w:cs="Arial"/>
          <w:sz w:val="22"/>
          <w:szCs w:val="22"/>
        </w:rPr>
        <w:t xml:space="preserve">. </w:t>
      </w:r>
      <w:r>
        <w:rPr>
          <w:rFonts w:ascii="Arial" w:hAnsi="Arial" w:cs="Arial"/>
          <w:sz w:val="22"/>
          <w:szCs w:val="22"/>
        </w:rPr>
        <w:t xml:space="preserve"> </w:t>
      </w:r>
      <w:r w:rsidRPr="00A125DB">
        <w:rPr>
          <w:rFonts w:ascii="Arial" w:hAnsi="Arial" w:cs="Arial"/>
          <w:sz w:val="22"/>
          <w:szCs w:val="22"/>
        </w:rPr>
        <w:t>Learn more about each group </w:t>
      </w:r>
      <w:hyperlink r:id="rId172" w:tgtFrame="_blank" w:history="1">
        <w:r w:rsidRPr="00A125DB">
          <w:rPr>
            <w:rStyle w:val="Hyperlink"/>
            <w:sz w:val="22"/>
            <w:szCs w:val="22"/>
          </w:rPr>
          <w:t>here</w:t>
        </w:r>
      </w:hyperlink>
      <w:r w:rsidRPr="00A125DB">
        <w:rPr>
          <w:rFonts w:ascii="Arial" w:hAnsi="Arial" w:cs="Arial"/>
          <w:sz w:val="22"/>
          <w:szCs w:val="22"/>
        </w:rPr>
        <w:t>.</w:t>
      </w:r>
    </w:p>
    <w:p w14:paraId="7F6FA67A" w14:textId="77777777" w:rsidR="00776818" w:rsidRPr="00A125DB" w:rsidRDefault="00776818" w:rsidP="00776818">
      <w:pPr>
        <w:rPr>
          <w:rFonts w:ascii="Arial" w:hAnsi="Arial" w:cs="Arial"/>
          <w:sz w:val="22"/>
          <w:szCs w:val="22"/>
        </w:rPr>
      </w:pPr>
    </w:p>
    <w:p w14:paraId="79528057" w14:textId="77777777" w:rsidR="00776818" w:rsidRPr="00A800C3" w:rsidRDefault="00776818" w:rsidP="00776818">
      <w:pPr>
        <w:rPr>
          <w:rFonts w:ascii="Arial" w:hAnsi="Arial" w:cs="Arial"/>
          <w:bCs/>
          <w:sz w:val="22"/>
          <w:szCs w:val="22"/>
          <w:u w:val="single"/>
        </w:rPr>
      </w:pPr>
      <w:r w:rsidRPr="00A800C3">
        <w:rPr>
          <w:rFonts w:ascii="Arial" w:hAnsi="Arial" w:cs="Arial"/>
          <w:bCs/>
          <w:sz w:val="22"/>
          <w:szCs w:val="22"/>
          <w:u w:val="single"/>
        </w:rPr>
        <w:t>Upcoming YALSA Activities &amp; Events</w:t>
      </w:r>
    </w:p>
    <w:p w14:paraId="6D128AB4" w14:textId="77777777" w:rsidR="00776818" w:rsidRPr="00A125DB" w:rsidRDefault="00776818" w:rsidP="00776818">
      <w:pPr>
        <w:rPr>
          <w:rFonts w:ascii="Arial" w:hAnsi="Arial" w:cs="Arial"/>
          <w:b/>
          <w:bCs/>
          <w:sz w:val="22"/>
          <w:szCs w:val="22"/>
        </w:rPr>
      </w:pPr>
      <w:r w:rsidRPr="00A125DB">
        <w:rPr>
          <w:rFonts w:ascii="Arial" w:hAnsi="Arial" w:cs="Arial"/>
          <w:b/>
          <w:bCs/>
          <w:sz w:val="22"/>
          <w:szCs w:val="22"/>
        </w:rPr>
        <w:t xml:space="preserve">   </w:t>
      </w:r>
    </w:p>
    <w:p w14:paraId="7B601A64" w14:textId="77777777" w:rsidR="00776818" w:rsidRPr="00A125DB" w:rsidRDefault="00776818" w:rsidP="00776818">
      <w:pPr>
        <w:pStyle w:val="ListParagraph"/>
        <w:numPr>
          <w:ilvl w:val="0"/>
          <w:numId w:val="24"/>
        </w:numPr>
        <w:spacing w:after="160" w:line="259" w:lineRule="auto"/>
        <w:rPr>
          <w:rStyle w:val="Strong"/>
          <w:rFonts w:ascii="Arial" w:hAnsi="Arial" w:cs="Arial"/>
          <w:b w:val="0"/>
          <w:bCs w:val="0"/>
          <w:sz w:val="22"/>
          <w:szCs w:val="22"/>
        </w:rPr>
      </w:pPr>
      <w:r w:rsidRPr="00A800C3">
        <w:rPr>
          <w:rStyle w:val="Strong"/>
          <w:rFonts w:ascii="Arial" w:hAnsi="Arial" w:cs="Arial"/>
          <w:sz w:val="22"/>
          <w:szCs w:val="22"/>
        </w:rPr>
        <w:t>February 13: Engaging Teens in the 2020 Census webinar;</w:t>
      </w:r>
      <w:r w:rsidRPr="00A125DB">
        <w:rPr>
          <w:rStyle w:val="Strong"/>
          <w:rFonts w:ascii="Arial" w:hAnsi="Arial" w:cs="Arial"/>
          <w:sz w:val="22"/>
          <w:szCs w:val="22"/>
        </w:rPr>
        <w:t xml:space="preserve"> </w:t>
      </w:r>
      <w:hyperlink r:id="rId173" w:history="1">
        <w:r w:rsidRPr="00A125DB">
          <w:rPr>
            <w:rStyle w:val="Hyperlink"/>
            <w:sz w:val="22"/>
            <w:szCs w:val="22"/>
          </w:rPr>
          <w:t>www.ala.org/yalsa/onlinelearning/webinar</w:t>
        </w:r>
      </w:hyperlink>
      <w:r w:rsidRPr="00A125DB">
        <w:rPr>
          <w:rStyle w:val="Strong"/>
          <w:rFonts w:ascii="Arial" w:hAnsi="Arial" w:cs="Arial"/>
          <w:sz w:val="22"/>
          <w:szCs w:val="22"/>
        </w:rPr>
        <w:t xml:space="preserve"> </w:t>
      </w:r>
    </w:p>
    <w:p w14:paraId="30E16A09" w14:textId="77777777" w:rsidR="00776818" w:rsidRPr="00A125DB" w:rsidRDefault="00776818" w:rsidP="00776818">
      <w:pPr>
        <w:pStyle w:val="ListParagraph"/>
        <w:numPr>
          <w:ilvl w:val="0"/>
          <w:numId w:val="24"/>
        </w:numPr>
        <w:spacing w:after="160" w:line="259" w:lineRule="auto"/>
        <w:rPr>
          <w:rStyle w:val="Strong"/>
          <w:rFonts w:ascii="Arial" w:hAnsi="Arial" w:cs="Arial"/>
          <w:b w:val="0"/>
          <w:bCs w:val="0"/>
          <w:sz w:val="22"/>
          <w:szCs w:val="22"/>
        </w:rPr>
      </w:pPr>
      <w:r w:rsidRPr="00A800C3">
        <w:rPr>
          <w:rStyle w:val="Strong"/>
          <w:rFonts w:ascii="Arial" w:hAnsi="Arial" w:cs="Arial"/>
          <w:sz w:val="22"/>
          <w:szCs w:val="22"/>
        </w:rPr>
        <w:t>March 12: Cultivating Voice Through Youth Leadership Programs webinar;</w:t>
      </w:r>
      <w:r w:rsidRPr="00A125DB">
        <w:rPr>
          <w:rStyle w:val="Strong"/>
          <w:rFonts w:ascii="Arial" w:hAnsi="Arial" w:cs="Arial"/>
          <w:sz w:val="22"/>
          <w:szCs w:val="22"/>
        </w:rPr>
        <w:t xml:space="preserve"> </w:t>
      </w:r>
      <w:hyperlink r:id="rId174" w:history="1">
        <w:r w:rsidRPr="00A125DB">
          <w:rPr>
            <w:rStyle w:val="Hyperlink"/>
            <w:sz w:val="22"/>
            <w:szCs w:val="22"/>
          </w:rPr>
          <w:t>www.ala.org/yalsa/onlinelearning/webinar</w:t>
        </w:r>
      </w:hyperlink>
    </w:p>
    <w:p w14:paraId="52ADB0E9" w14:textId="77777777" w:rsidR="00776818" w:rsidRPr="00A125DB" w:rsidRDefault="00776818" w:rsidP="00776818">
      <w:pPr>
        <w:pStyle w:val="ListParagraph"/>
        <w:numPr>
          <w:ilvl w:val="0"/>
          <w:numId w:val="24"/>
        </w:numPr>
        <w:spacing w:after="160" w:line="259" w:lineRule="auto"/>
        <w:rPr>
          <w:rStyle w:val="Strong"/>
          <w:rFonts w:ascii="Arial" w:hAnsi="Arial" w:cs="Arial"/>
          <w:sz w:val="22"/>
          <w:szCs w:val="22"/>
        </w:rPr>
      </w:pPr>
      <w:r w:rsidRPr="00A800C3">
        <w:rPr>
          <w:rStyle w:val="Strong"/>
          <w:rFonts w:ascii="Arial" w:hAnsi="Arial" w:cs="Arial"/>
          <w:sz w:val="22"/>
          <w:szCs w:val="22"/>
        </w:rPr>
        <w:t>April 9: Teen Hackathon: Creativity, Collaboration, and Competition webinar;</w:t>
      </w:r>
      <w:r w:rsidRPr="00A125DB">
        <w:rPr>
          <w:rStyle w:val="Strong"/>
          <w:rFonts w:ascii="Arial" w:hAnsi="Arial" w:cs="Arial"/>
          <w:sz w:val="22"/>
          <w:szCs w:val="22"/>
        </w:rPr>
        <w:t xml:space="preserve"> </w:t>
      </w:r>
      <w:hyperlink r:id="rId175" w:history="1">
        <w:r w:rsidRPr="00A125DB">
          <w:rPr>
            <w:rStyle w:val="Hyperlink"/>
            <w:sz w:val="22"/>
            <w:szCs w:val="22"/>
          </w:rPr>
          <w:t>www.ala.org/yalsa/onlinelearning/webinar</w:t>
        </w:r>
      </w:hyperlink>
    </w:p>
    <w:p w14:paraId="6C68CC15" w14:textId="77777777" w:rsidR="00776818" w:rsidRPr="00A800C3" w:rsidRDefault="00776818" w:rsidP="00776818">
      <w:pPr>
        <w:pStyle w:val="ListParagraph"/>
        <w:numPr>
          <w:ilvl w:val="0"/>
          <w:numId w:val="24"/>
        </w:numPr>
        <w:spacing w:after="160" w:line="259" w:lineRule="auto"/>
        <w:rPr>
          <w:rStyle w:val="Strong"/>
          <w:rFonts w:ascii="Arial" w:hAnsi="Arial" w:cs="Arial"/>
          <w:b w:val="0"/>
          <w:bCs w:val="0"/>
          <w:sz w:val="22"/>
          <w:szCs w:val="22"/>
        </w:rPr>
      </w:pPr>
      <w:r w:rsidRPr="00A800C3">
        <w:rPr>
          <w:rStyle w:val="Strong"/>
          <w:rFonts w:ascii="Arial" w:hAnsi="Arial" w:cs="Arial"/>
          <w:sz w:val="22"/>
          <w:szCs w:val="22"/>
        </w:rPr>
        <w:t>April: 2020 Symposium Registration Opens</w:t>
      </w:r>
    </w:p>
    <w:p w14:paraId="0B6A41FC" w14:textId="77777777" w:rsidR="00776818" w:rsidRPr="00A800C3" w:rsidRDefault="00776818" w:rsidP="00776818">
      <w:pPr>
        <w:pStyle w:val="ListParagraph"/>
        <w:numPr>
          <w:ilvl w:val="0"/>
          <w:numId w:val="24"/>
        </w:numPr>
        <w:spacing w:after="160" w:line="259" w:lineRule="auto"/>
        <w:rPr>
          <w:rStyle w:val="Strong"/>
          <w:rFonts w:ascii="Arial" w:hAnsi="Arial" w:cs="Arial"/>
          <w:b w:val="0"/>
          <w:sz w:val="22"/>
          <w:szCs w:val="22"/>
        </w:rPr>
      </w:pPr>
      <w:r w:rsidRPr="00A800C3">
        <w:rPr>
          <w:rStyle w:val="Strong"/>
          <w:rFonts w:ascii="Arial" w:hAnsi="Arial" w:cs="Arial"/>
          <w:sz w:val="22"/>
          <w:szCs w:val="22"/>
        </w:rPr>
        <w:t>April 23: 2020 Teens’ Top Ten Nominees Announcement</w:t>
      </w:r>
    </w:p>
    <w:p w14:paraId="067219DF" w14:textId="77777777" w:rsidR="00776818" w:rsidRPr="00A125DB" w:rsidRDefault="00776818" w:rsidP="00776818">
      <w:pPr>
        <w:pStyle w:val="ListParagraph"/>
        <w:numPr>
          <w:ilvl w:val="0"/>
          <w:numId w:val="24"/>
        </w:numPr>
        <w:spacing w:after="160" w:line="259" w:lineRule="auto"/>
        <w:rPr>
          <w:rFonts w:ascii="Arial" w:hAnsi="Arial" w:cs="Arial"/>
          <w:sz w:val="22"/>
          <w:szCs w:val="22"/>
        </w:rPr>
      </w:pPr>
      <w:r w:rsidRPr="00A800C3">
        <w:rPr>
          <w:rFonts w:ascii="Arial" w:hAnsi="Arial" w:cs="Arial"/>
          <w:bCs/>
          <w:sz w:val="22"/>
          <w:szCs w:val="22"/>
        </w:rPr>
        <w:t>June 15</w:t>
      </w:r>
      <w:r w:rsidRPr="00A125DB">
        <w:rPr>
          <w:rFonts w:ascii="Arial" w:hAnsi="Arial" w:cs="Arial"/>
          <w:sz w:val="22"/>
          <w:szCs w:val="22"/>
        </w:rPr>
        <w:t xml:space="preserve">: Symposium Travel Stipend Deadline; </w:t>
      </w:r>
      <w:hyperlink r:id="rId176" w:history="1">
        <w:r w:rsidRPr="00A125DB">
          <w:rPr>
            <w:rStyle w:val="Hyperlink"/>
            <w:sz w:val="22"/>
            <w:szCs w:val="22"/>
          </w:rPr>
          <w:t>www.ala.org/yalsa/yasymposium/stipend</w:t>
        </w:r>
      </w:hyperlink>
      <w:r w:rsidRPr="00A125DB">
        <w:rPr>
          <w:rFonts w:ascii="Arial" w:hAnsi="Arial" w:cs="Arial"/>
          <w:sz w:val="22"/>
          <w:szCs w:val="22"/>
        </w:rPr>
        <w:t xml:space="preserve"> </w:t>
      </w:r>
    </w:p>
    <w:p w14:paraId="625731C3" w14:textId="77777777" w:rsidR="00776818" w:rsidRDefault="00776818" w:rsidP="00776818">
      <w:pPr>
        <w:rPr>
          <w:rFonts w:ascii="Arial" w:hAnsi="Arial" w:cs="Arial"/>
        </w:rPr>
      </w:pPr>
    </w:p>
    <w:p w14:paraId="461CF70E" w14:textId="77777777" w:rsidR="00776818" w:rsidRDefault="00776818" w:rsidP="00776818">
      <w:pPr>
        <w:rPr>
          <w:rFonts w:ascii="Arial" w:hAnsi="Arial" w:cs="Arial"/>
        </w:rPr>
      </w:pPr>
    </w:p>
    <w:p w14:paraId="603EBF88" w14:textId="77777777" w:rsidR="00776818" w:rsidRDefault="00776818" w:rsidP="00776818">
      <w:pPr>
        <w:pStyle w:val="Heading1"/>
        <w:jc w:val="center"/>
      </w:pPr>
      <w:r>
        <w:t>ALA PUBLISHING</w:t>
      </w:r>
    </w:p>
    <w:p w14:paraId="6246B060" w14:textId="77777777" w:rsidR="00776818" w:rsidRDefault="00776818" w:rsidP="00776818">
      <w:pPr>
        <w:pStyle w:val="Heading1"/>
      </w:pPr>
    </w:p>
    <w:p w14:paraId="4CE94943" w14:textId="77777777" w:rsidR="00776818" w:rsidRDefault="00776818" w:rsidP="00776818">
      <w:pPr>
        <w:pStyle w:val="Heading1"/>
      </w:pPr>
      <w:r>
        <w:t>ALA Editions</w:t>
      </w:r>
    </w:p>
    <w:p w14:paraId="2CAC68E1" w14:textId="77777777" w:rsidR="00776818" w:rsidRDefault="00776818" w:rsidP="00776818">
      <w:pPr>
        <w:pStyle w:val="Heading1"/>
      </w:pPr>
    </w:p>
    <w:p w14:paraId="6D405BE6" w14:textId="77777777" w:rsidR="00776818" w:rsidRPr="006A229A" w:rsidRDefault="00776818" w:rsidP="00776818">
      <w:pPr>
        <w:rPr>
          <w:rFonts w:ascii="Arial" w:hAnsi="Arial" w:cs="Arial"/>
          <w:color w:val="000000"/>
          <w:sz w:val="22"/>
          <w:szCs w:val="22"/>
          <w:u w:val="single"/>
        </w:rPr>
      </w:pPr>
      <w:r w:rsidRPr="006A229A">
        <w:rPr>
          <w:rFonts w:ascii="Arial" w:hAnsi="Arial" w:cs="Arial"/>
          <w:color w:val="000000"/>
          <w:sz w:val="22"/>
          <w:szCs w:val="22"/>
          <w:u w:val="single"/>
        </w:rPr>
        <w:t>New Books from ALA Editions and ALA Neal-Schuman</w:t>
      </w:r>
    </w:p>
    <w:p w14:paraId="5912706D" w14:textId="77777777" w:rsidR="00776818" w:rsidRPr="006A229A" w:rsidRDefault="00776818" w:rsidP="00776818">
      <w:pPr>
        <w:rPr>
          <w:rFonts w:ascii="Arial" w:hAnsi="Arial" w:cs="Arial"/>
          <w:color w:val="000000"/>
          <w:sz w:val="22"/>
          <w:szCs w:val="22"/>
        </w:rPr>
      </w:pPr>
      <w:r w:rsidRPr="006A229A">
        <w:rPr>
          <w:rFonts w:ascii="Arial" w:hAnsi="Arial" w:cs="Arial"/>
          <w:color w:val="000000"/>
          <w:sz w:val="22"/>
          <w:szCs w:val="22"/>
        </w:rPr>
        <w:t> </w:t>
      </w:r>
    </w:p>
    <w:p w14:paraId="336FF8C3" w14:textId="77777777" w:rsidR="00776818" w:rsidRDefault="00776818" w:rsidP="00776818">
      <w:pPr>
        <w:rPr>
          <w:rFonts w:ascii="Arial" w:hAnsi="Arial" w:cs="Arial"/>
          <w:color w:val="000000"/>
          <w:sz w:val="22"/>
          <w:szCs w:val="22"/>
        </w:rPr>
      </w:pPr>
      <w:r w:rsidRPr="006A229A">
        <w:rPr>
          <w:rFonts w:ascii="Arial" w:hAnsi="Arial" w:cs="Arial"/>
          <w:color w:val="000000"/>
          <w:sz w:val="22"/>
          <w:szCs w:val="22"/>
        </w:rPr>
        <w:t>New professional development books published include</w:t>
      </w:r>
      <w:r>
        <w:rPr>
          <w:rFonts w:ascii="Arial" w:hAnsi="Arial" w:cs="Arial"/>
          <w:color w:val="000000"/>
          <w:sz w:val="22"/>
          <w:szCs w:val="22"/>
        </w:rPr>
        <w:t>:</w:t>
      </w:r>
    </w:p>
    <w:p w14:paraId="69A731A5" w14:textId="77777777" w:rsidR="00776818" w:rsidRDefault="00776818" w:rsidP="00776818">
      <w:pPr>
        <w:rPr>
          <w:rFonts w:ascii="Arial" w:hAnsi="Arial" w:cs="Arial"/>
          <w:color w:val="000000"/>
          <w:sz w:val="22"/>
          <w:szCs w:val="22"/>
        </w:rPr>
      </w:pPr>
      <w:r w:rsidRPr="006A229A">
        <w:rPr>
          <w:rFonts w:ascii="Arial" w:hAnsi="Arial" w:cs="Arial"/>
          <w:color w:val="000000"/>
          <w:sz w:val="22"/>
          <w:szCs w:val="22"/>
        </w:rPr>
        <w:t>(</w:t>
      </w:r>
      <w:r>
        <w:rPr>
          <w:rFonts w:ascii="Arial" w:hAnsi="Arial" w:cs="Arial"/>
          <w:color w:val="000000"/>
          <w:sz w:val="22"/>
          <w:szCs w:val="22"/>
        </w:rPr>
        <w:t xml:space="preserve">the following are </w:t>
      </w:r>
      <w:r w:rsidRPr="006A229A">
        <w:rPr>
          <w:rFonts w:ascii="Arial" w:hAnsi="Arial" w:cs="Arial"/>
          <w:color w:val="000000"/>
          <w:sz w:val="22"/>
          <w:szCs w:val="22"/>
        </w:rPr>
        <w:t>all ALA Editions)</w:t>
      </w:r>
    </w:p>
    <w:p w14:paraId="4E287ADB" w14:textId="77777777" w:rsidR="00776818" w:rsidRDefault="00776818" w:rsidP="00776818">
      <w:pPr>
        <w:pStyle w:val="ListParagraph"/>
        <w:numPr>
          <w:ilvl w:val="0"/>
          <w:numId w:val="26"/>
        </w:numPr>
        <w:rPr>
          <w:rFonts w:ascii="Arial" w:hAnsi="Arial" w:cs="Arial"/>
          <w:color w:val="000000"/>
          <w:sz w:val="22"/>
          <w:szCs w:val="22"/>
        </w:rPr>
      </w:pPr>
      <w:hyperlink r:id="rId177" w:tgtFrame="_blank" w:history="1">
        <w:r w:rsidRPr="006A229A">
          <w:rPr>
            <w:rFonts w:ascii="Arial" w:hAnsi="Arial" w:cs="Arial"/>
            <w:i/>
            <w:iCs/>
            <w:color w:val="0000FF"/>
            <w:sz w:val="22"/>
            <w:szCs w:val="22"/>
            <w:u w:val="single"/>
          </w:rPr>
          <w:t>Creative Commons for Educators and Librarians</w:t>
        </w:r>
      </w:hyperlink>
      <w:r w:rsidRPr="006A229A">
        <w:rPr>
          <w:rFonts w:ascii="Arial" w:hAnsi="Arial" w:cs="Arial"/>
          <w:color w:val="000000"/>
          <w:sz w:val="22"/>
          <w:szCs w:val="22"/>
        </w:rPr>
        <w:t xml:space="preserve">, the first-ever print complement to the CC Certificate </w:t>
      </w:r>
      <w:proofErr w:type="gramStart"/>
      <w:r w:rsidRPr="006A229A">
        <w:rPr>
          <w:rFonts w:ascii="Arial" w:hAnsi="Arial" w:cs="Arial"/>
          <w:color w:val="000000"/>
          <w:sz w:val="22"/>
          <w:szCs w:val="22"/>
        </w:rPr>
        <w:t>program;</w:t>
      </w:r>
      <w:proofErr w:type="gramEnd"/>
    </w:p>
    <w:p w14:paraId="01FDFD54" w14:textId="77777777" w:rsidR="00776818" w:rsidRDefault="00776818" w:rsidP="00776818">
      <w:pPr>
        <w:pStyle w:val="ListParagraph"/>
        <w:numPr>
          <w:ilvl w:val="0"/>
          <w:numId w:val="26"/>
        </w:numPr>
        <w:rPr>
          <w:rFonts w:ascii="Arial" w:hAnsi="Arial" w:cs="Arial"/>
          <w:color w:val="000000"/>
          <w:sz w:val="22"/>
          <w:szCs w:val="22"/>
        </w:rPr>
      </w:pPr>
      <w:hyperlink r:id="rId178" w:tgtFrame="_blank" w:history="1">
        <w:r w:rsidRPr="006A229A">
          <w:rPr>
            <w:rFonts w:ascii="Arial" w:hAnsi="Arial" w:cs="Arial"/>
            <w:i/>
            <w:iCs/>
            <w:color w:val="0000FF"/>
            <w:sz w:val="22"/>
            <w:szCs w:val="22"/>
            <w:u w:val="single"/>
          </w:rPr>
          <w:t>Rainy Day Ready: Financial Literacy Programs and Tools</w:t>
        </w:r>
      </w:hyperlink>
      <w:r w:rsidRPr="006A229A">
        <w:rPr>
          <w:rFonts w:ascii="Arial" w:hAnsi="Arial" w:cs="Arial"/>
          <w:color w:val="000000"/>
          <w:sz w:val="22"/>
          <w:szCs w:val="22"/>
        </w:rPr>
        <w:t xml:space="preserve">, edited by Melanie Welch and Patrick Hogan for ALA Public Programs Office, a ready-to-use guide for offering financial literacy </w:t>
      </w:r>
      <w:proofErr w:type="gramStart"/>
      <w:r w:rsidRPr="006A229A">
        <w:rPr>
          <w:rFonts w:ascii="Arial" w:hAnsi="Arial" w:cs="Arial"/>
          <w:color w:val="000000"/>
          <w:sz w:val="22"/>
          <w:szCs w:val="22"/>
        </w:rPr>
        <w:t>initiatives;</w:t>
      </w:r>
      <w:proofErr w:type="gramEnd"/>
      <w:r w:rsidRPr="006A229A">
        <w:rPr>
          <w:rFonts w:ascii="Arial" w:hAnsi="Arial" w:cs="Arial"/>
          <w:color w:val="000000"/>
          <w:sz w:val="22"/>
          <w:szCs w:val="22"/>
        </w:rPr>
        <w:t> </w:t>
      </w:r>
    </w:p>
    <w:p w14:paraId="07EC23DC" w14:textId="77777777" w:rsidR="00776818" w:rsidRDefault="00776818" w:rsidP="00776818">
      <w:pPr>
        <w:pStyle w:val="ListParagraph"/>
        <w:numPr>
          <w:ilvl w:val="0"/>
          <w:numId w:val="26"/>
        </w:numPr>
        <w:rPr>
          <w:rFonts w:ascii="Arial" w:hAnsi="Arial" w:cs="Arial"/>
          <w:color w:val="000000"/>
          <w:sz w:val="22"/>
          <w:szCs w:val="22"/>
        </w:rPr>
      </w:pPr>
      <w:hyperlink r:id="rId179" w:tgtFrame="_blank" w:history="1">
        <w:r w:rsidRPr="006A229A">
          <w:rPr>
            <w:rFonts w:ascii="Arial" w:hAnsi="Arial" w:cs="Arial"/>
            <w:i/>
            <w:iCs/>
            <w:color w:val="0000FF"/>
            <w:sz w:val="22"/>
            <w:szCs w:val="22"/>
            <w:u w:val="single"/>
          </w:rPr>
          <w:t>The Library Workplace Idea Book: Proactive Steps for Positive Change</w:t>
        </w:r>
      </w:hyperlink>
      <w:r w:rsidRPr="006A229A">
        <w:rPr>
          <w:rFonts w:ascii="Arial" w:hAnsi="Arial" w:cs="Arial"/>
          <w:color w:val="000000"/>
          <w:sz w:val="22"/>
          <w:szCs w:val="22"/>
        </w:rPr>
        <w:t xml:space="preserve">, edited by Heather L. Seibert, Amanda </w:t>
      </w:r>
      <w:proofErr w:type="spellStart"/>
      <w:r w:rsidRPr="006A229A">
        <w:rPr>
          <w:rFonts w:ascii="Arial" w:hAnsi="Arial" w:cs="Arial"/>
          <w:color w:val="000000"/>
          <w:sz w:val="22"/>
          <w:szCs w:val="22"/>
        </w:rPr>
        <w:t>Vinogradov</w:t>
      </w:r>
      <w:proofErr w:type="spellEnd"/>
      <w:r w:rsidRPr="006A229A">
        <w:rPr>
          <w:rFonts w:ascii="Arial" w:hAnsi="Arial" w:cs="Arial"/>
          <w:color w:val="000000"/>
          <w:sz w:val="22"/>
          <w:szCs w:val="22"/>
        </w:rPr>
        <w:t xml:space="preserve">, and Amanda H. </w:t>
      </w:r>
      <w:proofErr w:type="gramStart"/>
      <w:r w:rsidRPr="006A229A">
        <w:rPr>
          <w:rFonts w:ascii="Arial" w:hAnsi="Arial" w:cs="Arial"/>
          <w:color w:val="000000"/>
          <w:sz w:val="22"/>
          <w:szCs w:val="22"/>
        </w:rPr>
        <w:t>McLellan;</w:t>
      </w:r>
      <w:proofErr w:type="gramEnd"/>
      <w:r w:rsidRPr="006A229A">
        <w:rPr>
          <w:rFonts w:ascii="Arial" w:hAnsi="Arial" w:cs="Arial"/>
          <w:color w:val="000000"/>
          <w:sz w:val="22"/>
          <w:szCs w:val="22"/>
        </w:rPr>
        <w:t xml:space="preserve"> which draws on contributions from librarians and library workers at a variety of institutions across the country; </w:t>
      </w:r>
    </w:p>
    <w:p w14:paraId="09286613" w14:textId="77777777" w:rsidR="00776818" w:rsidRDefault="00776818" w:rsidP="00776818">
      <w:pPr>
        <w:pStyle w:val="ListParagraph"/>
        <w:numPr>
          <w:ilvl w:val="0"/>
          <w:numId w:val="26"/>
        </w:numPr>
        <w:rPr>
          <w:rFonts w:ascii="Arial" w:hAnsi="Arial" w:cs="Arial"/>
          <w:color w:val="000000"/>
          <w:sz w:val="22"/>
          <w:szCs w:val="22"/>
        </w:rPr>
      </w:pPr>
      <w:hyperlink r:id="rId180" w:tgtFrame="_blank" w:history="1">
        <w:r w:rsidRPr="006A229A">
          <w:rPr>
            <w:rFonts w:ascii="Arial" w:hAnsi="Arial" w:cs="Arial"/>
            <w:i/>
            <w:iCs/>
            <w:color w:val="0000FF"/>
            <w:sz w:val="22"/>
            <w:szCs w:val="22"/>
            <w:u w:val="single"/>
          </w:rPr>
          <w:t>Inspired Thinking: Big Ideas to Enrich Yourself and Your Community</w:t>
        </w:r>
      </w:hyperlink>
      <w:r w:rsidRPr="006A229A">
        <w:rPr>
          <w:rFonts w:ascii="Arial" w:hAnsi="Arial" w:cs="Arial"/>
          <w:color w:val="000000"/>
          <w:sz w:val="22"/>
          <w:szCs w:val="22"/>
        </w:rPr>
        <w:t xml:space="preserve">, by Dorothy Stoltz with Morgan Miller, Lisa Picker, Joseph Thompson, and Carrie </w:t>
      </w:r>
      <w:proofErr w:type="spellStart"/>
      <w:r w:rsidRPr="006A229A">
        <w:rPr>
          <w:rFonts w:ascii="Arial" w:hAnsi="Arial" w:cs="Arial"/>
          <w:color w:val="000000"/>
          <w:sz w:val="22"/>
          <w:szCs w:val="22"/>
        </w:rPr>
        <w:t>Willson</w:t>
      </w:r>
      <w:proofErr w:type="spellEnd"/>
      <w:r w:rsidRPr="006A229A">
        <w:rPr>
          <w:rFonts w:ascii="Arial" w:hAnsi="Arial" w:cs="Arial"/>
          <w:color w:val="000000"/>
          <w:sz w:val="22"/>
          <w:szCs w:val="22"/>
        </w:rPr>
        <w:t xml:space="preserve">; which aims is to cultivate inspired thinking in library workers as well as the communities they </w:t>
      </w:r>
      <w:proofErr w:type="gramStart"/>
      <w:r w:rsidRPr="006A229A">
        <w:rPr>
          <w:rFonts w:ascii="Arial" w:hAnsi="Arial" w:cs="Arial"/>
          <w:color w:val="000000"/>
          <w:sz w:val="22"/>
          <w:szCs w:val="22"/>
        </w:rPr>
        <w:t>serve;</w:t>
      </w:r>
      <w:proofErr w:type="gramEnd"/>
      <w:r w:rsidRPr="006A229A">
        <w:rPr>
          <w:rFonts w:ascii="Arial" w:hAnsi="Arial" w:cs="Arial"/>
          <w:color w:val="000000"/>
          <w:sz w:val="22"/>
          <w:szCs w:val="22"/>
        </w:rPr>
        <w:t> </w:t>
      </w:r>
    </w:p>
    <w:p w14:paraId="6DE0A561" w14:textId="77777777" w:rsidR="00776818" w:rsidRDefault="00776818" w:rsidP="00776818">
      <w:pPr>
        <w:pStyle w:val="ListParagraph"/>
        <w:numPr>
          <w:ilvl w:val="0"/>
          <w:numId w:val="26"/>
        </w:numPr>
        <w:rPr>
          <w:rFonts w:ascii="Arial" w:hAnsi="Arial" w:cs="Arial"/>
          <w:color w:val="000000"/>
          <w:sz w:val="22"/>
          <w:szCs w:val="22"/>
        </w:rPr>
      </w:pPr>
      <w:hyperlink r:id="rId181" w:tgtFrame="_blank" w:history="1">
        <w:r w:rsidRPr="006A229A">
          <w:rPr>
            <w:rFonts w:ascii="Arial" w:hAnsi="Arial" w:cs="Arial"/>
            <w:i/>
            <w:iCs/>
            <w:color w:val="0000FF"/>
            <w:sz w:val="22"/>
            <w:szCs w:val="22"/>
            <w:u w:val="single"/>
          </w:rPr>
          <w:t>53 Ready-to-Use Kawaii Craft Projects</w:t>
        </w:r>
      </w:hyperlink>
      <w:r w:rsidRPr="006A229A">
        <w:rPr>
          <w:rFonts w:ascii="Arial" w:hAnsi="Arial" w:cs="Arial"/>
          <w:i/>
          <w:iCs/>
          <w:color w:val="000000"/>
          <w:sz w:val="22"/>
          <w:szCs w:val="22"/>
        </w:rPr>
        <w:t>, </w:t>
      </w:r>
      <w:r w:rsidRPr="006A229A">
        <w:rPr>
          <w:rFonts w:ascii="Arial" w:hAnsi="Arial" w:cs="Arial"/>
          <w:color w:val="000000"/>
          <w:sz w:val="22"/>
          <w:szCs w:val="22"/>
        </w:rPr>
        <w:t xml:space="preserve">edited by </w:t>
      </w:r>
      <w:proofErr w:type="spellStart"/>
      <w:r w:rsidRPr="006A229A">
        <w:rPr>
          <w:rFonts w:ascii="Arial" w:hAnsi="Arial" w:cs="Arial"/>
          <w:color w:val="000000"/>
          <w:sz w:val="22"/>
          <w:szCs w:val="22"/>
        </w:rPr>
        <w:t>Ellyssa</w:t>
      </w:r>
      <w:proofErr w:type="spellEnd"/>
      <w:r w:rsidRPr="006A229A">
        <w:rPr>
          <w:rFonts w:ascii="Arial" w:hAnsi="Arial" w:cs="Arial"/>
          <w:color w:val="000000"/>
          <w:sz w:val="22"/>
          <w:szCs w:val="22"/>
        </w:rPr>
        <w:t xml:space="preserve"> </w:t>
      </w:r>
      <w:proofErr w:type="spellStart"/>
      <w:r w:rsidRPr="006A229A">
        <w:rPr>
          <w:rFonts w:ascii="Arial" w:hAnsi="Arial" w:cs="Arial"/>
          <w:color w:val="000000"/>
          <w:sz w:val="22"/>
          <w:szCs w:val="22"/>
        </w:rPr>
        <w:t>Kroski</w:t>
      </w:r>
      <w:proofErr w:type="spellEnd"/>
      <w:r w:rsidRPr="006A229A">
        <w:rPr>
          <w:rFonts w:ascii="Arial" w:hAnsi="Arial" w:cs="Arial"/>
          <w:color w:val="000000"/>
          <w:sz w:val="22"/>
          <w:szCs w:val="22"/>
        </w:rPr>
        <w:t xml:space="preserve">; which gathers creative and crafty librarians to share their most popular Kawaii </w:t>
      </w:r>
      <w:proofErr w:type="gramStart"/>
      <w:r w:rsidRPr="006A229A">
        <w:rPr>
          <w:rFonts w:ascii="Arial" w:hAnsi="Arial" w:cs="Arial"/>
          <w:color w:val="000000"/>
          <w:sz w:val="22"/>
          <w:szCs w:val="22"/>
        </w:rPr>
        <w:t>programs;</w:t>
      </w:r>
      <w:proofErr w:type="gramEnd"/>
    </w:p>
    <w:p w14:paraId="5E357DEA" w14:textId="77777777" w:rsidR="00776818" w:rsidRDefault="00776818" w:rsidP="00776818">
      <w:pPr>
        <w:pStyle w:val="ListParagraph"/>
        <w:numPr>
          <w:ilvl w:val="0"/>
          <w:numId w:val="26"/>
        </w:numPr>
        <w:rPr>
          <w:rFonts w:ascii="Arial" w:hAnsi="Arial" w:cs="Arial"/>
          <w:color w:val="000000"/>
          <w:sz w:val="22"/>
          <w:szCs w:val="22"/>
        </w:rPr>
      </w:pPr>
      <w:hyperlink r:id="rId182" w:tgtFrame="_blank" w:history="1">
        <w:r w:rsidRPr="006A229A">
          <w:rPr>
            <w:rFonts w:ascii="Arial" w:hAnsi="Arial" w:cs="Arial"/>
            <w:i/>
            <w:iCs/>
            <w:color w:val="0000FF"/>
            <w:sz w:val="22"/>
            <w:szCs w:val="22"/>
            <w:u w:val="single"/>
          </w:rPr>
          <w:t>Teaching Banned Books: 32 Guides for Children and Teens, Second Edition</w:t>
        </w:r>
      </w:hyperlink>
      <w:r w:rsidRPr="006A229A">
        <w:rPr>
          <w:rFonts w:ascii="Arial" w:hAnsi="Arial" w:cs="Arial"/>
          <w:color w:val="000000"/>
          <w:sz w:val="22"/>
          <w:szCs w:val="22"/>
        </w:rPr>
        <w:t xml:space="preserve">, by Pat R. </w:t>
      </w:r>
      <w:proofErr w:type="gramStart"/>
      <w:r w:rsidRPr="006A229A">
        <w:rPr>
          <w:rFonts w:ascii="Arial" w:hAnsi="Arial" w:cs="Arial"/>
          <w:color w:val="000000"/>
          <w:sz w:val="22"/>
          <w:szCs w:val="22"/>
        </w:rPr>
        <w:t>Scales;</w:t>
      </w:r>
      <w:proofErr w:type="gramEnd"/>
      <w:r w:rsidRPr="006A229A">
        <w:rPr>
          <w:rFonts w:ascii="Arial" w:hAnsi="Arial" w:cs="Arial"/>
          <w:color w:val="000000"/>
          <w:sz w:val="22"/>
          <w:szCs w:val="22"/>
        </w:rPr>
        <w:t xml:space="preserve"> which shows that there is a way to teach these books while respecting all views; </w:t>
      </w:r>
    </w:p>
    <w:p w14:paraId="452C60BC" w14:textId="77777777" w:rsidR="00776818" w:rsidRDefault="00776818" w:rsidP="00776818">
      <w:pPr>
        <w:pStyle w:val="ListParagraph"/>
        <w:numPr>
          <w:ilvl w:val="0"/>
          <w:numId w:val="26"/>
        </w:numPr>
        <w:rPr>
          <w:rFonts w:ascii="Arial" w:hAnsi="Arial" w:cs="Arial"/>
          <w:color w:val="000000"/>
          <w:sz w:val="22"/>
          <w:szCs w:val="22"/>
        </w:rPr>
      </w:pPr>
      <w:hyperlink r:id="rId183" w:tgtFrame="_blank" w:history="1">
        <w:r w:rsidRPr="006A229A">
          <w:rPr>
            <w:rFonts w:ascii="Arial" w:hAnsi="Arial" w:cs="Arial"/>
            <w:i/>
            <w:iCs/>
            <w:color w:val="0000FF"/>
            <w:sz w:val="22"/>
            <w:szCs w:val="22"/>
            <w:u w:val="single"/>
          </w:rPr>
          <w:t>Content-Area Collaborations for Secondary Grades</w:t>
        </w:r>
      </w:hyperlink>
      <w:r w:rsidRPr="006A229A">
        <w:rPr>
          <w:rFonts w:ascii="Arial" w:hAnsi="Arial" w:cs="Arial"/>
          <w:color w:val="000000"/>
          <w:sz w:val="22"/>
          <w:szCs w:val="22"/>
        </w:rPr>
        <w:t xml:space="preserve">, by Liz Deskins, the newest volume in the AASL Standards–Based Learning </w:t>
      </w:r>
      <w:proofErr w:type="gramStart"/>
      <w:r w:rsidRPr="006A229A">
        <w:rPr>
          <w:rFonts w:ascii="Arial" w:hAnsi="Arial" w:cs="Arial"/>
          <w:color w:val="000000"/>
          <w:sz w:val="22"/>
          <w:szCs w:val="22"/>
        </w:rPr>
        <w:t>Series;</w:t>
      </w:r>
      <w:proofErr w:type="gramEnd"/>
      <w:r w:rsidRPr="006A229A">
        <w:rPr>
          <w:rFonts w:ascii="Arial" w:hAnsi="Arial" w:cs="Arial"/>
          <w:color w:val="000000"/>
          <w:sz w:val="22"/>
          <w:szCs w:val="22"/>
        </w:rPr>
        <w:t> </w:t>
      </w:r>
    </w:p>
    <w:p w14:paraId="5287E742" w14:textId="77777777" w:rsidR="00776818" w:rsidRDefault="00776818" w:rsidP="00776818">
      <w:pPr>
        <w:pStyle w:val="ListParagraph"/>
        <w:numPr>
          <w:ilvl w:val="0"/>
          <w:numId w:val="26"/>
        </w:numPr>
        <w:rPr>
          <w:rFonts w:ascii="Arial" w:hAnsi="Arial" w:cs="Arial"/>
          <w:color w:val="000000"/>
          <w:sz w:val="22"/>
          <w:szCs w:val="22"/>
        </w:rPr>
      </w:pPr>
      <w:hyperlink r:id="rId184" w:tgtFrame="_blank" w:history="1">
        <w:r w:rsidRPr="006A229A">
          <w:rPr>
            <w:rFonts w:ascii="Arial" w:hAnsi="Arial" w:cs="Arial"/>
            <w:i/>
            <w:iCs/>
            <w:color w:val="0000FF"/>
            <w:sz w:val="22"/>
            <w:szCs w:val="22"/>
            <w:u w:val="single"/>
          </w:rPr>
          <w:t>Inquire</w:t>
        </w:r>
      </w:hyperlink>
      <w:r w:rsidRPr="006A229A">
        <w:rPr>
          <w:rFonts w:ascii="Arial" w:hAnsi="Arial" w:cs="Arial"/>
          <w:color w:val="000000"/>
          <w:sz w:val="22"/>
          <w:szCs w:val="22"/>
        </w:rPr>
        <w:t>,</w:t>
      </w:r>
      <w:r w:rsidRPr="006A229A">
        <w:rPr>
          <w:rFonts w:ascii="Arial" w:hAnsi="Arial" w:cs="Arial"/>
          <w:i/>
          <w:iCs/>
          <w:color w:val="000000"/>
          <w:sz w:val="22"/>
          <w:szCs w:val="22"/>
        </w:rPr>
        <w:t> </w:t>
      </w:r>
      <w:r w:rsidRPr="006A229A">
        <w:rPr>
          <w:rFonts w:ascii="Arial" w:hAnsi="Arial" w:cs="Arial"/>
          <w:color w:val="000000"/>
          <w:sz w:val="22"/>
          <w:szCs w:val="22"/>
        </w:rPr>
        <w:t xml:space="preserve">by Lori E. Donovan, published in partnership with </w:t>
      </w:r>
      <w:proofErr w:type="gramStart"/>
      <w:r w:rsidRPr="006A229A">
        <w:rPr>
          <w:rFonts w:ascii="Arial" w:hAnsi="Arial" w:cs="Arial"/>
          <w:color w:val="000000"/>
          <w:sz w:val="22"/>
          <w:szCs w:val="22"/>
        </w:rPr>
        <w:t>AASL;</w:t>
      </w:r>
      <w:proofErr w:type="gramEnd"/>
      <w:r w:rsidRPr="006A229A">
        <w:rPr>
          <w:rFonts w:ascii="Arial" w:hAnsi="Arial" w:cs="Arial"/>
          <w:color w:val="000000"/>
          <w:sz w:val="22"/>
          <w:szCs w:val="22"/>
        </w:rPr>
        <w:t> </w:t>
      </w:r>
    </w:p>
    <w:p w14:paraId="42BFBC72" w14:textId="77777777" w:rsidR="00776818" w:rsidRDefault="00776818" w:rsidP="00776818">
      <w:pPr>
        <w:pStyle w:val="ListParagraph"/>
        <w:numPr>
          <w:ilvl w:val="0"/>
          <w:numId w:val="26"/>
        </w:numPr>
        <w:rPr>
          <w:rFonts w:ascii="Arial" w:hAnsi="Arial" w:cs="Arial"/>
          <w:color w:val="000000"/>
          <w:sz w:val="22"/>
          <w:szCs w:val="22"/>
        </w:rPr>
      </w:pPr>
      <w:hyperlink r:id="rId185" w:tgtFrame="_blank" w:history="1">
        <w:r w:rsidRPr="006A229A">
          <w:rPr>
            <w:rFonts w:ascii="Arial" w:hAnsi="Arial" w:cs="Arial"/>
            <w:i/>
            <w:iCs/>
            <w:color w:val="0000FF"/>
            <w:sz w:val="22"/>
            <w:szCs w:val="22"/>
            <w:u w:val="single"/>
          </w:rPr>
          <w:t>60 Ready-to-Use Coding Projects</w:t>
        </w:r>
      </w:hyperlink>
      <w:r w:rsidRPr="006A229A">
        <w:rPr>
          <w:rFonts w:ascii="Arial" w:hAnsi="Arial" w:cs="Arial"/>
          <w:color w:val="000000"/>
          <w:sz w:val="22"/>
          <w:szCs w:val="22"/>
        </w:rPr>
        <w:t xml:space="preserve">, edited by </w:t>
      </w:r>
      <w:proofErr w:type="spellStart"/>
      <w:r w:rsidRPr="006A229A">
        <w:rPr>
          <w:rFonts w:ascii="Arial" w:hAnsi="Arial" w:cs="Arial"/>
          <w:color w:val="000000"/>
          <w:sz w:val="22"/>
          <w:szCs w:val="22"/>
        </w:rPr>
        <w:t>Ellyssa</w:t>
      </w:r>
      <w:proofErr w:type="spellEnd"/>
      <w:r w:rsidRPr="006A229A">
        <w:rPr>
          <w:rFonts w:ascii="Arial" w:hAnsi="Arial" w:cs="Arial"/>
          <w:color w:val="000000"/>
          <w:sz w:val="22"/>
          <w:szCs w:val="22"/>
        </w:rPr>
        <w:t xml:space="preserve"> </w:t>
      </w:r>
      <w:proofErr w:type="spellStart"/>
      <w:proofErr w:type="gramStart"/>
      <w:r w:rsidRPr="006A229A">
        <w:rPr>
          <w:rFonts w:ascii="Arial" w:hAnsi="Arial" w:cs="Arial"/>
          <w:color w:val="000000"/>
          <w:sz w:val="22"/>
          <w:szCs w:val="22"/>
        </w:rPr>
        <w:t>Kroski</w:t>
      </w:r>
      <w:proofErr w:type="spellEnd"/>
      <w:r w:rsidRPr="006A229A">
        <w:rPr>
          <w:rFonts w:ascii="Arial" w:hAnsi="Arial" w:cs="Arial"/>
          <w:color w:val="000000"/>
          <w:sz w:val="22"/>
          <w:szCs w:val="22"/>
        </w:rPr>
        <w:t>;</w:t>
      </w:r>
      <w:proofErr w:type="gramEnd"/>
    </w:p>
    <w:p w14:paraId="50AD49B7" w14:textId="77777777" w:rsidR="00776818" w:rsidRDefault="00776818" w:rsidP="00776818">
      <w:pPr>
        <w:pStyle w:val="ListParagraph"/>
        <w:numPr>
          <w:ilvl w:val="0"/>
          <w:numId w:val="26"/>
        </w:numPr>
        <w:rPr>
          <w:rFonts w:ascii="Arial" w:hAnsi="Arial" w:cs="Arial"/>
          <w:color w:val="000000"/>
          <w:sz w:val="22"/>
          <w:szCs w:val="22"/>
        </w:rPr>
      </w:pPr>
      <w:hyperlink r:id="rId186" w:tgtFrame="_blank" w:history="1">
        <w:r w:rsidRPr="006A229A">
          <w:rPr>
            <w:rFonts w:ascii="Arial" w:hAnsi="Arial" w:cs="Arial"/>
            <w:i/>
            <w:iCs/>
            <w:color w:val="0000FF"/>
            <w:sz w:val="22"/>
            <w:szCs w:val="22"/>
            <w:u w:val="single"/>
          </w:rPr>
          <w:t>Competency-Based Career Planning for Reference and User Services Professionals</w:t>
        </w:r>
      </w:hyperlink>
      <w:r w:rsidRPr="006A229A">
        <w:rPr>
          <w:rFonts w:ascii="Arial" w:hAnsi="Arial" w:cs="Arial"/>
          <w:color w:val="000000"/>
          <w:sz w:val="22"/>
          <w:szCs w:val="22"/>
        </w:rPr>
        <w:t xml:space="preserve">, by Jo Bell </w:t>
      </w:r>
      <w:proofErr w:type="spellStart"/>
      <w:r w:rsidRPr="006A229A">
        <w:rPr>
          <w:rFonts w:ascii="Arial" w:hAnsi="Arial" w:cs="Arial"/>
          <w:color w:val="000000"/>
          <w:sz w:val="22"/>
          <w:szCs w:val="22"/>
        </w:rPr>
        <w:t>Whitlatch</w:t>
      </w:r>
      <w:proofErr w:type="spellEnd"/>
      <w:r w:rsidRPr="006A229A">
        <w:rPr>
          <w:rFonts w:ascii="Arial" w:hAnsi="Arial" w:cs="Arial"/>
          <w:color w:val="000000"/>
          <w:sz w:val="22"/>
          <w:szCs w:val="22"/>
        </w:rPr>
        <w:t xml:space="preserve"> and Beth S. </w:t>
      </w:r>
      <w:proofErr w:type="gramStart"/>
      <w:r w:rsidRPr="006A229A">
        <w:rPr>
          <w:rFonts w:ascii="Arial" w:hAnsi="Arial" w:cs="Arial"/>
          <w:color w:val="000000"/>
          <w:sz w:val="22"/>
          <w:szCs w:val="22"/>
        </w:rPr>
        <w:t>Woodard;</w:t>
      </w:r>
      <w:proofErr w:type="gramEnd"/>
      <w:r w:rsidRPr="006A229A">
        <w:rPr>
          <w:rFonts w:ascii="Arial" w:hAnsi="Arial" w:cs="Arial"/>
          <w:color w:val="000000"/>
          <w:sz w:val="22"/>
          <w:szCs w:val="22"/>
        </w:rPr>
        <w:t> </w:t>
      </w:r>
    </w:p>
    <w:p w14:paraId="22F1C554" w14:textId="77777777" w:rsidR="00776818" w:rsidRDefault="00776818" w:rsidP="00776818">
      <w:pPr>
        <w:pStyle w:val="ListParagraph"/>
        <w:numPr>
          <w:ilvl w:val="0"/>
          <w:numId w:val="26"/>
        </w:numPr>
        <w:rPr>
          <w:rFonts w:ascii="Arial" w:hAnsi="Arial" w:cs="Arial"/>
          <w:color w:val="000000"/>
          <w:sz w:val="22"/>
          <w:szCs w:val="22"/>
        </w:rPr>
      </w:pPr>
      <w:hyperlink r:id="rId187" w:tgtFrame="_blank" w:history="1">
        <w:r w:rsidRPr="006A229A">
          <w:rPr>
            <w:rFonts w:ascii="Arial" w:hAnsi="Arial" w:cs="Arial"/>
            <w:i/>
            <w:iCs/>
            <w:color w:val="0000FF"/>
            <w:sz w:val="22"/>
            <w:szCs w:val="22"/>
            <w:u w:val="single"/>
          </w:rPr>
          <w:t>Collaborate</w:t>
        </w:r>
      </w:hyperlink>
      <w:r w:rsidRPr="006A229A">
        <w:rPr>
          <w:rFonts w:ascii="Arial" w:hAnsi="Arial" w:cs="Arial"/>
          <w:color w:val="000000"/>
          <w:sz w:val="22"/>
          <w:szCs w:val="22"/>
        </w:rPr>
        <w:t xml:space="preserve">, by Mary Catherine Coleman; part of the Shared Foundations series published in collaboration with </w:t>
      </w:r>
      <w:proofErr w:type="gramStart"/>
      <w:r w:rsidRPr="006A229A">
        <w:rPr>
          <w:rFonts w:ascii="Arial" w:hAnsi="Arial" w:cs="Arial"/>
          <w:color w:val="000000"/>
          <w:sz w:val="22"/>
          <w:szCs w:val="22"/>
        </w:rPr>
        <w:t>AASL;</w:t>
      </w:r>
      <w:proofErr w:type="gramEnd"/>
      <w:r w:rsidRPr="006A229A">
        <w:rPr>
          <w:rFonts w:ascii="Arial" w:hAnsi="Arial" w:cs="Arial"/>
          <w:color w:val="000000"/>
          <w:sz w:val="22"/>
          <w:szCs w:val="22"/>
        </w:rPr>
        <w:t> </w:t>
      </w:r>
    </w:p>
    <w:p w14:paraId="302BE4CF" w14:textId="77777777" w:rsidR="00776818" w:rsidRDefault="00776818" w:rsidP="00776818">
      <w:pPr>
        <w:pStyle w:val="ListParagraph"/>
        <w:numPr>
          <w:ilvl w:val="0"/>
          <w:numId w:val="26"/>
        </w:numPr>
        <w:rPr>
          <w:rFonts w:ascii="Arial" w:hAnsi="Arial" w:cs="Arial"/>
          <w:color w:val="000000"/>
          <w:sz w:val="22"/>
          <w:szCs w:val="22"/>
        </w:rPr>
      </w:pPr>
      <w:hyperlink r:id="rId188" w:tgtFrame="_blank" w:history="1">
        <w:r w:rsidRPr="006A229A">
          <w:rPr>
            <w:rFonts w:ascii="Arial" w:hAnsi="Arial" w:cs="Arial"/>
            <w:i/>
            <w:iCs/>
            <w:color w:val="0000FF"/>
            <w:sz w:val="22"/>
            <w:szCs w:val="22"/>
            <w:u w:val="single"/>
          </w:rPr>
          <w:t>Law Librarianship in the Age of AI</w:t>
        </w:r>
      </w:hyperlink>
      <w:r w:rsidRPr="006A229A">
        <w:rPr>
          <w:rFonts w:ascii="Arial" w:hAnsi="Arial" w:cs="Arial"/>
          <w:color w:val="000000"/>
          <w:sz w:val="22"/>
          <w:szCs w:val="22"/>
        </w:rPr>
        <w:t xml:space="preserve">, edited by </w:t>
      </w:r>
      <w:proofErr w:type="spellStart"/>
      <w:r w:rsidRPr="006A229A">
        <w:rPr>
          <w:rFonts w:ascii="Arial" w:hAnsi="Arial" w:cs="Arial"/>
          <w:color w:val="000000"/>
          <w:sz w:val="22"/>
          <w:szCs w:val="22"/>
        </w:rPr>
        <w:t>Ellyssa</w:t>
      </w:r>
      <w:proofErr w:type="spellEnd"/>
      <w:r w:rsidRPr="006A229A">
        <w:rPr>
          <w:rFonts w:ascii="Arial" w:hAnsi="Arial" w:cs="Arial"/>
          <w:color w:val="000000"/>
          <w:sz w:val="22"/>
          <w:szCs w:val="22"/>
        </w:rPr>
        <w:t xml:space="preserve"> </w:t>
      </w:r>
      <w:proofErr w:type="spellStart"/>
      <w:r w:rsidRPr="006A229A">
        <w:rPr>
          <w:rFonts w:ascii="Arial" w:hAnsi="Arial" w:cs="Arial"/>
          <w:color w:val="000000"/>
          <w:sz w:val="22"/>
          <w:szCs w:val="22"/>
        </w:rPr>
        <w:t>Kroski</w:t>
      </w:r>
      <w:proofErr w:type="spellEnd"/>
      <w:r w:rsidRPr="006A229A">
        <w:rPr>
          <w:rFonts w:ascii="Arial" w:hAnsi="Arial" w:cs="Arial"/>
          <w:color w:val="000000"/>
          <w:sz w:val="22"/>
          <w:szCs w:val="22"/>
        </w:rPr>
        <w:t xml:space="preserve">; a groundbreaking survey of current practices and future </w:t>
      </w:r>
      <w:proofErr w:type="gramStart"/>
      <w:r w:rsidRPr="006A229A">
        <w:rPr>
          <w:rFonts w:ascii="Arial" w:hAnsi="Arial" w:cs="Arial"/>
          <w:color w:val="000000"/>
          <w:sz w:val="22"/>
          <w:szCs w:val="22"/>
        </w:rPr>
        <w:t>trends;</w:t>
      </w:r>
      <w:proofErr w:type="gramEnd"/>
      <w:r w:rsidRPr="006A229A">
        <w:rPr>
          <w:rFonts w:ascii="Arial" w:hAnsi="Arial" w:cs="Arial"/>
          <w:color w:val="000000"/>
          <w:sz w:val="22"/>
          <w:szCs w:val="22"/>
        </w:rPr>
        <w:t> </w:t>
      </w:r>
    </w:p>
    <w:p w14:paraId="1EF5A302" w14:textId="77777777" w:rsidR="00776818" w:rsidRDefault="00776818" w:rsidP="00776818">
      <w:pPr>
        <w:pStyle w:val="ListParagraph"/>
        <w:numPr>
          <w:ilvl w:val="0"/>
          <w:numId w:val="26"/>
        </w:numPr>
        <w:rPr>
          <w:rFonts w:ascii="Arial" w:hAnsi="Arial" w:cs="Arial"/>
          <w:color w:val="000000"/>
          <w:sz w:val="22"/>
          <w:szCs w:val="22"/>
        </w:rPr>
      </w:pPr>
      <w:hyperlink r:id="rId189" w:tgtFrame="_blank" w:history="1">
        <w:r w:rsidRPr="006A229A">
          <w:rPr>
            <w:rFonts w:ascii="Arial" w:hAnsi="Arial" w:cs="Arial"/>
            <w:i/>
            <w:iCs/>
            <w:color w:val="0000FF"/>
            <w:sz w:val="22"/>
            <w:szCs w:val="22"/>
            <w:u w:val="single"/>
          </w:rPr>
          <w:t>Techniques for Electronic Resource Management: TERMS and the Transition to Open</w:t>
        </w:r>
      </w:hyperlink>
      <w:r w:rsidRPr="006A229A">
        <w:rPr>
          <w:rFonts w:ascii="Arial" w:hAnsi="Arial" w:cs="Arial"/>
          <w:color w:val="000000"/>
          <w:sz w:val="22"/>
          <w:szCs w:val="22"/>
        </w:rPr>
        <w:t>, by Jill Emery, Graham Stone, and Peter McCracken; a go-to ERM reference; and </w:t>
      </w:r>
    </w:p>
    <w:p w14:paraId="507B33FB" w14:textId="77777777" w:rsidR="00776818" w:rsidRDefault="00776818" w:rsidP="00776818">
      <w:pPr>
        <w:pStyle w:val="ListParagraph"/>
        <w:numPr>
          <w:ilvl w:val="0"/>
          <w:numId w:val="26"/>
        </w:numPr>
        <w:rPr>
          <w:rFonts w:ascii="Arial" w:hAnsi="Arial" w:cs="Arial"/>
          <w:color w:val="000000"/>
          <w:sz w:val="22"/>
          <w:szCs w:val="22"/>
        </w:rPr>
      </w:pPr>
      <w:hyperlink r:id="rId190" w:tgtFrame="_blank" w:history="1">
        <w:r w:rsidRPr="006A229A">
          <w:rPr>
            <w:rFonts w:ascii="Arial" w:hAnsi="Arial" w:cs="Arial"/>
            <w:i/>
            <w:iCs/>
            <w:color w:val="0000FF"/>
            <w:sz w:val="22"/>
            <w:szCs w:val="22"/>
            <w:u w:val="single"/>
          </w:rPr>
          <w:t>50+ Programs for Tweens, Teens, Adults, and Families: 12 Months of Ideas</w:t>
        </w:r>
      </w:hyperlink>
      <w:r w:rsidRPr="006A229A">
        <w:rPr>
          <w:rFonts w:ascii="Arial" w:hAnsi="Arial" w:cs="Arial"/>
          <w:color w:val="000000"/>
          <w:sz w:val="22"/>
          <w:szCs w:val="22"/>
        </w:rPr>
        <w:t xml:space="preserve">, by Amy J. Alessio, Katie </w:t>
      </w:r>
      <w:proofErr w:type="spellStart"/>
      <w:r w:rsidRPr="006A229A">
        <w:rPr>
          <w:rFonts w:ascii="Arial" w:hAnsi="Arial" w:cs="Arial"/>
          <w:color w:val="000000"/>
          <w:sz w:val="22"/>
          <w:szCs w:val="22"/>
        </w:rPr>
        <w:t>LaMantia</w:t>
      </w:r>
      <w:proofErr w:type="spellEnd"/>
      <w:r w:rsidRPr="006A229A">
        <w:rPr>
          <w:rFonts w:ascii="Arial" w:hAnsi="Arial" w:cs="Arial"/>
          <w:color w:val="000000"/>
          <w:sz w:val="22"/>
          <w:szCs w:val="22"/>
        </w:rPr>
        <w:t>, and Emily Vinci; a book of ideas easily adaptabl</w:t>
      </w:r>
      <w:r>
        <w:rPr>
          <w:rFonts w:ascii="Arial" w:hAnsi="Arial" w:cs="Arial"/>
          <w:color w:val="000000"/>
          <w:sz w:val="22"/>
          <w:szCs w:val="22"/>
        </w:rPr>
        <w:t xml:space="preserve">e for a variety of </w:t>
      </w:r>
      <w:proofErr w:type="gramStart"/>
      <w:r>
        <w:rPr>
          <w:rFonts w:ascii="Arial" w:hAnsi="Arial" w:cs="Arial"/>
          <w:color w:val="000000"/>
          <w:sz w:val="22"/>
          <w:szCs w:val="22"/>
        </w:rPr>
        <w:t>participants</w:t>
      </w:r>
      <w:r w:rsidRPr="006A229A">
        <w:rPr>
          <w:rFonts w:ascii="Arial" w:hAnsi="Arial" w:cs="Arial"/>
          <w:color w:val="000000"/>
          <w:sz w:val="22"/>
          <w:szCs w:val="22"/>
        </w:rPr>
        <w:t>;</w:t>
      </w:r>
      <w:proofErr w:type="gramEnd"/>
    </w:p>
    <w:p w14:paraId="2185FD20" w14:textId="77777777" w:rsidR="00776818" w:rsidRPr="001504E2" w:rsidRDefault="00776818" w:rsidP="00776818">
      <w:pPr>
        <w:rPr>
          <w:rFonts w:ascii="Arial" w:hAnsi="Arial" w:cs="Arial"/>
          <w:color w:val="000000"/>
          <w:sz w:val="22"/>
          <w:szCs w:val="22"/>
        </w:rPr>
      </w:pPr>
      <w:r w:rsidRPr="006A229A">
        <w:rPr>
          <w:rFonts w:ascii="Arial" w:hAnsi="Arial" w:cs="Arial"/>
          <w:color w:val="000000"/>
          <w:sz w:val="22"/>
          <w:szCs w:val="22"/>
        </w:rPr>
        <w:t>(</w:t>
      </w:r>
      <w:r>
        <w:rPr>
          <w:rFonts w:ascii="Arial" w:hAnsi="Arial" w:cs="Arial"/>
          <w:color w:val="000000"/>
          <w:sz w:val="22"/>
          <w:szCs w:val="22"/>
        </w:rPr>
        <w:t xml:space="preserve">the following are </w:t>
      </w:r>
      <w:r w:rsidRPr="006A229A">
        <w:rPr>
          <w:rFonts w:ascii="Arial" w:hAnsi="Arial" w:cs="Arial"/>
          <w:color w:val="000000"/>
          <w:sz w:val="22"/>
          <w:szCs w:val="22"/>
        </w:rPr>
        <w:t>all ALA Neal-Schuman)</w:t>
      </w:r>
      <w:r w:rsidRPr="001504E2">
        <w:rPr>
          <w:rFonts w:ascii="Arial" w:hAnsi="Arial" w:cs="Arial"/>
          <w:color w:val="000000"/>
          <w:sz w:val="22"/>
          <w:szCs w:val="22"/>
        </w:rPr>
        <w:t> </w:t>
      </w:r>
    </w:p>
    <w:p w14:paraId="2C4C7F68" w14:textId="77777777" w:rsidR="00776818" w:rsidRDefault="00776818" w:rsidP="00776818">
      <w:pPr>
        <w:pStyle w:val="ListParagraph"/>
        <w:numPr>
          <w:ilvl w:val="0"/>
          <w:numId w:val="26"/>
        </w:numPr>
        <w:rPr>
          <w:rFonts w:ascii="Arial" w:hAnsi="Arial" w:cs="Arial"/>
          <w:color w:val="000000"/>
          <w:sz w:val="22"/>
          <w:szCs w:val="22"/>
        </w:rPr>
      </w:pPr>
      <w:hyperlink r:id="rId191" w:tgtFrame="_blank" w:history="1">
        <w:r w:rsidRPr="006A229A">
          <w:rPr>
            <w:rFonts w:ascii="Arial" w:hAnsi="Arial" w:cs="Arial"/>
            <w:i/>
            <w:iCs/>
            <w:color w:val="0000FF"/>
            <w:sz w:val="22"/>
            <w:szCs w:val="22"/>
            <w:u w:val="single"/>
          </w:rPr>
          <w:t>Neal-Schuman Library Technology Companion: A Basic Guide for Library Staff, Sixth Edition</w:t>
        </w:r>
      </w:hyperlink>
      <w:r w:rsidRPr="006A229A">
        <w:rPr>
          <w:rFonts w:ascii="Arial" w:hAnsi="Arial" w:cs="Arial"/>
          <w:color w:val="000000"/>
          <w:sz w:val="22"/>
          <w:szCs w:val="22"/>
        </w:rPr>
        <w:t xml:space="preserve">, by John J. Burke; a convenient learning resource for students and working professionals </w:t>
      </w:r>
      <w:proofErr w:type="gramStart"/>
      <w:r w:rsidRPr="006A229A">
        <w:rPr>
          <w:rFonts w:ascii="Arial" w:hAnsi="Arial" w:cs="Arial"/>
          <w:color w:val="000000"/>
          <w:sz w:val="22"/>
          <w:szCs w:val="22"/>
        </w:rPr>
        <w:t>alike;</w:t>
      </w:r>
      <w:proofErr w:type="gramEnd"/>
      <w:r w:rsidRPr="006A229A">
        <w:rPr>
          <w:rFonts w:ascii="Arial" w:hAnsi="Arial" w:cs="Arial"/>
          <w:color w:val="000000"/>
          <w:sz w:val="22"/>
          <w:szCs w:val="22"/>
        </w:rPr>
        <w:t> </w:t>
      </w:r>
    </w:p>
    <w:p w14:paraId="0DC076E6" w14:textId="77777777" w:rsidR="00776818" w:rsidRDefault="00776818" w:rsidP="00776818">
      <w:pPr>
        <w:pStyle w:val="ListParagraph"/>
        <w:numPr>
          <w:ilvl w:val="0"/>
          <w:numId w:val="26"/>
        </w:numPr>
        <w:rPr>
          <w:rFonts w:ascii="Arial" w:hAnsi="Arial" w:cs="Arial"/>
          <w:color w:val="000000"/>
          <w:sz w:val="22"/>
          <w:szCs w:val="22"/>
        </w:rPr>
      </w:pPr>
      <w:hyperlink r:id="rId192" w:tgtFrame="_blank" w:history="1">
        <w:r w:rsidRPr="006A229A">
          <w:rPr>
            <w:rFonts w:ascii="Arial" w:hAnsi="Arial" w:cs="Arial"/>
            <w:i/>
            <w:iCs/>
            <w:color w:val="0000FF"/>
            <w:sz w:val="22"/>
            <w:szCs w:val="22"/>
            <w:u w:val="single"/>
          </w:rPr>
          <w:t>Management Basics for Information Professionals, Fourth Edition,</w:t>
        </w:r>
      </w:hyperlink>
      <w:r w:rsidRPr="006A229A">
        <w:rPr>
          <w:rFonts w:ascii="Arial" w:hAnsi="Arial" w:cs="Arial"/>
          <w:color w:val="000000"/>
          <w:sz w:val="22"/>
          <w:szCs w:val="22"/>
        </w:rPr>
        <w:t xml:space="preserve"> by G. Edward Evans and Stacey Greenwell; an updated, comprehensive examination of the myriad basic skills effective library managers must exercise throughout their </w:t>
      </w:r>
      <w:proofErr w:type="gramStart"/>
      <w:r w:rsidRPr="006A229A">
        <w:rPr>
          <w:rFonts w:ascii="Arial" w:hAnsi="Arial" w:cs="Arial"/>
          <w:color w:val="000000"/>
          <w:sz w:val="22"/>
          <w:szCs w:val="22"/>
        </w:rPr>
        <w:t>career</w:t>
      </w:r>
      <w:r>
        <w:rPr>
          <w:rFonts w:ascii="Arial" w:hAnsi="Arial" w:cs="Arial"/>
          <w:color w:val="000000"/>
          <w:sz w:val="22"/>
          <w:szCs w:val="22"/>
        </w:rPr>
        <w:t>s</w:t>
      </w:r>
      <w:r w:rsidRPr="006A229A">
        <w:rPr>
          <w:rFonts w:ascii="Arial" w:hAnsi="Arial" w:cs="Arial"/>
          <w:color w:val="000000"/>
          <w:sz w:val="22"/>
          <w:szCs w:val="22"/>
        </w:rPr>
        <w:t>;</w:t>
      </w:r>
      <w:proofErr w:type="gramEnd"/>
      <w:r w:rsidRPr="006A229A">
        <w:rPr>
          <w:rFonts w:ascii="Arial" w:hAnsi="Arial" w:cs="Arial"/>
          <w:color w:val="000000"/>
          <w:sz w:val="22"/>
          <w:szCs w:val="22"/>
        </w:rPr>
        <w:t> </w:t>
      </w:r>
    </w:p>
    <w:p w14:paraId="2B9E1F49" w14:textId="77777777" w:rsidR="00776818" w:rsidRDefault="00776818" w:rsidP="00776818">
      <w:pPr>
        <w:pStyle w:val="ListParagraph"/>
        <w:numPr>
          <w:ilvl w:val="0"/>
          <w:numId w:val="26"/>
        </w:numPr>
        <w:rPr>
          <w:rFonts w:ascii="Arial" w:hAnsi="Arial" w:cs="Arial"/>
          <w:color w:val="000000"/>
          <w:sz w:val="22"/>
          <w:szCs w:val="22"/>
        </w:rPr>
      </w:pPr>
      <w:hyperlink r:id="rId193" w:tgtFrame="_blank" w:history="1">
        <w:r w:rsidRPr="006A229A">
          <w:rPr>
            <w:rFonts w:ascii="Arial" w:hAnsi="Arial" w:cs="Arial"/>
            <w:i/>
            <w:iCs/>
            <w:color w:val="0000FF"/>
            <w:sz w:val="22"/>
            <w:szCs w:val="22"/>
            <w:u w:val="single"/>
          </w:rPr>
          <w:t>Design Thinking (Library Futures Series)</w:t>
        </w:r>
      </w:hyperlink>
      <w:r w:rsidRPr="006A229A">
        <w:rPr>
          <w:rFonts w:ascii="Arial" w:hAnsi="Arial" w:cs="Arial"/>
          <w:color w:val="000000"/>
          <w:sz w:val="22"/>
          <w:szCs w:val="22"/>
        </w:rPr>
        <w:t>, by Rachel Ivy Clarke; which encourages readers to recognize how design thinking can empower libraries; and </w:t>
      </w:r>
    </w:p>
    <w:p w14:paraId="6C23032A" w14:textId="77777777" w:rsidR="00776818" w:rsidRDefault="00776818" w:rsidP="00776818">
      <w:pPr>
        <w:pStyle w:val="ListParagraph"/>
        <w:numPr>
          <w:ilvl w:val="0"/>
          <w:numId w:val="26"/>
        </w:numPr>
        <w:rPr>
          <w:rFonts w:ascii="Arial" w:hAnsi="Arial" w:cs="Arial"/>
          <w:color w:val="000000"/>
          <w:sz w:val="22"/>
          <w:szCs w:val="22"/>
        </w:rPr>
      </w:pPr>
      <w:hyperlink r:id="rId194" w:tgtFrame="_blank" w:history="1">
        <w:r w:rsidRPr="006A229A">
          <w:rPr>
            <w:rFonts w:ascii="Arial" w:hAnsi="Arial" w:cs="Arial"/>
            <w:i/>
            <w:iCs/>
            <w:color w:val="0000FF"/>
            <w:sz w:val="22"/>
            <w:szCs w:val="22"/>
            <w:u w:val="single"/>
          </w:rPr>
          <w:t>Blockchain (Library Futures Series)</w:t>
        </w:r>
      </w:hyperlink>
      <w:r w:rsidRPr="006A229A">
        <w:rPr>
          <w:rFonts w:ascii="Arial" w:hAnsi="Arial" w:cs="Arial"/>
          <w:color w:val="000000"/>
          <w:sz w:val="22"/>
          <w:szCs w:val="22"/>
        </w:rPr>
        <w:t>, edited by Sandra Hirsh and Susan Alman; which examines its possible consequences for academic, public</w:t>
      </w:r>
      <w:r>
        <w:rPr>
          <w:rFonts w:ascii="Arial" w:hAnsi="Arial" w:cs="Arial"/>
          <w:color w:val="000000"/>
          <w:sz w:val="22"/>
          <w:szCs w:val="22"/>
        </w:rPr>
        <w:t xml:space="preserve">, school, and special </w:t>
      </w:r>
      <w:proofErr w:type="gramStart"/>
      <w:r>
        <w:rPr>
          <w:rFonts w:ascii="Arial" w:hAnsi="Arial" w:cs="Arial"/>
          <w:color w:val="000000"/>
          <w:sz w:val="22"/>
          <w:szCs w:val="22"/>
        </w:rPr>
        <w:t>libraries</w:t>
      </w:r>
      <w:r w:rsidRPr="006A229A">
        <w:rPr>
          <w:rFonts w:ascii="Arial" w:hAnsi="Arial" w:cs="Arial"/>
          <w:color w:val="000000"/>
          <w:sz w:val="22"/>
          <w:szCs w:val="22"/>
        </w:rPr>
        <w:t>;</w:t>
      </w:r>
      <w:proofErr w:type="gramEnd"/>
      <w:r w:rsidRPr="006A229A">
        <w:rPr>
          <w:rFonts w:ascii="Arial" w:hAnsi="Arial" w:cs="Arial"/>
          <w:color w:val="000000"/>
          <w:sz w:val="22"/>
          <w:szCs w:val="22"/>
        </w:rPr>
        <w:t> </w:t>
      </w:r>
    </w:p>
    <w:p w14:paraId="163D65AF" w14:textId="77777777" w:rsidR="00776818" w:rsidRPr="001504E2" w:rsidRDefault="00776818" w:rsidP="00776818">
      <w:pPr>
        <w:rPr>
          <w:rFonts w:ascii="Arial" w:hAnsi="Arial" w:cs="Arial"/>
          <w:color w:val="000000"/>
          <w:sz w:val="22"/>
          <w:szCs w:val="22"/>
        </w:rPr>
      </w:pPr>
      <w:r w:rsidRPr="006A229A">
        <w:rPr>
          <w:rFonts w:ascii="Arial" w:hAnsi="Arial" w:cs="Arial"/>
          <w:color w:val="000000"/>
          <w:sz w:val="22"/>
          <w:szCs w:val="22"/>
        </w:rPr>
        <w:t>(</w:t>
      </w:r>
      <w:r>
        <w:rPr>
          <w:rFonts w:ascii="Arial" w:hAnsi="Arial" w:cs="Arial"/>
          <w:color w:val="000000"/>
          <w:sz w:val="22"/>
          <w:szCs w:val="22"/>
        </w:rPr>
        <w:t xml:space="preserve">the following are </w:t>
      </w:r>
      <w:r w:rsidRPr="006A229A">
        <w:rPr>
          <w:rFonts w:ascii="Arial" w:hAnsi="Arial" w:cs="Arial"/>
          <w:color w:val="000000"/>
          <w:sz w:val="22"/>
          <w:szCs w:val="22"/>
        </w:rPr>
        <w:t>all Facet Publishing, UK).</w:t>
      </w:r>
    </w:p>
    <w:p w14:paraId="4C72B521" w14:textId="77777777" w:rsidR="00776818" w:rsidRDefault="00776818" w:rsidP="00776818">
      <w:pPr>
        <w:pStyle w:val="ListParagraph"/>
        <w:numPr>
          <w:ilvl w:val="0"/>
          <w:numId w:val="26"/>
        </w:numPr>
        <w:rPr>
          <w:rFonts w:ascii="Arial" w:hAnsi="Arial" w:cs="Arial"/>
          <w:color w:val="000000"/>
          <w:sz w:val="22"/>
          <w:szCs w:val="22"/>
        </w:rPr>
      </w:pPr>
      <w:hyperlink r:id="rId195" w:tgtFrame="_blank" w:history="1">
        <w:r w:rsidRPr="006A229A">
          <w:rPr>
            <w:rFonts w:ascii="Arial" w:hAnsi="Arial" w:cs="Arial"/>
            <w:i/>
            <w:iCs/>
            <w:color w:val="0000FF"/>
            <w:sz w:val="22"/>
            <w:szCs w:val="22"/>
            <w:u w:val="single"/>
          </w:rPr>
          <w:t>Information at Work: Information Management in the Workplace</w:t>
        </w:r>
      </w:hyperlink>
      <w:r w:rsidRPr="006A229A">
        <w:rPr>
          <w:rFonts w:ascii="Arial" w:hAnsi="Arial" w:cs="Arial"/>
          <w:color w:val="000000"/>
          <w:sz w:val="22"/>
          <w:szCs w:val="22"/>
        </w:rPr>
        <w:t xml:space="preserve">, edited by </w:t>
      </w:r>
      <w:proofErr w:type="spellStart"/>
      <w:r w:rsidRPr="006A229A">
        <w:rPr>
          <w:rFonts w:ascii="Arial" w:hAnsi="Arial" w:cs="Arial"/>
          <w:color w:val="000000"/>
          <w:sz w:val="22"/>
          <w:szCs w:val="22"/>
        </w:rPr>
        <w:t>Katriina</w:t>
      </w:r>
      <w:proofErr w:type="spellEnd"/>
      <w:r w:rsidRPr="006A229A">
        <w:rPr>
          <w:rFonts w:ascii="Arial" w:hAnsi="Arial" w:cs="Arial"/>
          <w:color w:val="000000"/>
          <w:sz w:val="22"/>
          <w:szCs w:val="22"/>
        </w:rPr>
        <w:t xml:space="preserve"> Byström, </w:t>
      </w:r>
      <w:proofErr w:type="spellStart"/>
      <w:r w:rsidRPr="006A229A">
        <w:rPr>
          <w:rFonts w:ascii="Arial" w:hAnsi="Arial" w:cs="Arial"/>
          <w:color w:val="000000"/>
          <w:sz w:val="22"/>
          <w:szCs w:val="22"/>
        </w:rPr>
        <w:t>Jannica</w:t>
      </w:r>
      <w:proofErr w:type="spellEnd"/>
      <w:r w:rsidRPr="006A229A">
        <w:rPr>
          <w:rFonts w:ascii="Arial" w:hAnsi="Arial" w:cs="Arial"/>
          <w:color w:val="000000"/>
          <w:sz w:val="22"/>
          <w:szCs w:val="22"/>
        </w:rPr>
        <w:t xml:space="preserve"> </w:t>
      </w:r>
      <w:proofErr w:type="spellStart"/>
      <w:r w:rsidRPr="006A229A">
        <w:rPr>
          <w:rFonts w:ascii="Arial" w:hAnsi="Arial" w:cs="Arial"/>
          <w:color w:val="000000"/>
          <w:sz w:val="22"/>
          <w:szCs w:val="22"/>
        </w:rPr>
        <w:t>Heinström</w:t>
      </w:r>
      <w:proofErr w:type="spellEnd"/>
      <w:r w:rsidRPr="006A229A">
        <w:rPr>
          <w:rFonts w:ascii="Arial" w:hAnsi="Arial" w:cs="Arial"/>
          <w:color w:val="000000"/>
          <w:sz w:val="22"/>
          <w:szCs w:val="22"/>
        </w:rPr>
        <w:t xml:space="preserve">, and Ian Ruthven; a comprehensive account of information in the modern </w:t>
      </w:r>
      <w:proofErr w:type="gramStart"/>
      <w:r w:rsidRPr="006A229A">
        <w:rPr>
          <w:rFonts w:ascii="Arial" w:hAnsi="Arial" w:cs="Arial"/>
          <w:color w:val="000000"/>
          <w:sz w:val="22"/>
          <w:szCs w:val="22"/>
        </w:rPr>
        <w:t>workplace;</w:t>
      </w:r>
      <w:proofErr w:type="gramEnd"/>
      <w:r w:rsidRPr="006A229A">
        <w:rPr>
          <w:rFonts w:ascii="Arial" w:hAnsi="Arial" w:cs="Arial"/>
          <w:color w:val="000000"/>
          <w:sz w:val="22"/>
          <w:szCs w:val="22"/>
        </w:rPr>
        <w:t> </w:t>
      </w:r>
    </w:p>
    <w:p w14:paraId="679B828F" w14:textId="77777777" w:rsidR="00776818" w:rsidRDefault="00776818" w:rsidP="00776818">
      <w:pPr>
        <w:pStyle w:val="ListParagraph"/>
        <w:numPr>
          <w:ilvl w:val="0"/>
          <w:numId w:val="26"/>
        </w:numPr>
        <w:rPr>
          <w:rFonts w:ascii="Arial" w:hAnsi="Arial" w:cs="Arial"/>
          <w:color w:val="000000"/>
          <w:sz w:val="22"/>
          <w:szCs w:val="22"/>
        </w:rPr>
      </w:pPr>
      <w:hyperlink r:id="rId196" w:tgtFrame="_blank" w:history="1">
        <w:r w:rsidRPr="006A229A">
          <w:rPr>
            <w:rFonts w:ascii="Arial" w:hAnsi="Arial" w:cs="Arial"/>
            <w:i/>
            <w:iCs/>
            <w:color w:val="0000FF"/>
            <w:sz w:val="22"/>
            <w:szCs w:val="22"/>
            <w:u w:val="single"/>
          </w:rPr>
          <w:t>Putting Library Assessment Data to Work</w:t>
        </w:r>
      </w:hyperlink>
      <w:r w:rsidRPr="006A229A">
        <w:rPr>
          <w:rFonts w:ascii="Arial" w:hAnsi="Arial" w:cs="Arial"/>
          <w:color w:val="000000"/>
          <w:sz w:val="22"/>
          <w:szCs w:val="22"/>
        </w:rPr>
        <w:t xml:space="preserve">, edited by Selena Killick and Frankie </w:t>
      </w:r>
      <w:proofErr w:type="gramStart"/>
      <w:r w:rsidRPr="006A229A">
        <w:rPr>
          <w:rFonts w:ascii="Arial" w:hAnsi="Arial" w:cs="Arial"/>
          <w:color w:val="000000"/>
          <w:sz w:val="22"/>
          <w:szCs w:val="22"/>
        </w:rPr>
        <w:t>Wilson;</w:t>
      </w:r>
      <w:proofErr w:type="gramEnd"/>
      <w:r w:rsidRPr="006A229A">
        <w:rPr>
          <w:rFonts w:ascii="Arial" w:hAnsi="Arial" w:cs="Arial"/>
          <w:color w:val="000000"/>
          <w:sz w:val="22"/>
          <w:szCs w:val="22"/>
        </w:rPr>
        <w:t xml:space="preserve"> which shows how to make effective use of existing sources of information for assessment activities with the aim of improving academic library services; </w:t>
      </w:r>
    </w:p>
    <w:p w14:paraId="53ECA467" w14:textId="77777777" w:rsidR="00776818" w:rsidRDefault="00776818" w:rsidP="00776818">
      <w:pPr>
        <w:pStyle w:val="ListParagraph"/>
        <w:numPr>
          <w:ilvl w:val="0"/>
          <w:numId w:val="26"/>
        </w:numPr>
        <w:rPr>
          <w:rFonts w:ascii="Arial" w:hAnsi="Arial" w:cs="Arial"/>
          <w:color w:val="000000"/>
          <w:sz w:val="22"/>
          <w:szCs w:val="22"/>
        </w:rPr>
      </w:pPr>
      <w:hyperlink r:id="rId197" w:tgtFrame="_blank" w:history="1">
        <w:r w:rsidRPr="006A229A">
          <w:rPr>
            <w:rFonts w:ascii="Arial" w:hAnsi="Arial" w:cs="Arial"/>
            <w:i/>
            <w:iCs/>
            <w:color w:val="0000FF"/>
            <w:sz w:val="22"/>
            <w:szCs w:val="22"/>
            <w:u w:val="single"/>
          </w:rPr>
          <w:t>Participatory Archives: Theory and Practice</w:t>
        </w:r>
      </w:hyperlink>
      <w:r w:rsidRPr="006A229A">
        <w:rPr>
          <w:rFonts w:ascii="Arial" w:hAnsi="Arial" w:cs="Arial"/>
          <w:color w:val="000000"/>
          <w:sz w:val="22"/>
          <w:szCs w:val="22"/>
        </w:rPr>
        <w:t>, edited by Edward Benoit, III and Alexandra Eveleigh; which features a selection of international case studies; and </w:t>
      </w:r>
    </w:p>
    <w:p w14:paraId="386BF84F" w14:textId="77777777" w:rsidR="00776818" w:rsidRPr="006A229A" w:rsidRDefault="00776818" w:rsidP="00776818">
      <w:pPr>
        <w:pStyle w:val="ListParagraph"/>
        <w:numPr>
          <w:ilvl w:val="0"/>
          <w:numId w:val="26"/>
        </w:numPr>
        <w:rPr>
          <w:rFonts w:ascii="Arial" w:hAnsi="Arial" w:cs="Arial"/>
          <w:color w:val="000000"/>
          <w:sz w:val="22"/>
          <w:szCs w:val="22"/>
        </w:rPr>
      </w:pPr>
      <w:hyperlink r:id="rId198" w:tgtFrame="_blank" w:history="1">
        <w:r w:rsidRPr="006A229A">
          <w:rPr>
            <w:rFonts w:ascii="Arial" w:hAnsi="Arial" w:cs="Arial"/>
            <w:i/>
            <w:iCs/>
            <w:color w:val="0000FF"/>
            <w:sz w:val="22"/>
            <w:szCs w:val="22"/>
            <w:u w:val="single"/>
          </w:rPr>
          <w:t xml:space="preserve">Do Archives Have </w:t>
        </w:r>
        <w:proofErr w:type="gramStart"/>
        <w:r w:rsidRPr="006A229A">
          <w:rPr>
            <w:rFonts w:ascii="Arial" w:hAnsi="Arial" w:cs="Arial"/>
            <w:i/>
            <w:iCs/>
            <w:color w:val="0000FF"/>
            <w:sz w:val="22"/>
            <w:szCs w:val="22"/>
            <w:u w:val="single"/>
          </w:rPr>
          <w:t>Value?</w:t>
        </w:r>
        <w:r w:rsidRPr="006A229A">
          <w:rPr>
            <w:rFonts w:ascii="Arial" w:hAnsi="Arial" w:cs="Arial"/>
            <w:color w:val="0000FF"/>
            <w:sz w:val="22"/>
            <w:szCs w:val="22"/>
            <w:u w:val="single"/>
          </w:rPr>
          <w:t>,</w:t>
        </w:r>
        <w:proofErr w:type="gramEnd"/>
      </w:hyperlink>
      <w:r w:rsidRPr="006A229A">
        <w:rPr>
          <w:rFonts w:ascii="Arial" w:hAnsi="Arial" w:cs="Arial"/>
          <w:color w:val="000000"/>
          <w:sz w:val="22"/>
          <w:szCs w:val="22"/>
        </w:rPr>
        <w:t> edited by Michael Moss and David Thomas; exploring value in a range of different cultural and organizational contexts with case studies from a range of countries</w:t>
      </w:r>
      <w:r>
        <w:rPr>
          <w:rFonts w:ascii="Arial" w:hAnsi="Arial" w:cs="Arial"/>
          <w:color w:val="000000"/>
          <w:sz w:val="22"/>
          <w:szCs w:val="22"/>
        </w:rPr>
        <w:t>.</w:t>
      </w:r>
      <w:r w:rsidRPr="006A229A">
        <w:rPr>
          <w:rFonts w:ascii="Arial" w:hAnsi="Arial" w:cs="Arial"/>
          <w:color w:val="000000"/>
          <w:sz w:val="22"/>
          <w:szCs w:val="22"/>
        </w:rPr>
        <w:t xml:space="preserve"> </w:t>
      </w:r>
    </w:p>
    <w:p w14:paraId="2121AFF7" w14:textId="77777777" w:rsidR="00776818" w:rsidRPr="006A229A" w:rsidRDefault="00776818" w:rsidP="00776818">
      <w:pPr>
        <w:rPr>
          <w:rFonts w:ascii="Arial" w:hAnsi="Arial" w:cs="Arial"/>
          <w:color w:val="000000"/>
          <w:sz w:val="22"/>
          <w:szCs w:val="22"/>
        </w:rPr>
      </w:pPr>
      <w:r w:rsidRPr="006A229A">
        <w:rPr>
          <w:rFonts w:ascii="Arial" w:hAnsi="Arial" w:cs="Arial"/>
          <w:color w:val="000000"/>
          <w:sz w:val="22"/>
          <w:szCs w:val="22"/>
        </w:rPr>
        <w:t> </w:t>
      </w:r>
    </w:p>
    <w:p w14:paraId="2468523A" w14:textId="77777777" w:rsidR="00776818" w:rsidRPr="006A229A" w:rsidRDefault="00776818" w:rsidP="00776818">
      <w:pPr>
        <w:rPr>
          <w:rFonts w:ascii="Arial" w:hAnsi="Arial" w:cs="Arial"/>
          <w:color w:val="000000"/>
          <w:sz w:val="22"/>
          <w:szCs w:val="22"/>
          <w:u w:val="single"/>
        </w:rPr>
      </w:pPr>
      <w:r>
        <w:rPr>
          <w:rFonts w:ascii="Arial" w:hAnsi="Arial" w:cs="Arial"/>
          <w:color w:val="000000"/>
          <w:sz w:val="22"/>
          <w:szCs w:val="22"/>
          <w:u w:val="single"/>
        </w:rPr>
        <w:t>T</w:t>
      </w:r>
      <w:r w:rsidRPr="006A229A">
        <w:rPr>
          <w:rFonts w:ascii="Arial" w:hAnsi="Arial" w:cs="Arial"/>
          <w:color w:val="000000"/>
          <w:sz w:val="22"/>
          <w:szCs w:val="22"/>
          <w:u w:val="single"/>
        </w:rPr>
        <w:t xml:space="preserve">argeted </w:t>
      </w:r>
      <w:r>
        <w:rPr>
          <w:rFonts w:ascii="Arial" w:hAnsi="Arial" w:cs="Arial"/>
          <w:color w:val="000000"/>
          <w:sz w:val="22"/>
          <w:szCs w:val="22"/>
          <w:u w:val="single"/>
        </w:rPr>
        <w:t>D</w:t>
      </w:r>
      <w:r w:rsidRPr="006A229A">
        <w:rPr>
          <w:rFonts w:ascii="Arial" w:hAnsi="Arial" w:cs="Arial"/>
          <w:color w:val="000000"/>
          <w:sz w:val="22"/>
          <w:szCs w:val="22"/>
          <w:u w:val="single"/>
        </w:rPr>
        <w:t xml:space="preserve">irect </w:t>
      </w:r>
      <w:r>
        <w:rPr>
          <w:rFonts w:ascii="Arial" w:hAnsi="Arial" w:cs="Arial"/>
          <w:color w:val="000000"/>
          <w:sz w:val="22"/>
          <w:szCs w:val="22"/>
          <w:u w:val="single"/>
        </w:rPr>
        <w:t>M</w:t>
      </w:r>
      <w:r w:rsidRPr="006A229A">
        <w:rPr>
          <w:rFonts w:ascii="Arial" w:hAnsi="Arial" w:cs="Arial"/>
          <w:color w:val="000000"/>
          <w:sz w:val="22"/>
          <w:szCs w:val="22"/>
          <w:u w:val="single"/>
        </w:rPr>
        <w:t xml:space="preserve">ail </w:t>
      </w:r>
      <w:r>
        <w:rPr>
          <w:rFonts w:ascii="Arial" w:hAnsi="Arial" w:cs="Arial"/>
          <w:color w:val="000000"/>
          <w:sz w:val="22"/>
          <w:szCs w:val="22"/>
          <w:u w:val="single"/>
        </w:rPr>
        <w:t>P</w:t>
      </w:r>
      <w:r w:rsidRPr="006A229A">
        <w:rPr>
          <w:rFonts w:ascii="Arial" w:hAnsi="Arial" w:cs="Arial"/>
          <w:color w:val="000000"/>
          <w:sz w:val="22"/>
          <w:szCs w:val="22"/>
          <w:u w:val="single"/>
        </w:rPr>
        <w:t xml:space="preserve">ieces </w:t>
      </w:r>
    </w:p>
    <w:p w14:paraId="51273716" w14:textId="77777777" w:rsidR="00776818" w:rsidRDefault="00776818" w:rsidP="00776818">
      <w:pPr>
        <w:rPr>
          <w:rFonts w:ascii="Arial" w:hAnsi="Arial" w:cs="Arial"/>
          <w:color w:val="000000"/>
          <w:sz w:val="22"/>
          <w:szCs w:val="22"/>
        </w:rPr>
      </w:pPr>
    </w:p>
    <w:p w14:paraId="687933C9" w14:textId="77777777" w:rsidR="00776818" w:rsidRDefault="00776818" w:rsidP="00776818">
      <w:pPr>
        <w:rPr>
          <w:rFonts w:ascii="Arial" w:hAnsi="Arial" w:cs="Arial"/>
          <w:color w:val="000000"/>
          <w:sz w:val="22"/>
          <w:szCs w:val="22"/>
        </w:rPr>
      </w:pPr>
      <w:r w:rsidRPr="006A229A">
        <w:rPr>
          <w:rFonts w:ascii="Arial" w:hAnsi="Arial" w:cs="Arial"/>
          <w:color w:val="000000"/>
          <w:sz w:val="22"/>
          <w:szCs w:val="22"/>
        </w:rPr>
        <w:t>In October 2019, two targeted direct mail pieces were sent promoting new and noteworthy titles</w:t>
      </w:r>
      <w:r>
        <w:rPr>
          <w:rFonts w:ascii="Arial" w:hAnsi="Arial" w:cs="Arial"/>
          <w:color w:val="000000"/>
          <w:sz w:val="22"/>
          <w:szCs w:val="22"/>
        </w:rPr>
        <w:t xml:space="preserve">.  </w:t>
      </w:r>
      <w:r w:rsidRPr="006A229A">
        <w:rPr>
          <w:rFonts w:ascii="Arial" w:hAnsi="Arial" w:cs="Arial"/>
          <w:i/>
          <w:iCs/>
          <w:color w:val="000000"/>
          <w:sz w:val="22"/>
          <w:szCs w:val="22"/>
        </w:rPr>
        <w:t>Programming Resources for Your Public Library</w:t>
      </w:r>
      <w:r w:rsidRPr="006A229A">
        <w:rPr>
          <w:rFonts w:ascii="Arial" w:hAnsi="Arial" w:cs="Arial"/>
          <w:color w:val="000000"/>
          <w:sz w:val="22"/>
          <w:szCs w:val="22"/>
        </w:rPr>
        <w:t xml:space="preserve"> reached more than 34,000 public </w:t>
      </w:r>
      <w:proofErr w:type="gramStart"/>
      <w:r w:rsidRPr="006A229A">
        <w:rPr>
          <w:rFonts w:ascii="Arial" w:hAnsi="Arial" w:cs="Arial"/>
          <w:color w:val="000000"/>
          <w:sz w:val="22"/>
          <w:szCs w:val="22"/>
        </w:rPr>
        <w:t>librarians</w:t>
      </w:r>
      <w:r>
        <w:rPr>
          <w:rFonts w:ascii="Arial" w:hAnsi="Arial" w:cs="Arial"/>
          <w:color w:val="000000"/>
          <w:sz w:val="22"/>
          <w:szCs w:val="22"/>
        </w:rPr>
        <w:t xml:space="preserve">, </w:t>
      </w:r>
      <w:r w:rsidRPr="006A229A">
        <w:rPr>
          <w:rFonts w:ascii="Arial" w:hAnsi="Arial" w:cs="Arial"/>
          <w:color w:val="000000"/>
          <w:sz w:val="22"/>
          <w:szCs w:val="22"/>
        </w:rPr>
        <w:t xml:space="preserve"> and</w:t>
      </w:r>
      <w:proofErr w:type="gramEnd"/>
      <w:r w:rsidRPr="006A229A">
        <w:rPr>
          <w:rFonts w:ascii="Arial" w:hAnsi="Arial" w:cs="Arial"/>
          <w:color w:val="000000"/>
          <w:sz w:val="22"/>
          <w:szCs w:val="22"/>
        </w:rPr>
        <w:t> </w:t>
      </w:r>
      <w:r w:rsidRPr="006A229A">
        <w:rPr>
          <w:rFonts w:ascii="Arial" w:hAnsi="Arial" w:cs="Arial"/>
          <w:i/>
          <w:iCs/>
          <w:color w:val="000000"/>
          <w:sz w:val="22"/>
          <w:szCs w:val="22"/>
        </w:rPr>
        <w:t>New &amp; Noteworthy Resources for School Librarians</w:t>
      </w:r>
      <w:r w:rsidRPr="006A229A">
        <w:rPr>
          <w:rFonts w:ascii="Arial" w:hAnsi="Arial" w:cs="Arial"/>
          <w:color w:val="000000"/>
          <w:sz w:val="22"/>
          <w:szCs w:val="22"/>
        </w:rPr>
        <w:t>, in collaboration with AASL,</w:t>
      </w:r>
      <w:r w:rsidRPr="006A229A">
        <w:rPr>
          <w:rFonts w:ascii="Arial" w:hAnsi="Arial" w:cs="Arial"/>
          <w:i/>
          <w:iCs/>
          <w:color w:val="000000"/>
          <w:sz w:val="22"/>
          <w:szCs w:val="22"/>
        </w:rPr>
        <w:t> </w:t>
      </w:r>
      <w:r w:rsidRPr="006A229A">
        <w:rPr>
          <w:rFonts w:ascii="Arial" w:hAnsi="Arial" w:cs="Arial"/>
          <w:color w:val="000000"/>
          <w:sz w:val="22"/>
          <w:szCs w:val="22"/>
        </w:rPr>
        <w:t>reached more than 16,000 school librarians.</w:t>
      </w:r>
    </w:p>
    <w:p w14:paraId="0CC49C56" w14:textId="77777777" w:rsidR="00776818" w:rsidRDefault="00776818" w:rsidP="00776818">
      <w:pPr>
        <w:rPr>
          <w:rFonts w:ascii="Arial" w:hAnsi="Arial" w:cs="Arial"/>
          <w:color w:val="000000"/>
          <w:sz w:val="22"/>
          <w:szCs w:val="22"/>
        </w:rPr>
      </w:pPr>
    </w:p>
    <w:p w14:paraId="6DAE3B73" w14:textId="77777777" w:rsidR="00776818" w:rsidRPr="006A229A" w:rsidRDefault="00776818" w:rsidP="00776818">
      <w:pPr>
        <w:rPr>
          <w:rFonts w:ascii="Arial" w:hAnsi="Arial" w:cs="Arial"/>
          <w:color w:val="000000"/>
          <w:sz w:val="22"/>
          <w:szCs w:val="22"/>
          <w:u w:val="single"/>
        </w:rPr>
      </w:pPr>
      <w:r w:rsidRPr="006A229A">
        <w:rPr>
          <w:rFonts w:ascii="Arial" w:hAnsi="Arial" w:cs="Arial"/>
          <w:color w:val="000000"/>
          <w:sz w:val="22"/>
          <w:szCs w:val="22"/>
          <w:u w:val="single"/>
        </w:rPr>
        <w:t>The ALA Store at the 2020 ALA Midwinter Meeting</w:t>
      </w:r>
    </w:p>
    <w:p w14:paraId="502B8B0F" w14:textId="77777777" w:rsidR="00776818" w:rsidRPr="006A229A" w:rsidRDefault="00776818" w:rsidP="00776818">
      <w:pPr>
        <w:rPr>
          <w:rFonts w:ascii="Arial" w:hAnsi="Arial" w:cs="Arial"/>
          <w:color w:val="000000"/>
          <w:sz w:val="22"/>
          <w:szCs w:val="22"/>
        </w:rPr>
      </w:pPr>
      <w:r w:rsidRPr="006A229A">
        <w:rPr>
          <w:rFonts w:ascii="Arial" w:hAnsi="Arial" w:cs="Arial"/>
          <w:color w:val="000000"/>
          <w:sz w:val="22"/>
          <w:szCs w:val="22"/>
        </w:rPr>
        <w:t> </w:t>
      </w:r>
    </w:p>
    <w:p w14:paraId="3182A806" w14:textId="77777777" w:rsidR="00776818" w:rsidRPr="006A229A" w:rsidRDefault="00776818" w:rsidP="00776818">
      <w:pPr>
        <w:rPr>
          <w:rFonts w:ascii="Arial" w:hAnsi="Arial" w:cs="Arial"/>
          <w:color w:val="000000"/>
          <w:sz w:val="22"/>
          <w:szCs w:val="22"/>
        </w:rPr>
      </w:pPr>
      <w:r w:rsidRPr="006A229A">
        <w:rPr>
          <w:rFonts w:ascii="Arial" w:hAnsi="Arial" w:cs="Arial"/>
          <w:color w:val="000000"/>
          <w:sz w:val="22"/>
          <w:szCs w:val="22"/>
        </w:rPr>
        <w:t>The ALA Store at the 2020 ALA Midwinter Meeting in Philadelphia will offer a range of new books from ALA Editions | ALA Neal-Schuman and Facet Publishing, UK.</w:t>
      </w:r>
    </w:p>
    <w:p w14:paraId="7C74C565" w14:textId="77777777" w:rsidR="00776818" w:rsidRPr="006A229A" w:rsidRDefault="00776818" w:rsidP="00776818">
      <w:pPr>
        <w:rPr>
          <w:rFonts w:ascii="Arial" w:hAnsi="Arial" w:cs="Arial"/>
          <w:color w:val="000000"/>
          <w:sz w:val="22"/>
          <w:szCs w:val="22"/>
        </w:rPr>
      </w:pPr>
      <w:r w:rsidRPr="006A229A">
        <w:rPr>
          <w:rFonts w:ascii="Arial" w:hAnsi="Arial" w:cs="Arial"/>
          <w:color w:val="000000"/>
          <w:sz w:val="22"/>
          <w:szCs w:val="22"/>
        </w:rPr>
        <w:t> </w:t>
      </w:r>
    </w:p>
    <w:p w14:paraId="26C59E04" w14:textId="77777777" w:rsidR="00776818" w:rsidRPr="006A229A" w:rsidRDefault="00776818" w:rsidP="00776818">
      <w:pPr>
        <w:rPr>
          <w:rFonts w:ascii="Arial" w:hAnsi="Arial" w:cs="Arial"/>
          <w:color w:val="000000"/>
          <w:sz w:val="22"/>
          <w:szCs w:val="22"/>
        </w:rPr>
      </w:pPr>
      <w:r w:rsidRPr="006A229A">
        <w:rPr>
          <w:rFonts w:ascii="Arial" w:hAnsi="Arial" w:cs="Arial"/>
          <w:color w:val="000000"/>
          <w:sz w:val="22"/>
          <w:szCs w:val="22"/>
        </w:rPr>
        <w:t xml:space="preserve">For a full listing of titles including books, online workshops, and </w:t>
      </w:r>
      <w:proofErr w:type="spellStart"/>
      <w:r w:rsidRPr="006A229A">
        <w:rPr>
          <w:rFonts w:ascii="Arial" w:hAnsi="Arial" w:cs="Arial"/>
          <w:color w:val="000000"/>
          <w:sz w:val="22"/>
          <w:szCs w:val="22"/>
        </w:rPr>
        <w:t>eCourses</w:t>
      </w:r>
      <w:proofErr w:type="spellEnd"/>
      <w:r w:rsidRPr="006A229A">
        <w:rPr>
          <w:rFonts w:ascii="Arial" w:hAnsi="Arial" w:cs="Arial"/>
          <w:color w:val="000000"/>
          <w:sz w:val="22"/>
          <w:szCs w:val="22"/>
        </w:rPr>
        <w:t>, visit the ALA Store.</w:t>
      </w:r>
    </w:p>
    <w:p w14:paraId="064BCFB5" w14:textId="77777777" w:rsidR="00776818" w:rsidRPr="006A229A" w:rsidRDefault="00776818" w:rsidP="00776818">
      <w:pPr>
        <w:rPr>
          <w:rFonts w:ascii="Arial" w:hAnsi="Arial" w:cs="Arial"/>
          <w:color w:val="000000"/>
          <w:sz w:val="22"/>
          <w:szCs w:val="22"/>
        </w:rPr>
      </w:pPr>
      <w:hyperlink r:id="rId199" w:tgtFrame="_blank" w:history="1">
        <w:r w:rsidRPr="006A229A">
          <w:rPr>
            <w:rFonts w:ascii="Arial" w:hAnsi="Arial" w:cs="Arial"/>
            <w:color w:val="0000FF"/>
            <w:sz w:val="22"/>
            <w:szCs w:val="22"/>
            <w:u w:val="single"/>
          </w:rPr>
          <w:t>www.alastore.ala.org</w:t>
        </w:r>
      </w:hyperlink>
    </w:p>
    <w:p w14:paraId="256BF479" w14:textId="77777777" w:rsidR="00776818" w:rsidRPr="006A229A" w:rsidRDefault="00776818" w:rsidP="00776818">
      <w:pPr>
        <w:rPr>
          <w:rFonts w:ascii="Arial" w:hAnsi="Arial" w:cs="Arial"/>
          <w:color w:val="000000"/>
          <w:sz w:val="22"/>
          <w:szCs w:val="22"/>
        </w:rPr>
      </w:pPr>
      <w:r w:rsidRPr="006A229A">
        <w:rPr>
          <w:rFonts w:ascii="Arial" w:hAnsi="Arial" w:cs="Arial"/>
          <w:color w:val="000000"/>
          <w:sz w:val="22"/>
          <w:szCs w:val="22"/>
        </w:rPr>
        <w:t> </w:t>
      </w:r>
    </w:p>
    <w:p w14:paraId="398E95C2" w14:textId="77777777" w:rsidR="00776818" w:rsidRPr="006A229A" w:rsidRDefault="00776818" w:rsidP="00776818">
      <w:r w:rsidRPr="006A229A">
        <w:rPr>
          <w:rFonts w:ascii="Arial" w:hAnsi="Arial" w:cs="Arial"/>
          <w:color w:val="000000"/>
          <w:sz w:val="22"/>
          <w:szCs w:val="22"/>
        </w:rPr>
        <w:t> </w:t>
      </w:r>
    </w:p>
    <w:p w14:paraId="2E13F81D" w14:textId="77777777" w:rsidR="00776818" w:rsidRDefault="00776818" w:rsidP="00776818">
      <w:pPr>
        <w:pStyle w:val="Heading1"/>
      </w:pPr>
      <w:r>
        <w:t>ALA Graphics</w:t>
      </w:r>
    </w:p>
    <w:p w14:paraId="4F2232B2" w14:textId="77777777" w:rsidR="00776818" w:rsidRPr="003A4943" w:rsidRDefault="00776818" w:rsidP="00776818"/>
    <w:p w14:paraId="6DFFBF69" w14:textId="77777777" w:rsidR="00776818" w:rsidRPr="003A4943" w:rsidRDefault="00776818" w:rsidP="00776818">
      <w:pPr>
        <w:rPr>
          <w:u w:val="single"/>
        </w:rPr>
      </w:pPr>
      <w:r w:rsidRPr="003A4943">
        <w:rPr>
          <w:rFonts w:ascii="Arial" w:hAnsi="Arial" w:cs="Arial"/>
          <w:sz w:val="22"/>
          <w:szCs w:val="22"/>
          <w:u w:val="single"/>
        </w:rPr>
        <w:t xml:space="preserve">ALA Graphics </w:t>
      </w:r>
      <w:r>
        <w:rPr>
          <w:rFonts w:ascii="Arial" w:hAnsi="Arial" w:cs="Arial"/>
          <w:sz w:val="22"/>
          <w:szCs w:val="22"/>
          <w:u w:val="single"/>
        </w:rPr>
        <w:t>S</w:t>
      </w:r>
      <w:r w:rsidRPr="003A4943">
        <w:rPr>
          <w:rFonts w:ascii="Arial" w:hAnsi="Arial" w:cs="Arial"/>
          <w:sz w:val="22"/>
          <w:szCs w:val="22"/>
          <w:u w:val="single"/>
        </w:rPr>
        <w:t xml:space="preserve">pring 2020 </w:t>
      </w:r>
      <w:r>
        <w:rPr>
          <w:rFonts w:ascii="Arial" w:hAnsi="Arial" w:cs="Arial"/>
          <w:sz w:val="22"/>
          <w:szCs w:val="22"/>
          <w:u w:val="single"/>
        </w:rPr>
        <w:t>C</w:t>
      </w:r>
      <w:r w:rsidRPr="003A4943">
        <w:rPr>
          <w:rFonts w:ascii="Arial" w:hAnsi="Arial" w:cs="Arial"/>
          <w:sz w:val="22"/>
          <w:szCs w:val="22"/>
          <w:u w:val="single"/>
        </w:rPr>
        <w:t xml:space="preserve">atalog </w:t>
      </w:r>
    </w:p>
    <w:p w14:paraId="075F1CCE" w14:textId="77777777" w:rsidR="00776818" w:rsidRPr="003A4943" w:rsidRDefault="00776818" w:rsidP="00776818">
      <w:pPr>
        <w:rPr>
          <w:rFonts w:ascii="Arial" w:hAnsi="Arial" w:cs="Arial"/>
          <w:sz w:val="22"/>
          <w:szCs w:val="22"/>
        </w:rPr>
      </w:pPr>
    </w:p>
    <w:p w14:paraId="66E0AF79" w14:textId="77777777" w:rsidR="00776818" w:rsidRDefault="00776818" w:rsidP="00776818">
      <w:pPr>
        <w:rPr>
          <w:rFonts w:ascii="Arial" w:hAnsi="Arial" w:cs="Arial"/>
          <w:sz w:val="22"/>
          <w:szCs w:val="22"/>
        </w:rPr>
      </w:pPr>
      <w:r w:rsidRPr="003A4943">
        <w:rPr>
          <w:rFonts w:ascii="Arial" w:hAnsi="Arial" w:cs="Arial"/>
          <w:sz w:val="22"/>
          <w:szCs w:val="22"/>
        </w:rPr>
        <w:t xml:space="preserve">The ALA Graphics spring 2020 catalog arrived in mailboxes </w:t>
      </w:r>
      <w:r>
        <w:rPr>
          <w:rFonts w:ascii="Arial" w:hAnsi="Arial" w:cs="Arial"/>
          <w:sz w:val="22"/>
          <w:szCs w:val="22"/>
        </w:rPr>
        <w:t xml:space="preserve">in </w:t>
      </w:r>
      <w:r w:rsidRPr="003A4943">
        <w:rPr>
          <w:rFonts w:ascii="Arial" w:hAnsi="Arial" w:cs="Arial"/>
          <w:sz w:val="22"/>
          <w:szCs w:val="22"/>
        </w:rPr>
        <w:t xml:space="preserve">early January and features Olympic figure skaters Maia and Alex Shibutani, a.k.a. the </w:t>
      </w:r>
      <w:proofErr w:type="spellStart"/>
      <w:r w:rsidRPr="003A4943">
        <w:rPr>
          <w:rFonts w:ascii="Arial" w:hAnsi="Arial" w:cs="Arial"/>
          <w:sz w:val="22"/>
          <w:szCs w:val="22"/>
        </w:rPr>
        <w:t>ShibSibs</w:t>
      </w:r>
      <w:proofErr w:type="spellEnd"/>
      <w:r>
        <w:rPr>
          <w:rFonts w:ascii="Arial" w:hAnsi="Arial" w:cs="Arial"/>
          <w:sz w:val="22"/>
          <w:szCs w:val="22"/>
        </w:rPr>
        <w:t>,</w:t>
      </w:r>
      <w:r w:rsidRPr="003A4943">
        <w:rPr>
          <w:rFonts w:ascii="Arial" w:hAnsi="Arial" w:cs="Arial"/>
          <w:sz w:val="22"/>
          <w:szCs w:val="22"/>
        </w:rPr>
        <w:t xml:space="preserve"> on a new celebrity READ® poster. </w:t>
      </w:r>
      <w:r>
        <w:rPr>
          <w:rFonts w:ascii="Arial" w:hAnsi="Arial" w:cs="Arial"/>
          <w:sz w:val="22"/>
          <w:szCs w:val="22"/>
        </w:rPr>
        <w:t xml:space="preserve"> </w:t>
      </w:r>
      <w:r w:rsidRPr="003A4943">
        <w:rPr>
          <w:rFonts w:ascii="Arial" w:hAnsi="Arial" w:cs="Arial"/>
          <w:sz w:val="22"/>
          <w:szCs w:val="22"/>
        </w:rPr>
        <w:t xml:space="preserve">Maia and Alex Shibutani are Auditorium Speakers at the 2020 ALA Midwinter Meeting &amp; Exhibits in Philadelphia. </w:t>
      </w:r>
      <w:r>
        <w:rPr>
          <w:rFonts w:ascii="Arial" w:hAnsi="Arial" w:cs="Arial"/>
          <w:sz w:val="22"/>
          <w:szCs w:val="22"/>
        </w:rPr>
        <w:t xml:space="preserve"> </w:t>
      </w:r>
      <w:r w:rsidRPr="003A4943">
        <w:rPr>
          <w:rFonts w:ascii="Arial" w:hAnsi="Arial" w:cs="Arial"/>
          <w:sz w:val="22"/>
          <w:szCs w:val="22"/>
        </w:rPr>
        <w:t xml:space="preserve">Two-time Caldecott Medalist and author Sophie Blackall created a new poster and bookmark inspired by her 2019 Caldecott Medal-winning picture book, </w:t>
      </w:r>
      <w:r w:rsidRPr="003A4943">
        <w:rPr>
          <w:rFonts w:ascii="Arial" w:hAnsi="Arial" w:cs="Arial"/>
          <w:i/>
          <w:iCs/>
          <w:sz w:val="22"/>
          <w:szCs w:val="22"/>
        </w:rPr>
        <w:t>Hello Lighthouse</w:t>
      </w:r>
      <w:r w:rsidRPr="003A4943">
        <w:rPr>
          <w:rFonts w:ascii="Arial" w:hAnsi="Arial" w:cs="Arial"/>
          <w:sz w:val="22"/>
          <w:szCs w:val="22"/>
        </w:rPr>
        <w:t>.</w:t>
      </w:r>
    </w:p>
    <w:p w14:paraId="54B8AE57" w14:textId="77777777" w:rsidR="00776818" w:rsidRDefault="00776818" w:rsidP="00776818">
      <w:pPr>
        <w:rPr>
          <w:rFonts w:ascii="Arial" w:hAnsi="Arial" w:cs="Arial"/>
          <w:sz w:val="22"/>
          <w:szCs w:val="22"/>
        </w:rPr>
      </w:pPr>
    </w:p>
    <w:p w14:paraId="4C052356" w14:textId="77777777" w:rsidR="00776818" w:rsidRPr="003A4943" w:rsidRDefault="00776818" w:rsidP="00776818">
      <w:pPr>
        <w:rPr>
          <w:rFonts w:ascii="Arial" w:hAnsi="Arial" w:cs="Arial"/>
          <w:sz w:val="22"/>
          <w:szCs w:val="22"/>
          <w:u w:val="single"/>
        </w:rPr>
      </w:pPr>
      <w:r w:rsidRPr="003A4943">
        <w:rPr>
          <w:rFonts w:ascii="Arial" w:hAnsi="Arial" w:cs="Arial"/>
          <w:sz w:val="22"/>
          <w:szCs w:val="22"/>
          <w:u w:val="single"/>
        </w:rPr>
        <w:t>New Posters and Bookmarks for Black History Month and Women’s History Month</w:t>
      </w:r>
    </w:p>
    <w:p w14:paraId="7C296B03" w14:textId="77777777" w:rsidR="00776818" w:rsidRPr="003A4943" w:rsidRDefault="00776818" w:rsidP="00776818">
      <w:pPr>
        <w:rPr>
          <w:rFonts w:ascii="Arial" w:hAnsi="Arial" w:cs="Arial"/>
          <w:sz w:val="22"/>
          <w:szCs w:val="22"/>
        </w:rPr>
      </w:pPr>
    </w:p>
    <w:p w14:paraId="5BFB4AF3" w14:textId="77777777" w:rsidR="00776818" w:rsidRPr="003A4943" w:rsidRDefault="00776818" w:rsidP="00776818">
      <w:pPr>
        <w:rPr>
          <w:rFonts w:ascii="Arial" w:hAnsi="Arial" w:cs="Arial"/>
          <w:sz w:val="22"/>
          <w:szCs w:val="22"/>
        </w:rPr>
      </w:pPr>
      <w:r w:rsidRPr="003A4943">
        <w:rPr>
          <w:rFonts w:ascii="Arial" w:hAnsi="Arial" w:cs="Arial"/>
          <w:sz w:val="22"/>
          <w:szCs w:val="22"/>
        </w:rPr>
        <w:t>The new catalog also debuts new posters and bookmarks for Black History Month in February and Women’s History Month in March.</w:t>
      </w:r>
      <w:r>
        <w:rPr>
          <w:rFonts w:ascii="Arial" w:hAnsi="Arial" w:cs="Arial"/>
          <w:sz w:val="22"/>
          <w:szCs w:val="22"/>
        </w:rPr>
        <w:t xml:space="preserve"> </w:t>
      </w:r>
      <w:r w:rsidRPr="003A4943">
        <w:rPr>
          <w:rFonts w:ascii="Arial" w:hAnsi="Arial" w:cs="Arial"/>
          <w:sz w:val="22"/>
          <w:szCs w:val="22"/>
        </w:rPr>
        <w:t xml:space="preserve"> With input from the Executive Board of the Black Caucus of ALA (BCALA), ALA Graphics was honored to work with Coretta Scott King Medal-winner </w:t>
      </w:r>
      <w:proofErr w:type="spellStart"/>
      <w:r w:rsidRPr="003A4943">
        <w:rPr>
          <w:rFonts w:ascii="Arial" w:hAnsi="Arial" w:cs="Arial"/>
          <w:sz w:val="22"/>
          <w:szCs w:val="22"/>
        </w:rPr>
        <w:t>Ekua</w:t>
      </w:r>
      <w:proofErr w:type="spellEnd"/>
      <w:r w:rsidRPr="003A4943">
        <w:rPr>
          <w:rFonts w:ascii="Arial" w:hAnsi="Arial" w:cs="Arial"/>
          <w:sz w:val="22"/>
          <w:szCs w:val="22"/>
        </w:rPr>
        <w:t xml:space="preserve"> Holmes who illustrated the Celebrate Black History Poster and Bookmark. </w:t>
      </w:r>
      <w:r>
        <w:rPr>
          <w:rFonts w:ascii="Arial" w:hAnsi="Arial" w:cs="Arial"/>
          <w:sz w:val="22"/>
          <w:szCs w:val="22"/>
        </w:rPr>
        <w:t xml:space="preserve"> </w:t>
      </w:r>
      <w:r w:rsidRPr="003A4943">
        <w:rPr>
          <w:rFonts w:ascii="Arial" w:hAnsi="Arial" w:cs="Arial"/>
          <w:sz w:val="22"/>
          <w:szCs w:val="22"/>
        </w:rPr>
        <w:t xml:space="preserve">Graphics gathered feedback from the Committee on the Status of Women in Librarianship (COSWL), ACRL’s Women &amp; Gender Studies Section (WGSS), and SRRT’s Feminist Task Force to select Laura Freeman as the illustrator of the Women’s History Poster and Bookmark. </w:t>
      </w:r>
    </w:p>
    <w:p w14:paraId="527725AA" w14:textId="77777777" w:rsidR="00776818" w:rsidRPr="003A4943" w:rsidRDefault="00776818" w:rsidP="00776818">
      <w:pPr>
        <w:rPr>
          <w:rFonts w:ascii="Arial" w:hAnsi="Arial" w:cs="Arial"/>
          <w:sz w:val="22"/>
          <w:szCs w:val="22"/>
        </w:rPr>
      </w:pPr>
    </w:p>
    <w:p w14:paraId="3FECDF59" w14:textId="77777777" w:rsidR="00776818" w:rsidRPr="003A4943" w:rsidRDefault="00776818" w:rsidP="00776818">
      <w:pPr>
        <w:rPr>
          <w:rFonts w:ascii="Arial" w:hAnsi="Arial" w:cs="Arial"/>
          <w:sz w:val="22"/>
          <w:szCs w:val="22"/>
          <w:u w:val="single"/>
        </w:rPr>
      </w:pPr>
      <w:r>
        <w:rPr>
          <w:rFonts w:ascii="Arial" w:hAnsi="Arial" w:cs="Arial"/>
          <w:sz w:val="22"/>
          <w:szCs w:val="22"/>
          <w:u w:val="single"/>
        </w:rPr>
        <w:t>New G</w:t>
      </w:r>
      <w:r w:rsidRPr="003A4943">
        <w:rPr>
          <w:rFonts w:ascii="Arial" w:hAnsi="Arial" w:cs="Arial"/>
          <w:sz w:val="22"/>
          <w:szCs w:val="22"/>
          <w:u w:val="single"/>
        </w:rPr>
        <w:t xml:space="preserve">ift </w:t>
      </w:r>
      <w:r>
        <w:rPr>
          <w:rFonts w:ascii="Arial" w:hAnsi="Arial" w:cs="Arial"/>
          <w:sz w:val="22"/>
          <w:szCs w:val="22"/>
          <w:u w:val="single"/>
        </w:rPr>
        <w:t>S</w:t>
      </w:r>
      <w:r w:rsidRPr="003A4943">
        <w:rPr>
          <w:rFonts w:ascii="Arial" w:hAnsi="Arial" w:cs="Arial"/>
          <w:sz w:val="22"/>
          <w:szCs w:val="22"/>
          <w:u w:val="single"/>
        </w:rPr>
        <w:t xml:space="preserve">hop </w:t>
      </w:r>
    </w:p>
    <w:p w14:paraId="7D412515" w14:textId="77777777" w:rsidR="00776818" w:rsidRDefault="00776818" w:rsidP="00776818">
      <w:pPr>
        <w:rPr>
          <w:rFonts w:ascii="Arial" w:hAnsi="Arial" w:cs="Arial"/>
          <w:sz w:val="22"/>
          <w:szCs w:val="22"/>
        </w:rPr>
      </w:pPr>
    </w:p>
    <w:p w14:paraId="473888F8" w14:textId="77777777" w:rsidR="00776818" w:rsidRPr="003A4943" w:rsidRDefault="00776818" w:rsidP="00776818">
      <w:pPr>
        <w:rPr>
          <w:rFonts w:ascii="Arial" w:hAnsi="Arial" w:cs="Arial"/>
          <w:sz w:val="22"/>
          <w:szCs w:val="22"/>
        </w:rPr>
      </w:pPr>
      <w:r w:rsidRPr="003A4943">
        <w:rPr>
          <w:rFonts w:ascii="Arial" w:hAnsi="Arial" w:cs="Arial"/>
          <w:sz w:val="22"/>
          <w:szCs w:val="22"/>
        </w:rPr>
        <w:t xml:space="preserve">In November, ALA Graphics launched an ancillary gift shop at </w:t>
      </w:r>
      <w:hyperlink r:id="rId200" w:history="1">
        <w:r w:rsidRPr="00E70B18">
          <w:rPr>
            <w:rStyle w:val="Hyperlink"/>
            <w:sz w:val="22"/>
            <w:szCs w:val="22"/>
          </w:rPr>
          <w:t>bit.ly/GraphicsGiftShop</w:t>
        </w:r>
      </w:hyperlink>
      <w:r>
        <w:rPr>
          <w:rFonts w:ascii="Arial" w:hAnsi="Arial" w:cs="Arial"/>
          <w:sz w:val="22"/>
          <w:szCs w:val="22"/>
        </w:rPr>
        <w:t xml:space="preserve"> &lt;</w:t>
      </w:r>
      <w:hyperlink r:id="rId201" w:history="1">
        <w:r w:rsidRPr="00CF2F29">
          <w:rPr>
            <w:rStyle w:val="Hyperlink"/>
            <w:sz w:val="22"/>
            <w:szCs w:val="22"/>
          </w:rPr>
          <w:t>https://shop.spreadshirt.com/ALAGraphics-Gift-Shop</w:t>
        </w:r>
      </w:hyperlink>
      <w:r>
        <w:rPr>
          <w:rFonts w:ascii="Arial" w:hAnsi="Arial" w:cs="Arial"/>
          <w:sz w:val="22"/>
          <w:szCs w:val="22"/>
        </w:rPr>
        <w:t xml:space="preserve">&gt;.  </w:t>
      </w:r>
      <w:r w:rsidRPr="003A4943">
        <w:rPr>
          <w:rFonts w:ascii="Arial" w:hAnsi="Arial" w:cs="Arial"/>
          <w:sz w:val="22"/>
          <w:szCs w:val="22"/>
        </w:rPr>
        <w:t>The new gift shop allows Graphics to offer a wider range of gift items without inventory risk.</w:t>
      </w:r>
      <w:r>
        <w:rPr>
          <w:rFonts w:ascii="Arial" w:hAnsi="Arial" w:cs="Arial"/>
          <w:sz w:val="22"/>
          <w:szCs w:val="22"/>
        </w:rPr>
        <w:t xml:space="preserve"> </w:t>
      </w:r>
      <w:r w:rsidRPr="003A4943">
        <w:rPr>
          <w:rFonts w:ascii="Arial" w:hAnsi="Arial" w:cs="Arial"/>
          <w:sz w:val="22"/>
          <w:szCs w:val="22"/>
        </w:rPr>
        <w:t xml:space="preserve"> Graphics is also marketing items in the Gift </w:t>
      </w:r>
      <w:r w:rsidRPr="003A4943">
        <w:rPr>
          <w:rFonts w:ascii="Arial" w:hAnsi="Arial" w:cs="Arial"/>
          <w:sz w:val="22"/>
          <w:szCs w:val="22"/>
        </w:rPr>
        <w:lastRenderedPageBreak/>
        <w:t>Shop on behalf of ALA-affiliated partners including the Graphics Novels and Comics Round Table and ALA-</w:t>
      </w:r>
      <w:proofErr w:type="gramStart"/>
      <w:r w:rsidRPr="003A4943">
        <w:rPr>
          <w:rFonts w:ascii="Arial" w:hAnsi="Arial" w:cs="Arial"/>
          <w:sz w:val="22"/>
          <w:szCs w:val="22"/>
        </w:rPr>
        <w:t>APA, and</w:t>
      </w:r>
      <w:proofErr w:type="gramEnd"/>
      <w:r w:rsidRPr="003A4943">
        <w:rPr>
          <w:rFonts w:ascii="Arial" w:hAnsi="Arial" w:cs="Arial"/>
          <w:sz w:val="22"/>
          <w:szCs w:val="22"/>
        </w:rPr>
        <w:t xml:space="preserve"> expects to add new products frequently.</w:t>
      </w:r>
    </w:p>
    <w:p w14:paraId="5EEB7320" w14:textId="77777777" w:rsidR="00776818" w:rsidRPr="003A4943" w:rsidRDefault="00776818" w:rsidP="00776818">
      <w:pPr>
        <w:rPr>
          <w:sz w:val="22"/>
          <w:szCs w:val="22"/>
        </w:rPr>
      </w:pPr>
    </w:p>
    <w:p w14:paraId="09AC7516" w14:textId="77777777" w:rsidR="00776818" w:rsidRDefault="00776818" w:rsidP="00776818">
      <w:pPr>
        <w:pStyle w:val="Heading1"/>
      </w:pPr>
    </w:p>
    <w:p w14:paraId="38147408" w14:textId="77777777" w:rsidR="00776818" w:rsidRDefault="00776818" w:rsidP="00776818">
      <w:pPr>
        <w:pStyle w:val="Heading1"/>
      </w:pPr>
      <w:r>
        <w:rPr>
          <w:bCs w:val="0"/>
          <w:i/>
          <w:iCs/>
        </w:rPr>
        <w:t>American Libraries</w:t>
      </w:r>
    </w:p>
    <w:p w14:paraId="03B422BD" w14:textId="77777777" w:rsidR="00776818" w:rsidRDefault="00776818" w:rsidP="00776818">
      <w:pPr>
        <w:pStyle w:val="Heading1"/>
      </w:pPr>
    </w:p>
    <w:p w14:paraId="30A5593E" w14:textId="77777777" w:rsidR="00776818" w:rsidRPr="00E11D79" w:rsidRDefault="00776818" w:rsidP="00776818">
      <w:pPr>
        <w:rPr>
          <w:rFonts w:ascii="Arial" w:hAnsi="Arial" w:cs="Arial"/>
          <w:bCs/>
          <w:sz w:val="22"/>
          <w:szCs w:val="22"/>
          <w:u w:val="single"/>
        </w:rPr>
      </w:pPr>
      <w:r w:rsidRPr="00E11D79">
        <w:rPr>
          <w:rFonts w:ascii="Arial" w:hAnsi="Arial" w:cs="Arial"/>
          <w:bCs/>
          <w:sz w:val="22"/>
          <w:szCs w:val="22"/>
          <w:u w:val="single"/>
        </w:rPr>
        <w:t xml:space="preserve">January/February 2020 </w:t>
      </w:r>
      <w:r>
        <w:rPr>
          <w:rFonts w:ascii="Arial" w:hAnsi="Arial" w:cs="Arial"/>
          <w:bCs/>
          <w:sz w:val="22"/>
          <w:szCs w:val="22"/>
          <w:u w:val="single"/>
        </w:rPr>
        <w:t>I</w:t>
      </w:r>
      <w:r w:rsidRPr="00E11D79">
        <w:rPr>
          <w:rFonts w:ascii="Arial" w:hAnsi="Arial" w:cs="Arial"/>
          <w:bCs/>
          <w:sz w:val="22"/>
          <w:szCs w:val="22"/>
          <w:u w:val="single"/>
        </w:rPr>
        <w:t>ssue</w:t>
      </w:r>
    </w:p>
    <w:p w14:paraId="525D7C49" w14:textId="77777777" w:rsidR="00776818" w:rsidRDefault="00776818" w:rsidP="00776818">
      <w:pPr>
        <w:rPr>
          <w:rFonts w:ascii="Arial" w:hAnsi="Arial" w:cs="Arial"/>
          <w:i/>
          <w:iCs/>
          <w:sz w:val="22"/>
          <w:szCs w:val="22"/>
        </w:rPr>
      </w:pPr>
    </w:p>
    <w:p w14:paraId="6775D169" w14:textId="77777777" w:rsidR="00776818" w:rsidRPr="00E11D79" w:rsidRDefault="00776818" w:rsidP="00776818">
      <w:pPr>
        <w:rPr>
          <w:rFonts w:ascii="Arial" w:hAnsi="Arial" w:cs="Arial"/>
          <w:sz w:val="22"/>
          <w:szCs w:val="22"/>
        </w:rPr>
      </w:pPr>
      <w:r w:rsidRPr="00E11D79">
        <w:rPr>
          <w:rFonts w:ascii="Arial" w:hAnsi="Arial" w:cs="Arial"/>
          <w:i/>
          <w:iCs/>
          <w:sz w:val="22"/>
          <w:szCs w:val="22"/>
        </w:rPr>
        <w:t>American Libraries</w:t>
      </w:r>
      <w:r w:rsidRPr="00E11D79">
        <w:rPr>
          <w:rFonts w:ascii="Arial" w:hAnsi="Arial" w:cs="Arial"/>
          <w:sz w:val="22"/>
          <w:szCs w:val="22"/>
        </w:rPr>
        <w:t xml:space="preserve"> magazine’s </w:t>
      </w:r>
      <w:r>
        <w:rPr>
          <w:rFonts w:ascii="Arial" w:hAnsi="Arial" w:cs="Arial"/>
          <w:sz w:val="22"/>
          <w:szCs w:val="22"/>
        </w:rPr>
        <w:t>January/February issue is the</w:t>
      </w:r>
      <w:r w:rsidRPr="00E11D79">
        <w:rPr>
          <w:rFonts w:ascii="Arial" w:hAnsi="Arial" w:cs="Arial"/>
          <w:sz w:val="22"/>
          <w:szCs w:val="22"/>
        </w:rPr>
        <w:t xml:space="preserve"> special Midwinter issue, featuring the </w:t>
      </w:r>
      <w:hyperlink r:id="rId202" w:history="1">
        <w:r w:rsidRPr="00E11D79">
          <w:rPr>
            <w:rStyle w:val="Hyperlink"/>
            <w:sz w:val="22"/>
            <w:szCs w:val="22"/>
          </w:rPr>
          <w:t>2020 Midwinter Preview</w:t>
        </w:r>
      </w:hyperlink>
      <w:r w:rsidRPr="00E11D79">
        <w:rPr>
          <w:rFonts w:ascii="Arial" w:hAnsi="Arial" w:cs="Arial"/>
          <w:sz w:val="22"/>
          <w:szCs w:val="22"/>
        </w:rPr>
        <w:t xml:space="preserve"> of can’t-miss speakers, awards, and events, and a roundup of the best places to eat and drink in our </w:t>
      </w:r>
      <w:hyperlink r:id="rId203" w:history="1">
        <w:r w:rsidRPr="00E11D79">
          <w:rPr>
            <w:rStyle w:val="Hyperlink"/>
            <w:sz w:val="22"/>
            <w:szCs w:val="22"/>
          </w:rPr>
          <w:t>Philadelphia dining guide</w:t>
        </w:r>
      </w:hyperlink>
      <w:r w:rsidRPr="00E11D79">
        <w:rPr>
          <w:rFonts w:ascii="Arial" w:hAnsi="Arial" w:cs="Arial"/>
          <w:sz w:val="22"/>
          <w:szCs w:val="22"/>
        </w:rPr>
        <w:t xml:space="preserve">. </w:t>
      </w:r>
      <w:r>
        <w:rPr>
          <w:rFonts w:ascii="Arial" w:hAnsi="Arial" w:cs="Arial"/>
          <w:sz w:val="22"/>
          <w:szCs w:val="22"/>
        </w:rPr>
        <w:t xml:space="preserve"> </w:t>
      </w:r>
      <w:r w:rsidRPr="00E11D79">
        <w:rPr>
          <w:rFonts w:ascii="Arial" w:hAnsi="Arial" w:cs="Arial"/>
          <w:sz w:val="22"/>
          <w:szCs w:val="22"/>
        </w:rPr>
        <w:t xml:space="preserve">Other stories in this issue: </w:t>
      </w:r>
      <w:r>
        <w:rPr>
          <w:rFonts w:ascii="Arial" w:hAnsi="Arial" w:cs="Arial"/>
          <w:sz w:val="22"/>
          <w:szCs w:val="22"/>
        </w:rPr>
        <w:t>the</w:t>
      </w:r>
      <w:r w:rsidRPr="00E11D79">
        <w:rPr>
          <w:rFonts w:ascii="Arial" w:hAnsi="Arial" w:cs="Arial"/>
          <w:sz w:val="22"/>
          <w:szCs w:val="22"/>
        </w:rPr>
        <w:t xml:space="preserve"> </w:t>
      </w:r>
      <w:hyperlink r:id="rId204" w:history="1">
        <w:r w:rsidRPr="00E11D79">
          <w:rPr>
            <w:rStyle w:val="Hyperlink"/>
            <w:sz w:val="22"/>
            <w:szCs w:val="22"/>
          </w:rPr>
          <w:t>2019 year in review</w:t>
        </w:r>
      </w:hyperlink>
      <w:r w:rsidRPr="00E11D79">
        <w:rPr>
          <w:rFonts w:ascii="Arial" w:hAnsi="Arial" w:cs="Arial"/>
          <w:sz w:val="22"/>
          <w:szCs w:val="22"/>
        </w:rPr>
        <w:t xml:space="preserve"> of the stories that affected libraries; a look at how states performed on </w:t>
      </w:r>
      <w:hyperlink r:id="rId205" w:history="1">
        <w:r w:rsidRPr="00E11D79">
          <w:rPr>
            <w:rStyle w:val="Hyperlink"/>
            <w:sz w:val="22"/>
            <w:szCs w:val="22"/>
          </w:rPr>
          <w:t>library referenda</w:t>
        </w:r>
      </w:hyperlink>
      <w:r w:rsidRPr="00E11D79">
        <w:rPr>
          <w:rFonts w:ascii="Arial" w:hAnsi="Arial" w:cs="Arial"/>
          <w:sz w:val="22"/>
          <w:szCs w:val="22"/>
        </w:rPr>
        <w:t xml:space="preserve"> last year; how staffers are </w:t>
      </w:r>
      <w:hyperlink r:id="rId206" w:history="1">
        <w:r w:rsidRPr="00E11D79">
          <w:rPr>
            <w:rStyle w:val="Hyperlink"/>
            <w:sz w:val="22"/>
            <w:szCs w:val="22"/>
          </w:rPr>
          <w:t>preparing for possible US Immigration and Customs Enforcement activity</w:t>
        </w:r>
      </w:hyperlink>
      <w:r w:rsidRPr="00E11D79">
        <w:rPr>
          <w:rFonts w:ascii="Arial" w:hAnsi="Arial" w:cs="Arial"/>
          <w:sz w:val="22"/>
          <w:szCs w:val="22"/>
        </w:rPr>
        <w:t xml:space="preserve"> at their libraries; and the </w:t>
      </w:r>
      <w:hyperlink r:id="rId207" w:history="1">
        <w:r w:rsidRPr="00E11D79">
          <w:rPr>
            <w:rStyle w:val="Hyperlink"/>
            <w:sz w:val="22"/>
            <w:szCs w:val="22"/>
          </w:rPr>
          <w:t>digitization and archiving of personal history items</w:t>
        </w:r>
      </w:hyperlink>
      <w:r w:rsidRPr="00E11D79">
        <w:rPr>
          <w:rFonts w:ascii="Arial" w:hAnsi="Arial" w:cs="Arial"/>
          <w:sz w:val="22"/>
          <w:szCs w:val="22"/>
        </w:rPr>
        <w:t xml:space="preserve">, with special care given to marginalized communities that have been overlooked or dismissed. </w:t>
      </w:r>
      <w:r>
        <w:rPr>
          <w:rFonts w:ascii="Arial" w:hAnsi="Arial" w:cs="Arial"/>
          <w:sz w:val="22"/>
          <w:szCs w:val="22"/>
        </w:rPr>
        <w:t xml:space="preserve"> </w:t>
      </w:r>
      <w:r w:rsidRPr="00E11D79">
        <w:rPr>
          <w:rFonts w:ascii="Arial" w:hAnsi="Arial" w:cs="Arial"/>
          <w:sz w:val="22"/>
          <w:szCs w:val="22"/>
        </w:rPr>
        <w:t xml:space="preserve">Also covered in this issue are </w:t>
      </w:r>
      <w:hyperlink r:id="rId208" w:history="1">
        <w:r w:rsidRPr="00E11D79">
          <w:rPr>
            <w:rStyle w:val="Hyperlink"/>
            <w:sz w:val="22"/>
            <w:szCs w:val="22"/>
          </w:rPr>
          <w:t>so-called First Amendment audits</w:t>
        </w:r>
      </w:hyperlink>
      <w:r w:rsidRPr="00E11D79">
        <w:rPr>
          <w:rFonts w:ascii="Arial" w:hAnsi="Arial" w:cs="Arial"/>
          <w:sz w:val="22"/>
          <w:szCs w:val="22"/>
        </w:rPr>
        <w:t xml:space="preserve"> at libraries, </w:t>
      </w:r>
      <w:hyperlink r:id="rId209" w:history="1">
        <w:r w:rsidRPr="00E11D79">
          <w:rPr>
            <w:rStyle w:val="Hyperlink"/>
            <w:sz w:val="22"/>
            <w:szCs w:val="22"/>
          </w:rPr>
          <w:t>Longest Table meals</w:t>
        </w:r>
      </w:hyperlink>
      <w:r w:rsidRPr="00E11D79">
        <w:rPr>
          <w:rFonts w:ascii="Arial" w:hAnsi="Arial" w:cs="Arial"/>
          <w:sz w:val="22"/>
          <w:szCs w:val="22"/>
        </w:rPr>
        <w:t xml:space="preserve"> bringing communities together, and an interview with bestselling YA </w:t>
      </w:r>
      <w:hyperlink r:id="rId210" w:history="1">
        <w:r w:rsidRPr="00E11D79">
          <w:rPr>
            <w:rStyle w:val="Hyperlink"/>
            <w:sz w:val="22"/>
            <w:szCs w:val="22"/>
          </w:rPr>
          <w:t>author Rainbow Rowell</w:t>
        </w:r>
      </w:hyperlink>
      <w:r w:rsidRPr="00E11D79">
        <w:rPr>
          <w:rFonts w:ascii="Arial" w:hAnsi="Arial" w:cs="Arial"/>
          <w:sz w:val="22"/>
          <w:szCs w:val="22"/>
        </w:rPr>
        <w:t>.</w:t>
      </w:r>
    </w:p>
    <w:p w14:paraId="2DEFA1A1" w14:textId="77777777" w:rsidR="00776818" w:rsidRDefault="00776818" w:rsidP="00776818">
      <w:pPr>
        <w:rPr>
          <w:rFonts w:ascii="Arial" w:hAnsi="Arial" w:cs="Arial"/>
          <w:sz w:val="22"/>
          <w:szCs w:val="22"/>
        </w:rPr>
      </w:pPr>
      <w:r w:rsidRPr="00E11D79">
        <w:rPr>
          <w:rFonts w:ascii="Arial" w:hAnsi="Arial" w:cs="Arial"/>
          <w:sz w:val="22"/>
          <w:szCs w:val="22"/>
          <w:highlight w:val="yellow"/>
        </w:rPr>
        <w:br/>
      </w:r>
      <w:r w:rsidRPr="00E11D79">
        <w:rPr>
          <w:rFonts w:ascii="Arial" w:hAnsi="Arial" w:cs="Arial"/>
          <w:bCs/>
          <w:sz w:val="22"/>
          <w:szCs w:val="22"/>
          <w:u w:val="single"/>
        </w:rPr>
        <w:t>American Libraries Online and Social Media</w:t>
      </w:r>
      <w:r w:rsidRPr="00E11D79">
        <w:rPr>
          <w:rFonts w:ascii="Arial" w:hAnsi="Arial" w:cs="Arial"/>
          <w:bCs/>
          <w:sz w:val="22"/>
          <w:szCs w:val="22"/>
          <w:u w:val="single"/>
        </w:rPr>
        <w:br/>
      </w:r>
    </w:p>
    <w:p w14:paraId="5D187A53" w14:textId="77777777" w:rsidR="00776818" w:rsidRPr="00E11D79" w:rsidRDefault="00776818" w:rsidP="00776818">
      <w:pPr>
        <w:rPr>
          <w:rFonts w:ascii="Arial" w:hAnsi="Arial" w:cs="Arial"/>
          <w:sz w:val="22"/>
          <w:szCs w:val="22"/>
        </w:rPr>
      </w:pPr>
      <w:r w:rsidRPr="00E11D79">
        <w:rPr>
          <w:rFonts w:ascii="Arial" w:hAnsi="Arial" w:cs="Arial"/>
          <w:sz w:val="22"/>
          <w:szCs w:val="22"/>
        </w:rPr>
        <w:t xml:space="preserve">Top stories since October 11: </w:t>
      </w:r>
    </w:p>
    <w:p w14:paraId="0F199E05" w14:textId="77777777" w:rsidR="00776818" w:rsidRPr="00E11D79" w:rsidRDefault="00776818" w:rsidP="00776818">
      <w:pPr>
        <w:pStyle w:val="ListParagraph"/>
        <w:numPr>
          <w:ilvl w:val="0"/>
          <w:numId w:val="13"/>
        </w:numPr>
        <w:shd w:val="clear" w:color="auto" w:fill="FFFFFD"/>
        <w:spacing w:after="24"/>
        <w:contextualSpacing w:val="0"/>
        <w:rPr>
          <w:rFonts w:ascii="Arial" w:hAnsi="Arial" w:cs="Arial"/>
          <w:color w:val="0000FF"/>
          <w:sz w:val="22"/>
          <w:szCs w:val="22"/>
        </w:rPr>
      </w:pPr>
      <w:hyperlink r:id="rId211" w:history="1">
        <w:proofErr w:type="spellStart"/>
        <w:r w:rsidRPr="00E11D79">
          <w:rPr>
            <w:rStyle w:val="Hyperlink"/>
            <w:sz w:val="22"/>
            <w:szCs w:val="22"/>
          </w:rPr>
          <w:t>OverDrive’s</w:t>
        </w:r>
        <w:proofErr w:type="spellEnd"/>
        <w:r w:rsidRPr="00E11D79">
          <w:rPr>
            <w:rStyle w:val="Hyperlink"/>
            <w:sz w:val="22"/>
            <w:szCs w:val="22"/>
          </w:rPr>
          <w:t xml:space="preserve"> New Owners: What It Means</w:t>
        </w:r>
      </w:hyperlink>
    </w:p>
    <w:p w14:paraId="64CFCD74" w14:textId="77777777" w:rsidR="00776818" w:rsidRPr="00E11D79" w:rsidRDefault="00776818" w:rsidP="00776818">
      <w:pPr>
        <w:pStyle w:val="Heading2"/>
        <w:keepNext w:val="0"/>
        <w:numPr>
          <w:ilvl w:val="0"/>
          <w:numId w:val="13"/>
        </w:numPr>
        <w:shd w:val="clear" w:color="auto" w:fill="FFFFFD"/>
        <w:spacing w:after="24"/>
        <w:rPr>
          <w:b/>
          <w:bCs/>
          <w:color w:val="0000FF"/>
          <w:sz w:val="22"/>
          <w:szCs w:val="22"/>
        </w:rPr>
      </w:pPr>
      <w:hyperlink r:id="rId212" w:history="1">
        <w:r w:rsidRPr="00E11D79">
          <w:rPr>
            <w:rStyle w:val="Hyperlink"/>
            <w:sz w:val="22"/>
            <w:szCs w:val="22"/>
          </w:rPr>
          <w:t>Meet the I Love My Librarian Award Winners</w:t>
        </w:r>
      </w:hyperlink>
    </w:p>
    <w:p w14:paraId="1309B85B" w14:textId="77777777" w:rsidR="00776818" w:rsidRPr="00E11D79" w:rsidRDefault="00776818" w:rsidP="00776818">
      <w:pPr>
        <w:pStyle w:val="Heading2"/>
        <w:keepNext w:val="0"/>
        <w:numPr>
          <w:ilvl w:val="0"/>
          <w:numId w:val="13"/>
        </w:numPr>
        <w:shd w:val="clear" w:color="auto" w:fill="FFFFFD"/>
        <w:spacing w:after="24"/>
        <w:rPr>
          <w:b/>
          <w:bCs/>
          <w:color w:val="0000FF"/>
          <w:sz w:val="22"/>
          <w:szCs w:val="22"/>
        </w:rPr>
      </w:pPr>
      <w:hyperlink r:id="rId213" w:history="1">
        <w:r w:rsidRPr="00E11D79">
          <w:rPr>
            <w:rStyle w:val="Hyperlink"/>
            <w:sz w:val="22"/>
            <w:szCs w:val="22"/>
          </w:rPr>
          <w:t>ALA Announces Sale of Headquarters Buildings</w:t>
        </w:r>
      </w:hyperlink>
    </w:p>
    <w:p w14:paraId="76F22D08" w14:textId="77777777" w:rsidR="00776818" w:rsidRPr="00E11D79" w:rsidRDefault="00776818" w:rsidP="00776818">
      <w:pPr>
        <w:rPr>
          <w:rFonts w:ascii="Arial" w:hAnsi="Arial" w:cs="Arial"/>
          <w:sz w:val="22"/>
          <w:szCs w:val="22"/>
          <w:highlight w:val="yellow"/>
        </w:rPr>
      </w:pPr>
    </w:p>
    <w:p w14:paraId="43B69207" w14:textId="77777777" w:rsidR="00776818" w:rsidRPr="00E11D79" w:rsidRDefault="00776818" w:rsidP="00776818">
      <w:pPr>
        <w:rPr>
          <w:rFonts w:ascii="Arial" w:hAnsi="Arial" w:cs="Arial"/>
          <w:sz w:val="22"/>
          <w:szCs w:val="22"/>
        </w:rPr>
      </w:pPr>
      <w:hyperlink r:id="rId214" w:history="1">
        <w:r w:rsidRPr="00E11D79">
          <w:rPr>
            <w:rStyle w:val="Hyperlink"/>
            <w:sz w:val="22"/>
            <w:szCs w:val="22"/>
          </w:rPr>
          <w:t>Americanlibraries.org</w:t>
        </w:r>
      </w:hyperlink>
      <w:r w:rsidRPr="00E11D79">
        <w:rPr>
          <w:rFonts w:ascii="Arial" w:hAnsi="Arial" w:cs="Arial"/>
          <w:sz w:val="22"/>
          <w:szCs w:val="22"/>
        </w:rPr>
        <w:t xml:space="preserve"> had 40 original stories since October 11, including coverage of the </w:t>
      </w:r>
      <w:hyperlink r:id="rId215" w:history="1">
        <w:r w:rsidRPr="00E11D79">
          <w:rPr>
            <w:rStyle w:val="Hyperlink"/>
            <w:sz w:val="22"/>
            <w:szCs w:val="22"/>
          </w:rPr>
          <w:t>ABOS</w:t>
        </w:r>
      </w:hyperlink>
      <w:r w:rsidRPr="00E11D79">
        <w:rPr>
          <w:rFonts w:ascii="Arial" w:hAnsi="Arial" w:cs="Arial"/>
          <w:sz w:val="22"/>
          <w:szCs w:val="22"/>
        </w:rPr>
        <w:t xml:space="preserve"> and </w:t>
      </w:r>
      <w:hyperlink r:id="rId216" w:history="1">
        <w:r w:rsidRPr="00E11D79">
          <w:rPr>
            <w:rStyle w:val="Hyperlink"/>
            <w:sz w:val="22"/>
            <w:szCs w:val="22"/>
          </w:rPr>
          <w:t>AASL</w:t>
        </w:r>
      </w:hyperlink>
      <w:r w:rsidRPr="00E11D79">
        <w:rPr>
          <w:rFonts w:ascii="Arial" w:hAnsi="Arial" w:cs="Arial"/>
          <w:sz w:val="22"/>
          <w:szCs w:val="22"/>
        </w:rPr>
        <w:t xml:space="preserve"> conferences and </w:t>
      </w:r>
      <w:hyperlink r:id="rId217" w:history="1">
        <w:r w:rsidRPr="00E11D79">
          <w:rPr>
            <w:rStyle w:val="Hyperlink"/>
            <w:sz w:val="22"/>
            <w:szCs w:val="22"/>
          </w:rPr>
          <w:t>YALSA</w:t>
        </w:r>
      </w:hyperlink>
      <w:r w:rsidRPr="00E11D79">
        <w:rPr>
          <w:rFonts w:ascii="Arial" w:hAnsi="Arial" w:cs="Arial"/>
          <w:sz w:val="22"/>
          <w:szCs w:val="22"/>
        </w:rPr>
        <w:t xml:space="preserve"> Symposium; ALA’s #</w:t>
      </w:r>
      <w:proofErr w:type="spellStart"/>
      <w:r>
        <w:fldChar w:fldCharType="begin"/>
      </w:r>
      <w:r>
        <w:instrText xml:space="preserve"> HYPERLINK "https://americanlibrariesmagazine.org/tag/ebooksforall/" </w:instrText>
      </w:r>
      <w:r>
        <w:fldChar w:fldCharType="separate"/>
      </w:r>
      <w:r w:rsidRPr="00E11D79">
        <w:rPr>
          <w:rStyle w:val="Hyperlink"/>
          <w:sz w:val="22"/>
          <w:szCs w:val="22"/>
        </w:rPr>
        <w:t>ebooksforall</w:t>
      </w:r>
      <w:proofErr w:type="spellEnd"/>
      <w:r>
        <w:rPr>
          <w:rStyle w:val="Hyperlink"/>
          <w:rFonts w:ascii="Arial" w:hAnsi="Arial" w:cs="Arial"/>
          <w:sz w:val="22"/>
          <w:szCs w:val="22"/>
        </w:rPr>
        <w:fldChar w:fldCharType="end"/>
      </w:r>
      <w:r w:rsidRPr="00E11D79">
        <w:rPr>
          <w:rFonts w:ascii="Arial" w:hAnsi="Arial" w:cs="Arial"/>
          <w:sz w:val="22"/>
          <w:szCs w:val="22"/>
        </w:rPr>
        <w:t xml:space="preserve"> campaign; E-Rate updates; IMLS funding; and four sponsored posts. The </w:t>
      </w:r>
      <w:hyperlink r:id="rId218" w:history="1">
        <w:r w:rsidRPr="00E11D79">
          <w:rPr>
            <w:rStyle w:val="Hyperlink"/>
            <w:i/>
            <w:iCs/>
            <w:sz w:val="22"/>
            <w:szCs w:val="22"/>
          </w:rPr>
          <w:t>Washington Post</w:t>
        </w:r>
        <w:r w:rsidRPr="00E11D79">
          <w:rPr>
            <w:rStyle w:val="Hyperlink"/>
            <w:sz w:val="22"/>
            <w:szCs w:val="22"/>
          </w:rPr>
          <w:t xml:space="preserve"> Book Club newsletter</w:t>
        </w:r>
      </w:hyperlink>
      <w:r w:rsidRPr="00E11D79">
        <w:rPr>
          <w:rFonts w:ascii="Arial" w:hAnsi="Arial" w:cs="Arial"/>
          <w:sz w:val="22"/>
          <w:szCs w:val="22"/>
        </w:rPr>
        <w:t xml:space="preserve"> linked to our online-only piece about </w:t>
      </w:r>
      <w:hyperlink r:id="rId219" w:history="1">
        <w:proofErr w:type="spellStart"/>
        <w:r w:rsidRPr="00E11D79">
          <w:rPr>
            <w:rStyle w:val="Hyperlink"/>
            <w:sz w:val="22"/>
            <w:szCs w:val="22"/>
          </w:rPr>
          <w:t>OverDrive</w:t>
        </w:r>
        <w:proofErr w:type="spellEnd"/>
      </w:hyperlink>
      <w:r w:rsidRPr="00E11D79">
        <w:rPr>
          <w:rFonts w:ascii="Arial" w:hAnsi="Arial" w:cs="Arial"/>
          <w:sz w:val="22"/>
          <w:szCs w:val="22"/>
        </w:rPr>
        <w:t xml:space="preserve"> and cited </w:t>
      </w:r>
      <w:r w:rsidRPr="00E11D79">
        <w:rPr>
          <w:rFonts w:ascii="Arial" w:hAnsi="Arial" w:cs="Arial"/>
          <w:i/>
          <w:iCs/>
          <w:sz w:val="22"/>
          <w:szCs w:val="22"/>
        </w:rPr>
        <w:t>American Libraries</w:t>
      </w:r>
      <w:r w:rsidRPr="00E11D79">
        <w:rPr>
          <w:rFonts w:ascii="Arial" w:hAnsi="Arial" w:cs="Arial"/>
          <w:sz w:val="22"/>
          <w:szCs w:val="22"/>
        </w:rPr>
        <w:t xml:space="preserve"> by name</w:t>
      </w:r>
      <w:r w:rsidRPr="00E11D79">
        <w:rPr>
          <w:rFonts w:ascii="Arial" w:hAnsi="Arial" w:cs="Arial"/>
          <w:i/>
          <w:iCs/>
          <w:sz w:val="22"/>
          <w:szCs w:val="22"/>
        </w:rPr>
        <w:t>.</w:t>
      </w:r>
      <w:r w:rsidRPr="00E11D79">
        <w:rPr>
          <w:rFonts w:ascii="Arial" w:hAnsi="Arial" w:cs="Arial"/>
          <w:sz w:val="22"/>
          <w:szCs w:val="22"/>
        </w:rPr>
        <w:t xml:space="preserve">  </w:t>
      </w:r>
    </w:p>
    <w:p w14:paraId="4E0CF5C7" w14:textId="77777777" w:rsidR="00776818" w:rsidRPr="00E11D79" w:rsidRDefault="00776818" w:rsidP="00776818">
      <w:pPr>
        <w:rPr>
          <w:rFonts w:ascii="Arial" w:hAnsi="Arial" w:cs="Arial"/>
          <w:sz w:val="22"/>
          <w:szCs w:val="22"/>
        </w:rPr>
      </w:pPr>
    </w:p>
    <w:p w14:paraId="623DA7F6" w14:textId="77777777" w:rsidR="00776818" w:rsidRPr="00E11D79" w:rsidRDefault="00776818" w:rsidP="00776818">
      <w:pPr>
        <w:rPr>
          <w:rFonts w:ascii="Arial" w:hAnsi="Arial" w:cs="Arial"/>
          <w:sz w:val="22"/>
          <w:szCs w:val="22"/>
        </w:rPr>
      </w:pPr>
      <w:r w:rsidRPr="00E11D79">
        <w:rPr>
          <w:rFonts w:ascii="Arial" w:hAnsi="Arial" w:cs="Arial"/>
          <w:sz w:val="22"/>
          <w:szCs w:val="22"/>
        </w:rPr>
        <w:t xml:space="preserve">Site traffic numbers for October, November, and December were the highest ever for those months. </w:t>
      </w:r>
      <w:r>
        <w:rPr>
          <w:rFonts w:ascii="Arial" w:hAnsi="Arial" w:cs="Arial"/>
          <w:sz w:val="22"/>
          <w:szCs w:val="22"/>
        </w:rPr>
        <w:t xml:space="preserve"> </w:t>
      </w:r>
      <w:r w:rsidRPr="00E11D79">
        <w:rPr>
          <w:rFonts w:ascii="Arial" w:hAnsi="Arial" w:cs="Arial"/>
          <w:sz w:val="22"/>
          <w:szCs w:val="22"/>
        </w:rPr>
        <w:t xml:space="preserve">AL passed 80,000 followers on Twitter on </w:t>
      </w:r>
      <w:proofErr w:type="gramStart"/>
      <w:r w:rsidRPr="00E11D79">
        <w:rPr>
          <w:rFonts w:ascii="Arial" w:hAnsi="Arial" w:cs="Arial"/>
          <w:sz w:val="22"/>
          <w:szCs w:val="22"/>
        </w:rPr>
        <w:t>December 7, and</w:t>
      </w:r>
      <w:proofErr w:type="gramEnd"/>
      <w:r w:rsidRPr="00E11D79">
        <w:rPr>
          <w:rFonts w:ascii="Arial" w:hAnsi="Arial" w:cs="Arial"/>
          <w:sz w:val="22"/>
          <w:szCs w:val="22"/>
        </w:rPr>
        <w:t xml:space="preserve"> has slightly under 16,000 Facebook followers.</w:t>
      </w:r>
      <w:r w:rsidRPr="00E11D79">
        <w:rPr>
          <w:rFonts w:ascii="Arial" w:hAnsi="Arial" w:cs="Arial"/>
          <w:sz w:val="22"/>
          <w:szCs w:val="22"/>
          <w:highlight w:val="yellow"/>
        </w:rPr>
        <w:br/>
      </w:r>
    </w:p>
    <w:p w14:paraId="72616BF2" w14:textId="77777777" w:rsidR="00776818" w:rsidRPr="00E11D79" w:rsidRDefault="00776818" w:rsidP="00776818">
      <w:pPr>
        <w:rPr>
          <w:rFonts w:ascii="Arial" w:hAnsi="Arial" w:cs="Arial"/>
          <w:bCs/>
          <w:sz w:val="22"/>
          <w:szCs w:val="22"/>
          <w:u w:val="single"/>
        </w:rPr>
      </w:pPr>
      <w:r w:rsidRPr="00E11D79">
        <w:rPr>
          <w:rFonts w:ascii="Arial" w:hAnsi="Arial" w:cs="Arial"/>
          <w:bCs/>
          <w:sz w:val="22"/>
          <w:szCs w:val="22"/>
          <w:u w:val="single"/>
        </w:rPr>
        <w:t>AL Direct</w:t>
      </w:r>
    </w:p>
    <w:p w14:paraId="1E770C1E" w14:textId="77777777" w:rsidR="00776818" w:rsidRPr="00E11D79" w:rsidRDefault="00776818" w:rsidP="00776818">
      <w:pPr>
        <w:rPr>
          <w:rFonts w:ascii="Arial" w:hAnsi="Arial" w:cs="Arial"/>
          <w:sz w:val="22"/>
          <w:szCs w:val="22"/>
        </w:rPr>
      </w:pPr>
      <w:r w:rsidRPr="00E11D79">
        <w:rPr>
          <w:rFonts w:ascii="Arial" w:hAnsi="Arial" w:cs="Arial"/>
          <w:sz w:val="22"/>
          <w:szCs w:val="22"/>
          <w:u w:val="single"/>
        </w:rPr>
        <w:br/>
      </w:r>
      <w:r w:rsidRPr="00E11D79">
        <w:rPr>
          <w:rFonts w:ascii="Arial" w:hAnsi="Arial" w:cs="Arial"/>
          <w:sz w:val="22"/>
          <w:szCs w:val="22"/>
        </w:rPr>
        <w:t xml:space="preserve">Top three </w:t>
      </w:r>
      <w:r w:rsidRPr="00E11D79">
        <w:rPr>
          <w:rFonts w:ascii="Arial" w:hAnsi="Arial" w:cs="Arial"/>
          <w:i/>
          <w:iCs/>
          <w:sz w:val="22"/>
          <w:szCs w:val="22"/>
        </w:rPr>
        <w:t>AL Direct</w:t>
      </w:r>
      <w:r w:rsidRPr="00E11D79">
        <w:rPr>
          <w:rFonts w:ascii="Arial" w:hAnsi="Arial" w:cs="Arial"/>
          <w:sz w:val="22"/>
          <w:szCs w:val="22"/>
        </w:rPr>
        <w:t xml:space="preserve"> news items:</w:t>
      </w:r>
    </w:p>
    <w:p w14:paraId="58188F46" w14:textId="77777777" w:rsidR="00776818" w:rsidRPr="00E11D79" w:rsidRDefault="00776818" w:rsidP="00776818">
      <w:pPr>
        <w:pStyle w:val="ListParagraph"/>
        <w:numPr>
          <w:ilvl w:val="0"/>
          <w:numId w:val="14"/>
        </w:numPr>
        <w:contextualSpacing w:val="0"/>
        <w:rPr>
          <w:rFonts w:ascii="Arial" w:hAnsi="Arial" w:cs="Arial"/>
          <w:sz w:val="22"/>
          <w:szCs w:val="22"/>
        </w:rPr>
      </w:pPr>
      <w:hyperlink r:id="rId220" w:history="1">
        <w:r w:rsidRPr="00E11D79">
          <w:rPr>
            <w:rStyle w:val="Hyperlink"/>
            <w:sz w:val="22"/>
            <w:szCs w:val="22"/>
          </w:rPr>
          <w:t>Holiday gift guide for librarians and book lovers</w:t>
        </w:r>
      </w:hyperlink>
      <w:r w:rsidRPr="00E11D79">
        <w:rPr>
          <w:rFonts w:ascii="Arial" w:hAnsi="Arial" w:cs="Arial"/>
          <w:sz w:val="22"/>
          <w:szCs w:val="22"/>
        </w:rPr>
        <w:t>  (1,554)</w:t>
      </w:r>
    </w:p>
    <w:p w14:paraId="413D48FF" w14:textId="77777777" w:rsidR="00776818" w:rsidRPr="00E11D79" w:rsidRDefault="00776818" w:rsidP="00776818">
      <w:pPr>
        <w:pStyle w:val="ListParagraph"/>
        <w:numPr>
          <w:ilvl w:val="0"/>
          <w:numId w:val="14"/>
        </w:numPr>
        <w:contextualSpacing w:val="0"/>
        <w:rPr>
          <w:rFonts w:ascii="Arial" w:hAnsi="Arial" w:cs="Arial"/>
          <w:sz w:val="22"/>
          <w:szCs w:val="22"/>
        </w:rPr>
      </w:pPr>
      <w:hyperlink r:id="rId221" w:history="1">
        <w:r w:rsidRPr="00E11D79">
          <w:rPr>
            <w:rStyle w:val="Hyperlink"/>
            <w:sz w:val="22"/>
            <w:szCs w:val="22"/>
          </w:rPr>
          <w:t>50 fictional librarians, ranked</w:t>
        </w:r>
      </w:hyperlink>
      <w:r w:rsidRPr="00E11D79">
        <w:rPr>
          <w:rFonts w:ascii="Arial" w:hAnsi="Arial" w:cs="Arial"/>
          <w:sz w:val="22"/>
          <w:szCs w:val="22"/>
        </w:rPr>
        <w:t>  (1,543)</w:t>
      </w:r>
    </w:p>
    <w:p w14:paraId="67262CEF" w14:textId="77777777" w:rsidR="00776818" w:rsidRPr="00E11D79" w:rsidRDefault="00776818" w:rsidP="00776818">
      <w:pPr>
        <w:pStyle w:val="ListParagraph"/>
        <w:numPr>
          <w:ilvl w:val="0"/>
          <w:numId w:val="14"/>
        </w:numPr>
        <w:contextualSpacing w:val="0"/>
        <w:rPr>
          <w:rFonts w:ascii="Arial" w:hAnsi="Arial" w:cs="Arial"/>
          <w:sz w:val="22"/>
          <w:szCs w:val="22"/>
        </w:rPr>
      </w:pPr>
      <w:hyperlink r:id="rId222" w:history="1">
        <w:r w:rsidRPr="00E11D79">
          <w:rPr>
            <w:rStyle w:val="Hyperlink"/>
            <w:sz w:val="22"/>
            <w:szCs w:val="22"/>
          </w:rPr>
          <w:t>54+ terrible library puns</w:t>
        </w:r>
      </w:hyperlink>
      <w:r w:rsidRPr="00E11D79">
        <w:rPr>
          <w:rFonts w:ascii="Arial" w:hAnsi="Arial" w:cs="Arial"/>
          <w:sz w:val="22"/>
          <w:szCs w:val="22"/>
        </w:rPr>
        <w:t>  (1,508)</w:t>
      </w:r>
    </w:p>
    <w:p w14:paraId="3E96C5E9" w14:textId="77777777" w:rsidR="00776818" w:rsidRDefault="00776818" w:rsidP="00776818">
      <w:pPr>
        <w:rPr>
          <w:rFonts w:ascii="Arial" w:hAnsi="Arial" w:cs="Arial"/>
          <w:sz w:val="22"/>
          <w:szCs w:val="22"/>
        </w:rPr>
      </w:pPr>
    </w:p>
    <w:p w14:paraId="39334380" w14:textId="77777777" w:rsidR="00776818" w:rsidRPr="00E11D79" w:rsidRDefault="00776818" w:rsidP="00776818">
      <w:pPr>
        <w:rPr>
          <w:rFonts w:ascii="Arial" w:hAnsi="Arial" w:cs="Arial"/>
          <w:sz w:val="22"/>
          <w:szCs w:val="22"/>
        </w:rPr>
      </w:pPr>
      <w:r w:rsidRPr="00E11D79">
        <w:rPr>
          <w:rFonts w:ascii="Arial" w:hAnsi="Arial" w:cs="Arial"/>
          <w:sz w:val="22"/>
          <w:szCs w:val="22"/>
        </w:rPr>
        <w:t>Number of links published in Latest Library Links between October 2 and December 31: 579</w:t>
      </w:r>
    </w:p>
    <w:p w14:paraId="7EB166C1" w14:textId="77777777" w:rsidR="00776818" w:rsidRPr="00E11D79" w:rsidRDefault="00776818" w:rsidP="00776818">
      <w:pPr>
        <w:rPr>
          <w:rFonts w:ascii="Arial" w:hAnsi="Arial" w:cs="Arial"/>
          <w:sz w:val="22"/>
          <w:szCs w:val="22"/>
        </w:rPr>
      </w:pPr>
    </w:p>
    <w:p w14:paraId="76BFF179" w14:textId="77777777" w:rsidR="00776818" w:rsidRDefault="00776818" w:rsidP="00776818">
      <w:pPr>
        <w:rPr>
          <w:rFonts w:ascii="Arial" w:hAnsi="Arial" w:cs="Arial"/>
          <w:sz w:val="22"/>
          <w:szCs w:val="22"/>
        </w:rPr>
      </w:pPr>
      <w:r w:rsidRPr="00E11D79">
        <w:rPr>
          <w:rFonts w:ascii="Arial" w:hAnsi="Arial" w:cs="Arial"/>
          <w:bCs/>
          <w:sz w:val="22"/>
          <w:szCs w:val="22"/>
          <w:u w:val="single"/>
        </w:rPr>
        <w:t>Dewey Decibel Podcast</w:t>
      </w:r>
      <w:r w:rsidRPr="00E11D79">
        <w:rPr>
          <w:rFonts w:ascii="Arial" w:hAnsi="Arial" w:cs="Arial"/>
          <w:bCs/>
          <w:sz w:val="22"/>
          <w:szCs w:val="22"/>
          <w:u w:val="single"/>
        </w:rPr>
        <w:br/>
      </w:r>
    </w:p>
    <w:p w14:paraId="3C9F966F" w14:textId="77777777" w:rsidR="00776818" w:rsidRPr="00E11D79" w:rsidRDefault="00776818" w:rsidP="00776818">
      <w:pPr>
        <w:rPr>
          <w:rFonts w:ascii="Arial" w:hAnsi="Arial" w:cs="Arial"/>
          <w:sz w:val="22"/>
          <w:szCs w:val="22"/>
        </w:rPr>
      </w:pPr>
      <w:r w:rsidRPr="00E11D79">
        <w:rPr>
          <w:rFonts w:ascii="Arial" w:hAnsi="Arial" w:cs="Arial"/>
          <w:sz w:val="22"/>
          <w:szCs w:val="22"/>
        </w:rPr>
        <w:t xml:space="preserve">The </w:t>
      </w:r>
      <w:r w:rsidRPr="00E11D79">
        <w:rPr>
          <w:rFonts w:ascii="Arial" w:hAnsi="Arial" w:cs="Arial"/>
          <w:i/>
          <w:iCs/>
          <w:sz w:val="22"/>
          <w:szCs w:val="22"/>
        </w:rPr>
        <w:t>American Libraries</w:t>
      </w:r>
      <w:r w:rsidRPr="00E11D79">
        <w:rPr>
          <w:rFonts w:ascii="Arial" w:hAnsi="Arial" w:cs="Arial"/>
          <w:sz w:val="22"/>
          <w:szCs w:val="22"/>
        </w:rPr>
        <w:t xml:space="preserve"> </w:t>
      </w:r>
      <w:r w:rsidRPr="00E11D79">
        <w:rPr>
          <w:rFonts w:ascii="Arial" w:hAnsi="Arial" w:cs="Arial"/>
          <w:i/>
          <w:iCs/>
          <w:sz w:val="22"/>
          <w:szCs w:val="22"/>
        </w:rPr>
        <w:t>Dewey Decibel</w:t>
      </w:r>
      <w:r w:rsidRPr="00E11D79">
        <w:rPr>
          <w:rFonts w:ascii="Arial" w:hAnsi="Arial" w:cs="Arial"/>
          <w:sz w:val="22"/>
          <w:szCs w:val="22"/>
        </w:rPr>
        <w:t xml:space="preserve"> podcast released three episodes at the end of 2019. </w:t>
      </w:r>
      <w:r>
        <w:rPr>
          <w:rFonts w:ascii="Arial" w:hAnsi="Arial" w:cs="Arial"/>
          <w:sz w:val="22"/>
          <w:szCs w:val="22"/>
        </w:rPr>
        <w:t xml:space="preserve"> </w:t>
      </w:r>
      <w:r w:rsidRPr="00E11D79">
        <w:rPr>
          <w:rFonts w:ascii="Arial" w:hAnsi="Arial" w:cs="Arial"/>
          <w:sz w:val="22"/>
          <w:szCs w:val="22"/>
        </w:rPr>
        <w:t xml:space="preserve">In October, the </w:t>
      </w:r>
      <w:hyperlink r:id="rId223" w:history="1">
        <w:r w:rsidRPr="00E11D79">
          <w:rPr>
            <w:rStyle w:val="Hyperlink"/>
            <w:sz w:val="22"/>
            <w:szCs w:val="22"/>
          </w:rPr>
          <w:t>Halloween episode</w:t>
        </w:r>
      </w:hyperlink>
      <w:r w:rsidRPr="00E11D79">
        <w:rPr>
          <w:rFonts w:ascii="Arial" w:hAnsi="Arial" w:cs="Arial"/>
          <w:sz w:val="22"/>
          <w:szCs w:val="22"/>
        </w:rPr>
        <w:t xml:space="preserve"> looked at unsolved library mysteries, featuring an interview with a librarian who helped identify the victims of the Bear Brook cold-case murders.</w:t>
      </w:r>
      <w:r>
        <w:rPr>
          <w:rFonts w:ascii="Arial" w:hAnsi="Arial" w:cs="Arial"/>
          <w:sz w:val="22"/>
          <w:szCs w:val="22"/>
        </w:rPr>
        <w:t xml:space="preserve"> </w:t>
      </w:r>
      <w:r w:rsidRPr="00E11D79">
        <w:rPr>
          <w:rFonts w:ascii="Arial" w:hAnsi="Arial" w:cs="Arial"/>
          <w:sz w:val="22"/>
          <w:szCs w:val="22"/>
        </w:rPr>
        <w:t xml:space="preserve"> In November, the </w:t>
      </w:r>
      <w:r w:rsidRPr="00E11D79">
        <w:rPr>
          <w:rFonts w:ascii="Arial" w:hAnsi="Arial" w:cs="Arial"/>
          <w:sz w:val="22"/>
          <w:szCs w:val="22"/>
        </w:rPr>
        <w:lastRenderedPageBreak/>
        <w:t xml:space="preserve">podcast looked at </w:t>
      </w:r>
      <w:hyperlink r:id="rId224" w:history="1">
        <w:r w:rsidRPr="00E11D79">
          <w:rPr>
            <w:rStyle w:val="Hyperlink"/>
            <w:sz w:val="22"/>
            <w:szCs w:val="22"/>
          </w:rPr>
          <w:t>library advocacy at the local level</w:t>
        </w:r>
      </w:hyperlink>
      <w:r w:rsidRPr="00E11D79">
        <w:rPr>
          <w:rFonts w:ascii="Arial" w:hAnsi="Arial" w:cs="Arial"/>
          <w:sz w:val="22"/>
          <w:szCs w:val="22"/>
        </w:rPr>
        <w:t xml:space="preserve">. </w:t>
      </w:r>
      <w:r>
        <w:rPr>
          <w:rFonts w:ascii="Arial" w:hAnsi="Arial" w:cs="Arial"/>
          <w:sz w:val="22"/>
          <w:szCs w:val="22"/>
        </w:rPr>
        <w:t xml:space="preserve"> </w:t>
      </w:r>
      <w:r w:rsidRPr="00E11D79">
        <w:rPr>
          <w:rFonts w:ascii="Arial" w:hAnsi="Arial" w:cs="Arial"/>
          <w:sz w:val="22"/>
          <w:szCs w:val="22"/>
        </w:rPr>
        <w:t xml:space="preserve">In December, the podcast featured interviews with </w:t>
      </w:r>
      <w:proofErr w:type="spellStart"/>
      <w:r w:rsidRPr="00E11D79">
        <w:rPr>
          <w:rFonts w:ascii="Arial" w:hAnsi="Arial" w:cs="Arial"/>
          <w:sz w:val="22"/>
          <w:szCs w:val="22"/>
        </w:rPr>
        <w:t>Hoda</w:t>
      </w:r>
      <w:proofErr w:type="spellEnd"/>
      <w:r w:rsidRPr="00E11D79">
        <w:rPr>
          <w:rFonts w:ascii="Arial" w:hAnsi="Arial" w:cs="Arial"/>
          <w:sz w:val="22"/>
          <w:szCs w:val="22"/>
        </w:rPr>
        <w:t xml:space="preserve"> </w:t>
      </w:r>
      <w:proofErr w:type="spellStart"/>
      <w:r w:rsidRPr="00E11D79">
        <w:rPr>
          <w:rFonts w:ascii="Arial" w:hAnsi="Arial" w:cs="Arial"/>
          <w:sz w:val="22"/>
          <w:szCs w:val="22"/>
        </w:rPr>
        <w:t>Kotb</w:t>
      </w:r>
      <w:proofErr w:type="spellEnd"/>
      <w:r w:rsidRPr="00E11D79">
        <w:rPr>
          <w:rFonts w:ascii="Arial" w:hAnsi="Arial" w:cs="Arial"/>
          <w:sz w:val="22"/>
          <w:szCs w:val="22"/>
        </w:rPr>
        <w:t>, George Takei, Mo Rocca, and other speakers from the 2019 ALA Midwinter Meeting and Annual Conference.</w:t>
      </w:r>
    </w:p>
    <w:p w14:paraId="515AF451" w14:textId="77777777" w:rsidR="00776818" w:rsidRPr="00E11D79" w:rsidRDefault="00776818" w:rsidP="00776818">
      <w:pPr>
        <w:rPr>
          <w:rFonts w:ascii="Arial" w:hAnsi="Arial" w:cs="Arial"/>
          <w:sz w:val="22"/>
          <w:szCs w:val="22"/>
        </w:rPr>
      </w:pPr>
    </w:p>
    <w:p w14:paraId="295BB905" w14:textId="77777777" w:rsidR="00776818" w:rsidRPr="00E11D79" w:rsidRDefault="00776818" w:rsidP="00776818">
      <w:pPr>
        <w:rPr>
          <w:rFonts w:ascii="Arial" w:hAnsi="Arial" w:cs="Arial"/>
          <w:sz w:val="22"/>
          <w:szCs w:val="22"/>
        </w:rPr>
      </w:pPr>
      <w:r w:rsidRPr="00E11D79">
        <w:rPr>
          <w:rFonts w:ascii="Arial" w:hAnsi="Arial" w:cs="Arial"/>
          <w:sz w:val="22"/>
          <w:szCs w:val="22"/>
        </w:rPr>
        <w:t xml:space="preserve">On January 6, Book Riot featured </w:t>
      </w:r>
      <w:r w:rsidRPr="00E11D79">
        <w:rPr>
          <w:rFonts w:ascii="Arial" w:hAnsi="Arial" w:cs="Arial"/>
          <w:i/>
          <w:iCs/>
          <w:sz w:val="22"/>
          <w:szCs w:val="22"/>
        </w:rPr>
        <w:t>Dewey Decibel</w:t>
      </w:r>
      <w:r w:rsidRPr="00E11D79">
        <w:rPr>
          <w:rFonts w:ascii="Arial" w:hAnsi="Arial" w:cs="Arial"/>
          <w:sz w:val="22"/>
          <w:szCs w:val="22"/>
        </w:rPr>
        <w:t xml:space="preserve"> as one of its “</w:t>
      </w:r>
      <w:hyperlink r:id="rId225" w:history="1">
        <w:r w:rsidRPr="00E11D79">
          <w:rPr>
            <w:rStyle w:val="Hyperlink"/>
            <w:sz w:val="22"/>
            <w:szCs w:val="22"/>
          </w:rPr>
          <w:t>13 Must-Hear Librarian Podcasts</w:t>
        </w:r>
      </w:hyperlink>
      <w:r w:rsidRPr="00E11D79">
        <w:rPr>
          <w:rFonts w:ascii="Arial" w:hAnsi="Arial" w:cs="Arial"/>
          <w:sz w:val="22"/>
          <w:szCs w:val="22"/>
        </w:rPr>
        <w:t>.”</w:t>
      </w:r>
      <w:r>
        <w:rPr>
          <w:rFonts w:ascii="Arial" w:hAnsi="Arial" w:cs="Arial"/>
          <w:sz w:val="22"/>
          <w:szCs w:val="22"/>
        </w:rPr>
        <w:t xml:space="preserve"> </w:t>
      </w:r>
      <w:r w:rsidRPr="00E11D79">
        <w:rPr>
          <w:rFonts w:ascii="Arial" w:hAnsi="Arial" w:cs="Arial"/>
          <w:sz w:val="22"/>
          <w:szCs w:val="22"/>
        </w:rPr>
        <w:t xml:space="preserve"> “If you listen to no other librarian podcasts, listen to this one!” writes Book Riot’s Anna Gooding-Call.</w:t>
      </w:r>
    </w:p>
    <w:p w14:paraId="3ED5B661" w14:textId="77777777" w:rsidR="00776818" w:rsidRDefault="00776818" w:rsidP="00776818"/>
    <w:p w14:paraId="27C27E9B" w14:textId="77777777" w:rsidR="00776818" w:rsidRPr="00E11D79" w:rsidRDefault="00776818" w:rsidP="00776818"/>
    <w:p w14:paraId="6B7FD234" w14:textId="77777777" w:rsidR="00776818" w:rsidRDefault="00776818" w:rsidP="00776818">
      <w:pPr>
        <w:rPr>
          <w:rFonts w:ascii="Arial" w:hAnsi="Arial" w:cs="Arial"/>
        </w:rPr>
      </w:pPr>
    </w:p>
    <w:p w14:paraId="21B00330" w14:textId="77777777" w:rsidR="00776818" w:rsidRDefault="00776818" w:rsidP="00776818">
      <w:pPr>
        <w:rPr>
          <w:rFonts w:ascii="Arial" w:hAnsi="Arial" w:cs="Arial"/>
          <w:b/>
          <w:bCs/>
        </w:rPr>
      </w:pPr>
    </w:p>
    <w:p w14:paraId="78770A4C" w14:textId="77777777" w:rsidR="00776818" w:rsidRDefault="00776818" w:rsidP="00776818">
      <w:pPr>
        <w:rPr>
          <w:rFonts w:ascii="Arial" w:hAnsi="Arial" w:cs="Arial"/>
          <w:b/>
          <w:bCs/>
        </w:rPr>
      </w:pPr>
    </w:p>
    <w:p w14:paraId="09D2F8DA" w14:textId="77777777" w:rsidR="00776818" w:rsidRDefault="00776818" w:rsidP="00776818">
      <w:pPr>
        <w:rPr>
          <w:rFonts w:ascii="Arial" w:hAnsi="Arial" w:cs="Arial"/>
          <w:b/>
          <w:bCs/>
        </w:rPr>
      </w:pPr>
    </w:p>
    <w:p w14:paraId="253BAD0F" w14:textId="77777777" w:rsidR="00720F7A" w:rsidRDefault="00720F7A"/>
    <w:sectPr w:rsidR="00720F7A">
      <w:headerReference w:type="even" r:id="rId226"/>
      <w:headerReference w:type="default" r:id="rId227"/>
      <w:footerReference w:type="even" r:id="rId228"/>
      <w:footerReference w:type="default" r:id="rId229"/>
      <w:headerReference w:type="first" r:id="rId230"/>
      <w:footerReference w:type="first" r:id="rId231"/>
      <w:pgSz w:w="12240" w:h="15840" w:code="1"/>
      <w:pgMar w:top="2016" w:right="1440" w:bottom="1440" w:left="1440"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A9662" w14:textId="77777777" w:rsidR="00776818" w:rsidRDefault="00776818" w:rsidP="00776818">
      <w:r>
        <w:separator/>
      </w:r>
    </w:p>
  </w:endnote>
  <w:endnote w:type="continuationSeparator" w:id="0">
    <w:p w14:paraId="5784FD02" w14:textId="77777777" w:rsidR="00776818" w:rsidRDefault="00776818" w:rsidP="00776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17985" w14:textId="77777777" w:rsidR="00D6679F" w:rsidRDefault="007768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DF92D2" w14:textId="77777777" w:rsidR="00D6679F" w:rsidRDefault="007768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6E50E" w14:textId="77777777" w:rsidR="00D6679F" w:rsidRDefault="007768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8DE2AD1" w14:textId="77777777" w:rsidR="00D6679F" w:rsidRDefault="0077681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F5CE6" w14:textId="77777777" w:rsidR="00776818" w:rsidRDefault="00776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7E4EB" w14:textId="77777777" w:rsidR="00776818" w:rsidRDefault="00776818" w:rsidP="00776818">
      <w:r>
        <w:separator/>
      </w:r>
    </w:p>
  </w:footnote>
  <w:footnote w:type="continuationSeparator" w:id="0">
    <w:p w14:paraId="0A62A0A8" w14:textId="77777777" w:rsidR="00776818" w:rsidRDefault="00776818" w:rsidP="00776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760D4" w14:textId="77777777" w:rsidR="00776818" w:rsidRDefault="00776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E57C2" w14:textId="7310F878" w:rsidR="00776818" w:rsidRPr="00EA64D9" w:rsidRDefault="00776818" w:rsidP="00776818">
    <w:pPr>
      <w:ind w:left="5040"/>
      <w:jc w:val="right"/>
      <w:rPr>
        <w:rFonts w:ascii="Century Gothic" w:hAnsi="Century Gothic"/>
        <w:b/>
      </w:rPr>
    </w:pPr>
    <w:r w:rsidRPr="00EA64D9">
      <w:rPr>
        <w:rFonts w:ascii="Century Gothic" w:hAnsi="Century Gothic"/>
        <w:b/>
      </w:rPr>
      <w:t>201</w:t>
    </w:r>
    <w:r>
      <w:rPr>
        <w:rFonts w:ascii="Century Gothic" w:hAnsi="Century Gothic"/>
        <w:b/>
      </w:rPr>
      <w:t>9</w:t>
    </w:r>
    <w:r w:rsidRPr="00EA64D9">
      <w:rPr>
        <w:rFonts w:ascii="Century Gothic" w:hAnsi="Century Gothic"/>
        <w:b/>
      </w:rPr>
      <w:t>-20</w:t>
    </w:r>
    <w:r>
      <w:rPr>
        <w:rFonts w:ascii="Century Gothic" w:hAnsi="Century Gothic"/>
        <w:b/>
      </w:rPr>
      <w:t>20</w:t>
    </w:r>
    <w:r w:rsidRPr="00EA64D9">
      <w:rPr>
        <w:rFonts w:ascii="Century Gothic" w:hAnsi="Century Gothic"/>
        <w:b/>
      </w:rPr>
      <w:t xml:space="preserve"> ALA </w:t>
    </w:r>
    <w:r w:rsidRPr="00EA64D9">
      <w:rPr>
        <w:rFonts w:ascii="Century Gothic" w:hAnsi="Century Gothic"/>
        <w:b/>
      </w:rPr>
      <w:t>CD</w:t>
    </w:r>
    <w:r>
      <w:rPr>
        <w:rFonts w:ascii="Century Gothic" w:hAnsi="Century Gothic"/>
        <w:b/>
      </w:rPr>
      <w:t>#23</w:t>
    </w:r>
    <w:bookmarkStart w:id="6" w:name="_GoBack"/>
    <w:bookmarkEnd w:id="6"/>
  </w:p>
  <w:p w14:paraId="5E7998C6" w14:textId="77777777" w:rsidR="00776818" w:rsidRPr="00EA64D9" w:rsidRDefault="00776818" w:rsidP="00776818">
    <w:pPr>
      <w:ind w:left="3600" w:firstLine="720"/>
      <w:jc w:val="right"/>
      <w:rPr>
        <w:rFonts w:ascii="Century Gothic" w:hAnsi="Century Gothic"/>
        <w:b/>
      </w:rPr>
    </w:pPr>
    <w:r w:rsidRPr="00EA64D9">
      <w:rPr>
        <w:rFonts w:ascii="Century Gothic" w:hAnsi="Century Gothic"/>
        <w:b/>
      </w:rPr>
      <w:t>20</w:t>
    </w:r>
    <w:r>
      <w:rPr>
        <w:rFonts w:ascii="Century Gothic" w:hAnsi="Century Gothic"/>
        <w:b/>
      </w:rPr>
      <w:t>20</w:t>
    </w:r>
    <w:r w:rsidRPr="00EA64D9">
      <w:rPr>
        <w:rFonts w:ascii="Century Gothic" w:hAnsi="Century Gothic"/>
        <w:b/>
      </w:rPr>
      <w:t xml:space="preserve"> ALA Midwinter Meeting</w:t>
    </w:r>
    <w:r>
      <w:rPr>
        <w:rFonts w:ascii="Century Gothic" w:hAnsi="Century Gothic"/>
        <w:b/>
      </w:rPr>
      <w:br/>
    </w:r>
    <w:r w:rsidRPr="00EF13DD">
      <w:rPr>
        <w:rFonts w:ascii="Century Gothic" w:hAnsi="Century Gothic"/>
        <w:b/>
        <w:color w:val="FF0000"/>
      </w:rPr>
      <w:t>INFORMATION ITEM</w:t>
    </w:r>
  </w:p>
  <w:p w14:paraId="5A07238B" w14:textId="77777777" w:rsidR="00776818" w:rsidRDefault="00776818" w:rsidP="00776818">
    <w:pPr>
      <w:jc w:val="right"/>
      <w:rPr>
        <w:rFonts w:ascii="Arial" w:hAnsi="Arial" w:cs="Arial"/>
        <w:b/>
        <w:sz w:val="22"/>
        <w:szCs w:val="22"/>
      </w:rPr>
    </w:pPr>
  </w:p>
  <w:p w14:paraId="249B92B0" w14:textId="747C2793" w:rsidR="00776818" w:rsidRDefault="00776818" w:rsidP="00776818">
    <w:pPr>
      <w:jc w:val="right"/>
      <w:rPr>
        <w:rFonts w:ascii="Arial" w:hAnsi="Arial" w:cs="Arial"/>
        <w:b/>
        <w:sz w:val="22"/>
        <w:szCs w:val="22"/>
      </w:rPr>
    </w:pPr>
    <w:r>
      <w:rPr>
        <w:rFonts w:ascii="Arial" w:hAnsi="Arial" w:cs="Arial"/>
        <w:b/>
        <w:sz w:val="22"/>
        <w:szCs w:val="22"/>
      </w:rPr>
      <w:t>EBD #12.24</w:t>
    </w:r>
  </w:p>
  <w:p w14:paraId="7F572713" w14:textId="77777777" w:rsidR="00776818" w:rsidRDefault="00776818" w:rsidP="00776818">
    <w:pPr>
      <w:jc w:val="right"/>
      <w:rPr>
        <w:rFonts w:ascii="Arial" w:hAnsi="Arial" w:cs="Arial"/>
        <w:b/>
        <w:sz w:val="22"/>
        <w:szCs w:val="22"/>
      </w:rPr>
    </w:pPr>
    <w:r>
      <w:rPr>
        <w:rFonts w:ascii="Arial" w:hAnsi="Arial" w:cs="Arial"/>
        <w:b/>
        <w:sz w:val="22"/>
        <w:szCs w:val="22"/>
      </w:rPr>
      <w:t>2019-2020</w:t>
    </w:r>
  </w:p>
  <w:p w14:paraId="58CAC149" w14:textId="77777777" w:rsidR="00776818" w:rsidRDefault="007768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B8829" w14:textId="77777777" w:rsidR="00776818" w:rsidRDefault="007768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79E"/>
    <w:multiLevelType w:val="hybridMultilevel"/>
    <w:tmpl w:val="4ACCF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41052"/>
    <w:multiLevelType w:val="hybridMultilevel"/>
    <w:tmpl w:val="9D7E51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886B34"/>
    <w:multiLevelType w:val="multilevel"/>
    <w:tmpl w:val="CAC6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E470D3"/>
    <w:multiLevelType w:val="hybridMultilevel"/>
    <w:tmpl w:val="1E60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22153"/>
    <w:multiLevelType w:val="hybridMultilevel"/>
    <w:tmpl w:val="470E3F94"/>
    <w:lvl w:ilvl="0" w:tplc="7B607D24">
      <w:start w:val="1"/>
      <w:numFmt w:val="bullet"/>
      <w:lvlText w:val=""/>
      <w:lvlJc w:val="left"/>
      <w:pPr>
        <w:tabs>
          <w:tab w:val="num" w:pos="720"/>
        </w:tabs>
        <w:ind w:left="720" w:hanging="360"/>
      </w:pPr>
      <w:rPr>
        <w:rFonts w:ascii="Symbol" w:hAnsi="Symbol" w:hint="default"/>
        <w:sz w:val="20"/>
      </w:rPr>
    </w:lvl>
    <w:lvl w:ilvl="1" w:tplc="5112AACA" w:tentative="1">
      <w:start w:val="1"/>
      <w:numFmt w:val="bullet"/>
      <w:lvlText w:val="o"/>
      <w:lvlJc w:val="left"/>
      <w:pPr>
        <w:tabs>
          <w:tab w:val="num" w:pos="1440"/>
        </w:tabs>
        <w:ind w:left="1440" w:hanging="360"/>
      </w:pPr>
      <w:rPr>
        <w:rFonts w:ascii="Courier New" w:hAnsi="Courier New" w:hint="default"/>
        <w:sz w:val="20"/>
      </w:rPr>
    </w:lvl>
    <w:lvl w:ilvl="2" w:tplc="99A60E7E" w:tentative="1">
      <w:start w:val="1"/>
      <w:numFmt w:val="bullet"/>
      <w:lvlText w:val=""/>
      <w:lvlJc w:val="left"/>
      <w:pPr>
        <w:tabs>
          <w:tab w:val="num" w:pos="2160"/>
        </w:tabs>
        <w:ind w:left="2160" w:hanging="360"/>
      </w:pPr>
      <w:rPr>
        <w:rFonts w:ascii="Wingdings" w:hAnsi="Wingdings" w:hint="default"/>
        <w:sz w:val="20"/>
      </w:rPr>
    </w:lvl>
    <w:lvl w:ilvl="3" w:tplc="46348D0E" w:tentative="1">
      <w:start w:val="1"/>
      <w:numFmt w:val="bullet"/>
      <w:lvlText w:val=""/>
      <w:lvlJc w:val="left"/>
      <w:pPr>
        <w:tabs>
          <w:tab w:val="num" w:pos="2880"/>
        </w:tabs>
        <w:ind w:left="2880" w:hanging="360"/>
      </w:pPr>
      <w:rPr>
        <w:rFonts w:ascii="Wingdings" w:hAnsi="Wingdings" w:hint="default"/>
        <w:sz w:val="20"/>
      </w:rPr>
    </w:lvl>
    <w:lvl w:ilvl="4" w:tplc="F66E79C4" w:tentative="1">
      <w:start w:val="1"/>
      <w:numFmt w:val="bullet"/>
      <w:lvlText w:val=""/>
      <w:lvlJc w:val="left"/>
      <w:pPr>
        <w:tabs>
          <w:tab w:val="num" w:pos="3600"/>
        </w:tabs>
        <w:ind w:left="3600" w:hanging="360"/>
      </w:pPr>
      <w:rPr>
        <w:rFonts w:ascii="Wingdings" w:hAnsi="Wingdings" w:hint="default"/>
        <w:sz w:val="20"/>
      </w:rPr>
    </w:lvl>
    <w:lvl w:ilvl="5" w:tplc="C128B46C" w:tentative="1">
      <w:start w:val="1"/>
      <w:numFmt w:val="bullet"/>
      <w:lvlText w:val=""/>
      <w:lvlJc w:val="left"/>
      <w:pPr>
        <w:tabs>
          <w:tab w:val="num" w:pos="4320"/>
        </w:tabs>
        <w:ind w:left="4320" w:hanging="360"/>
      </w:pPr>
      <w:rPr>
        <w:rFonts w:ascii="Wingdings" w:hAnsi="Wingdings" w:hint="default"/>
        <w:sz w:val="20"/>
      </w:rPr>
    </w:lvl>
    <w:lvl w:ilvl="6" w:tplc="4A04E210" w:tentative="1">
      <w:start w:val="1"/>
      <w:numFmt w:val="bullet"/>
      <w:lvlText w:val=""/>
      <w:lvlJc w:val="left"/>
      <w:pPr>
        <w:tabs>
          <w:tab w:val="num" w:pos="5040"/>
        </w:tabs>
        <w:ind w:left="5040" w:hanging="360"/>
      </w:pPr>
      <w:rPr>
        <w:rFonts w:ascii="Wingdings" w:hAnsi="Wingdings" w:hint="default"/>
        <w:sz w:val="20"/>
      </w:rPr>
    </w:lvl>
    <w:lvl w:ilvl="7" w:tplc="FB2A0E58" w:tentative="1">
      <w:start w:val="1"/>
      <w:numFmt w:val="bullet"/>
      <w:lvlText w:val=""/>
      <w:lvlJc w:val="left"/>
      <w:pPr>
        <w:tabs>
          <w:tab w:val="num" w:pos="5760"/>
        </w:tabs>
        <w:ind w:left="5760" w:hanging="360"/>
      </w:pPr>
      <w:rPr>
        <w:rFonts w:ascii="Wingdings" w:hAnsi="Wingdings" w:hint="default"/>
        <w:sz w:val="20"/>
      </w:rPr>
    </w:lvl>
    <w:lvl w:ilvl="8" w:tplc="9146A68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B23FC7"/>
    <w:multiLevelType w:val="hybridMultilevel"/>
    <w:tmpl w:val="F47AB64A"/>
    <w:lvl w:ilvl="0" w:tplc="D37233B6">
      <w:start w:val="1"/>
      <w:numFmt w:val="bullet"/>
      <w:lvlText w:val=""/>
      <w:lvlJc w:val="left"/>
      <w:pPr>
        <w:tabs>
          <w:tab w:val="num" w:pos="720"/>
        </w:tabs>
        <w:ind w:left="720" w:hanging="360"/>
      </w:pPr>
      <w:rPr>
        <w:rFonts w:ascii="Symbol" w:hAnsi="Symbol" w:hint="default"/>
        <w:sz w:val="20"/>
      </w:rPr>
    </w:lvl>
    <w:lvl w:ilvl="1" w:tplc="456A41FE" w:tentative="1">
      <w:start w:val="1"/>
      <w:numFmt w:val="bullet"/>
      <w:lvlText w:val="o"/>
      <w:lvlJc w:val="left"/>
      <w:pPr>
        <w:tabs>
          <w:tab w:val="num" w:pos="1440"/>
        </w:tabs>
        <w:ind w:left="1440" w:hanging="360"/>
      </w:pPr>
      <w:rPr>
        <w:rFonts w:ascii="Courier New" w:hAnsi="Courier New" w:hint="default"/>
        <w:sz w:val="20"/>
      </w:rPr>
    </w:lvl>
    <w:lvl w:ilvl="2" w:tplc="065C49DE" w:tentative="1">
      <w:start w:val="1"/>
      <w:numFmt w:val="bullet"/>
      <w:lvlText w:val=""/>
      <w:lvlJc w:val="left"/>
      <w:pPr>
        <w:tabs>
          <w:tab w:val="num" w:pos="2160"/>
        </w:tabs>
        <w:ind w:left="2160" w:hanging="360"/>
      </w:pPr>
      <w:rPr>
        <w:rFonts w:ascii="Wingdings" w:hAnsi="Wingdings" w:hint="default"/>
        <w:sz w:val="20"/>
      </w:rPr>
    </w:lvl>
    <w:lvl w:ilvl="3" w:tplc="23AAB506" w:tentative="1">
      <w:start w:val="1"/>
      <w:numFmt w:val="bullet"/>
      <w:lvlText w:val=""/>
      <w:lvlJc w:val="left"/>
      <w:pPr>
        <w:tabs>
          <w:tab w:val="num" w:pos="2880"/>
        </w:tabs>
        <w:ind w:left="2880" w:hanging="360"/>
      </w:pPr>
      <w:rPr>
        <w:rFonts w:ascii="Wingdings" w:hAnsi="Wingdings" w:hint="default"/>
        <w:sz w:val="20"/>
      </w:rPr>
    </w:lvl>
    <w:lvl w:ilvl="4" w:tplc="1A30E5C6" w:tentative="1">
      <w:start w:val="1"/>
      <w:numFmt w:val="bullet"/>
      <w:lvlText w:val=""/>
      <w:lvlJc w:val="left"/>
      <w:pPr>
        <w:tabs>
          <w:tab w:val="num" w:pos="3600"/>
        </w:tabs>
        <w:ind w:left="3600" w:hanging="360"/>
      </w:pPr>
      <w:rPr>
        <w:rFonts w:ascii="Wingdings" w:hAnsi="Wingdings" w:hint="default"/>
        <w:sz w:val="20"/>
      </w:rPr>
    </w:lvl>
    <w:lvl w:ilvl="5" w:tplc="8E0273F2" w:tentative="1">
      <w:start w:val="1"/>
      <w:numFmt w:val="bullet"/>
      <w:lvlText w:val=""/>
      <w:lvlJc w:val="left"/>
      <w:pPr>
        <w:tabs>
          <w:tab w:val="num" w:pos="4320"/>
        </w:tabs>
        <w:ind w:left="4320" w:hanging="360"/>
      </w:pPr>
      <w:rPr>
        <w:rFonts w:ascii="Wingdings" w:hAnsi="Wingdings" w:hint="default"/>
        <w:sz w:val="20"/>
      </w:rPr>
    </w:lvl>
    <w:lvl w:ilvl="6" w:tplc="6AE200A8" w:tentative="1">
      <w:start w:val="1"/>
      <w:numFmt w:val="bullet"/>
      <w:lvlText w:val=""/>
      <w:lvlJc w:val="left"/>
      <w:pPr>
        <w:tabs>
          <w:tab w:val="num" w:pos="5040"/>
        </w:tabs>
        <w:ind w:left="5040" w:hanging="360"/>
      </w:pPr>
      <w:rPr>
        <w:rFonts w:ascii="Wingdings" w:hAnsi="Wingdings" w:hint="default"/>
        <w:sz w:val="20"/>
      </w:rPr>
    </w:lvl>
    <w:lvl w:ilvl="7" w:tplc="751AC676" w:tentative="1">
      <w:start w:val="1"/>
      <w:numFmt w:val="bullet"/>
      <w:lvlText w:val=""/>
      <w:lvlJc w:val="left"/>
      <w:pPr>
        <w:tabs>
          <w:tab w:val="num" w:pos="5760"/>
        </w:tabs>
        <w:ind w:left="5760" w:hanging="360"/>
      </w:pPr>
      <w:rPr>
        <w:rFonts w:ascii="Wingdings" w:hAnsi="Wingdings" w:hint="default"/>
        <w:sz w:val="20"/>
      </w:rPr>
    </w:lvl>
    <w:lvl w:ilvl="8" w:tplc="334C7046"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A3EA6"/>
    <w:multiLevelType w:val="hybridMultilevel"/>
    <w:tmpl w:val="65DE8576"/>
    <w:lvl w:ilvl="0" w:tplc="7070ED90">
      <w:start w:val="1"/>
      <w:numFmt w:val="bullet"/>
      <w:lvlText w:val=""/>
      <w:lvlJc w:val="left"/>
      <w:pPr>
        <w:tabs>
          <w:tab w:val="num" w:pos="720"/>
        </w:tabs>
        <w:ind w:left="720" w:hanging="360"/>
      </w:pPr>
      <w:rPr>
        <w:rFonts w:ascii="Symbol" w:hAnsi="Symbol" w:hint="default"/>
        <w:sz w:val="20"/>
      </w:rPr>
    </w:lvl>
    <w:lvl w:ilvl="1" w:tplc="37EE38B6" w:tentative="1">
      <w:start w:val="1"/>
      <w:numFmt w:val="bullet"/>
      <w:lvlText w:val="o"/>
      <w:lvlJc w:val="left"/>
      <w:pPr>
        <w:tabs>
          <w:tab w:val="num" w:pos="1440"/>
        </w:tabs>
        <w:ind w:left="1440" w:hanging="360"/>
      </w:pPr>
      <w:rPr>
        <w:rFonts w:ascii="Courier New" w:hAnsi="Courier New" w:hint="default"/>
        <w:sz w:val="20"/>
      </w:rPr>
    </w:lvl>
    <w:lvl w:ilvl="2" w:tplc="09F20126" w:tentative="1">
      <w:start w:val="1"/>
      <w:numFmt w:val="bullet"/>
      <w:lvlText w:val=""/>
      <w:lvlJc w:val="left"/>
      <w:pPr>
        <w:tabs>
          <w:tab w:val="num" w:pos="2160"/>
        </w:tabs>
        <w:ind w:left="2160" w:hanging="360"/>
      </w:pPr>
      <w:rPr>
        <w:rFonts w:ascii="Wingdings" w:hAnsi="Wingdings" w:hint="default"/>
        <w:sz w:val="20"/>
      </w:rPr>
    </w:lvl>
    <w:lvl w:ilvl="3" w:tplc="716CD6E8" w:tentative="1">
      <w:start w:val="1"/>
      <w:numFmt w:val="bullet"/>
      <w:lvlText w:val=""/>
      <w:lvlJc w:val="left"/>
      <w:pPr>
        <w:tabs>
          <w:tab w:val="num" w:pos="2880"/>
        </w:tabs>
        <w:ind w:left="2880" w:hanging="360"/>
      </w:pPr>
      <w:rPr>
        <w:rFonts w:ascii="Wingdings" w:hAnsi="Wingdings" w:hint="default"/>
        <w:sz w:val="20"/>
      </w:rPr>
    </w:lvl>
    <w:lvl w:ilvl="4" w:tplc="2BC699E6" w:tentative="1">
      <w:start w:val="1"/>
      <w:numFmt w:val="bullet"/>
      <w:lvlText w:val=""/>
      <w:lvlJc w:val="left"/>
      <w:pPr>
        <w:tabs>
          <w:tab w:val="num" w:pos="3600"/>
        </w:tabs>
        <w:ind w:left="3600" w:hanging="360"/>
      </w:pPr>
      <w:rPr>
        <w:rFonts w:ascii="Wingdings" w:hAnsi="Wingdings" w:hint="default"/>
        <w:sz w:val="20"/>
      </w:rPr>
    </w:lvl>
    <w:lvl w:ilvl="5" w:tplc="70E8E254" w:tentative="1">
      <w:start w:val="1"/>
      <w:numFmt w:val="bullet"/>
      <w:lvlText w:val=""/>
      <w:lvlJc w:val="left"/>
      <w:pPr>
        <w:tabs>
          <w:tab w:val="num" w:pos="4320"/>
        </w:tabs>
        <w:ind w:left="4320" w:hanging="360"/>
      </w:pPr>
      <w:rPr>
        <w:rFonts w:ascii="Wingdings" w:hAnsi="Wingdings" w:hint="default"/>
        <w:sz w:val="20"/>
      </w:rPr>
    </w:lvl>
    <w:lvl w:ilvl="6" w:tplc="3A02C57E" w:tentative="1">
      <w:start w:val="1"/>
      <w:numFmt w:val="bullet"/>
      <w:lvlText w:val=""/>
      <w:lvlJc w:val="left"/>
      <w:pPr>
        <w:tabs>
          <w:tab w:val="num" w:pos="5040"/>
        </w:tabs>
        <w:ind w:left="5040" w:hanging="360"/>
      </w:pPr>
      <w:rPr>
        <w:rFonts w:ascii="Wingdings" w:hAnsi="Wingdings" w:hint="default"/>
        <w:sz w:val="20"/>
      </w:rPr>
    </w:lvl>
    <w:lvl w:ilvl="7" w:tplc="2514FA48" w:tentative="1">
      <w:start w:val="1"/>
      <w:numFmt w:val="bullet"/>
      <w:lvlText w:val=""/>
      <w:lvlJc w:val="left"/>
      <w:pPr>
        <w:tabs>
          <w:tab w:val="num" w:pos="5760"/>
        </w:tabs>
        <w:ind w:left="5760" w:hanging="360"/>
      </w:pPr>
      <w:rPr>
        <w:rFonts w:ascii="Wingdings" w:hAnsi="Wingdings" w:hint="default"/>
        <w:sz w:val="20"/>
      </w:rPr>
    </w:lvl>
    <w:lvl w:ilvl="8" w:tplc="69E4AF0E"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F6443"/>
    <w:multiLevelType w:val="hybridMultilevel"/>
    <w:tmpl w:val="4162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C02E1"/>
    <w:multiLevelType w:val="hybridMultilevel"/>
    <w:tmpl w:val="5FF46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3C46823"/>
    <w:multiLevelType w:val="hybridMultilevel"/>
    <w:tmpl w:val="D77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F1C51"/>
    <w:multiLevelType w:val="hybridMultilevel"/>
    <w:tmpl w:val="EC50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41F0E"/>
    <w:multiLevelType w:val="hybridMultilevel"/>
    <w:tmpl w:val="0D7E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A5ABA"/>
    <w:multiLevelType w:val="multilevel"/>
    <w:tmpl w:val="B148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550FFA"/>
    <w:multiLevelType w:val="hybridMultilevel"/>
    <w:tmpl w:val="4C70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66A24"/>
    <w:multiLevelType w:val="multilevel"/>
    <w:tmpl w:val="8D3C9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1C1BE3"/>
    <w:multiLevelType w:val="hybridMultilevel"/>
    <w:tmpl w:val="05A6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8018C"/>
    <w:multiLevelType w:val="hybridMultilevel"/>
    <w:tmpl w:val="39BE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C43B22"/>
    <w:multiLevelType w:val="hybridMultilevel"/>
    <w:tmpl w:val="6094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38122C"/>
    <w:multiLevelType w:val="hybridMultilevel"/>
    <w:tmpl w:val="8A80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E35D12"/>
    <w:multiLevelType w:val="multilevel"/>
    <w:tmpl w:val="834ED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CD3448"/>
    <w:multiLevelType w:val="multilevel"/>
    <w:tmpl w:val="D4BA9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9057B8"/>
    <w:multiLevelType w:val="hybridMultilevel"/>
    <w:tmpl w:val="0AD6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5864B5"/>
    <w:multiLevelType w:val="hybridMultilevel"/>
    <w:tmpl w:val="A7D080DE"/>
    <w:lvl w:ilvl="0" w:tplc="AED0E3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756FE"/>
    <w:multiLevelType w:val="hybridMultilevel"/>
    <w:tmpl w:val="32F8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D1720C"/>
    <w:multiLevelType w:val="hybridMultilevel"/>
    <w:tmpl w:val="8654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A74AE4"/>
    <w:multiLevelType w:val="hybridMultilevel"/>
    <w:tmpl w:val="BFD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D24180"/>
    <w:multiLevelType w:val="multilevel"/>
    <w:tmpl w:val="11F2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D4777D"/>
    <w:multiLevelType w:val="hybridMultilevel"/>
    <w:tmpl w:val="790A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0355A3"/>
    <w:multiLevelType w:val="multilevel"/>
    <w:tmpl w:val="195C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5"/>
  </w:num>
  <w:num w:numId="4">
    <w:abstractNumId w:val="0"/>
  </w:num>
  <w:num w:numId="5">
    <w:abstractNumId w:val="24"/>
  </w:num>
  <w:num w:numId="6">
    <w:abstractNumId w:val="3"/>
  </w:num>
  <w:num w:numId="7">
    <w:abstractNumId w:val="15"/>
  </w:num>
  <w:num w:numId="8">
    <w:abstractNumId w:val="27"/>
  </w:num>
  <w:num w:numId="9">
    <w:abstractNumId w:val="10"/>
  </w:num>
  <w:num w:numId="10">
    <w:abstractNumId w:val="2"/>
  </w:num>
  <w:num w:numId="11">
    <w:abstractNumId w:val="26"/>
  </w:num>
  <w:num w:numId="12">
    <w:abstractNumId w:val="28"/>
  </w:num>
  <w:num w:numId="13">
    <w:abstractNumId w:val="8"/>
  </w:num>
  <w:num w:numId="14">
    <w:abstractNumId w:val="17"/>
  </w:num>
  <w:num w:numId="15">
    <w:abstractNumId w:val="12"/>
  </w:num>
  <w:num w:numId="16">
    <w:abstractNumId w:val="20"/>
  </w:num>
  <w:num w:numId="17">
    <w:abstractNumId w:val="14"/>
  </w:num>
  <w:num w:numId="18">
    <w:abstractNumId w:val="19"/>
  </w:num>
  <w:num w:numId="19">
    <w:abstractNumId w:val="13"/>
  </w:num>
  <w:num w:numId="20">
    <w:abstractNumId w:val="21"/>
  </w:num>
  <w:num w:numId="21">
    <w:abstractNumId w:val="16"/>
  </w:num>
  <w:num w:numId="22">
    <w:abstractNumId w:val="9"/>
  </w:num>
  <w:num w:numId="23">
    <w:abstractNumId w:val="1"/>
  </w:num>
  <w:num w:numId="24">
    <w:abstractNumId w:val="18"/>
  </w:num>
  <w:num w:numId="25">
    <w:abstractNumId w:val="22"/>
  </w:num>
  <w:num w:numId="26">
    <w:abstractNumId w:val="11"/>
  </w:num>
  <w:num w:numId="27">
    <w:abstractNumId w:val="23"/>
  </w:num>
  <w:num w:numId="28">
    <w:abstractNumId w:val="25"/>
  </w:num>
  <w:num w:numId="2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ymond Garcia">
    <w15:presenceInfo w15:providerId="AD" w15:userId="S::rgarcia@ala.org::3916b4c3-d0c8-409f-b1d8-b5180cc53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818"/>
    <w:rsid w:val="00720F7A"/>
    <w:rsid w:val="0077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E3A22"/>
  <w15:chartTrackingRefBased/>
  <w15:docId w15:val="{332DFAA3-7EE9-46BF-81B4-9003BC6B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8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76818"/>
    <w:pPr>
      <w:keepNext/>
      <w:outlineLvl w:val="0"/>
    </w:pPr>
    <w:rPr>
      <w:rFonts w:ascii="Arial" w:hAnsi="Arial" w:cs="Arial"/>
      <w:b/>
      <w:bCs/>
    </w:rPr>
  </w:style>
  <w:style w:type="paragraph" w:styleId="Heading2">
    <w:name w:val="heading 2"/>
    <w:basedOn w:val="Normal"/>
    <w:next w:val="Normal"/>
    <w:link w:val="Heading2Char"/>
    <w:uiPriority w:val="9"/>
    <w:qFormat/>
    <w:rsid w:val="00776818"/>
    <w:pPr>
      <w:keepNext/>
      <w:outlineLvl w:val="1"/>
    </w:pPr>
    <w:rPr>
      <w:rFonts w:ascii="Arial" w:hAnsi="Arial" w:cs="Arial"/>
      <w:u w:val="single"/>
    </w:rPr>
  </w:style>
  <w:style w:type="paragraph" w:styleId="Heading3">
    <w:name w:val="heading 3"/>
    <w:basedOn w:val="Normal"/>
    <w:next w:val="Normal"/>
    <w:link w:val="Heading3Char"/>
    <w:qFormat/>
    <w:rsid w:val="00776818"/>
    <w:pPr>
      <w:keepNext/>
      <w:jc w:val="center"/>
      <w:outlineLvl w:val="2"/>
    </w:pPr>
    <w:rPr>
      <w:rFonts w:ascii="Arial" w:hAnsi="Arial" w:cs="Arial"/>
      <w:b/>
      <w:bCs/>
    </w:rPr>
  </w:style>
  <w:style w:type="paragraph" w:styleId="Heading7">
    <w:name w:val="heading 7"/>
    <w:basedOn w:val="Normal"/>
    <w:next w:val="Normal"/>
    <w:link w:val="Heading7Char"/>
    <w:qFormat/>
    <w:rsid w:val="00776818"/>
    <w:pPr>
      <w:keepNext/>
      <w:outlineLvl w:val="6"/>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818"/>
    <w:rPr>
      <w:rFonts w:ascii="Arial" w:eastAsia="Times New Roman" w:hAnsi="Arial" w:cs="Arial"/>
      <w:b/>
      <w:bCs/>
      <w:sz w:val="24"/>
      <w:szCs w:val="24"/>
    </w:rPr>
  </w:style>
  <w:style w:type="character" w:customStyle="1" w:styleId="Heading2Char">
    <w:name w:val="Heading 2 Char"/>
    <w:basedOn w:val="DefaultParagraphFont"/>
    <w:link w:val="Heading2"/>
    <w:uiPriority w:val="9"/>
    <w:rsid w:val="00776818"/>
    <w:rPr>
      <w:rFonts w:ascii="Arial" w:eastAsia="Times New Roman" w:hAnsi="Arial" w:cs="Arial"/>
      <w:sz w:val="24"/>
      <w:szCs w:val="24"/>
      <w:u w:val="single"/>
    </w:rPr>
  </w:style>
  <w:style w:type="character" w:customStyle="1" w:styleId="Heading3Char">
    <w:name w:val="Heading 3 Char"/>
    <w:basedOn w:val="DefaultParagraphFont"/>
    <w:link w:val="Heading3"/>
    <w:rsid w:val="00776818"/>
    <w:rPr>
      <w:rFonts w:ascii="Arial" w:eastAsia="Times New Roman" w:hAnsi="Arial" w:cs="Arial"/>
      <w:b/>
      <w:bCs/>
      <w:sz w:val="24"/>
      <w:szCs w:val="24"/>
    </w:rPr>
  </w:style>
  <w:style w:type="character" w:customStyle="1" w:styleId="Heading7Char">
    <w:name w:val="Heading 7 Char"/>
    <w:basedOn w:val="DefaultParagraphFont"/>
    <w:link w:val="Heading7"/>
    <w:rsid w:val="00776818"/>
    <w:rPr>
      <w:rFonts w:ascii="Arial" w:eastAsia="Times New Roman" w:hAnsi="Arial" w:cs="Arial"/>
      <w:b/>
      <w:szCs w:val="24"/>
    </w:rPr>
  </w:style>
  <w:style w:type="paragraph" w:styleId="Title">
    <w:name w:val="Title"/>
    <w:basedOn w:val="Normal"/>
    <w:link w:val="TitleChar"/>
    <w:uiPriority w:val="10"/>
    <w:qFormat/>
    <w:rsid w:val="00776818"/>
    <w:pPr>
      <w:jc w:val="center"/>
    </w:pPr>
    <w:rPr>
      <w:rFonts w:ascii="Arial" w:hAnsi="Arial" w:cs="Arial"/>
      <w:b/>
      <w:bCs/>
    </w:rPr>
  </w:style>
  <w:style w:type="character" w:customStyle="1" w:styleId="TitleChar">
    <w:name w:val="Title Char"/>
    <w:basedOn w:val="DefaultParagraphFont"/>
    <w:link w:val="Title"/>
    <w:uiPriority w:val="10"/>
    <w:rsid w:val="00776818"/>
    <w:rPr>
      <w:rFonts w:ascii="Arial" w:eastAsia="Times New Roman" w:hAnsi="Arial" w:cs="Arial"/>
      <w:b/>
      <w:bCs/>
      <w:sz w:val="24"/>
      <w:szCs w:val="24"/>
    </w:rPr>
  </w:style>
  <w:style w:type="character" w:styleId="Hyperlink">
    <w:name w:val="Hyperlink"/>
    <w:uiPriority w:val="99"/>
    <w:rsid w:val="00776818"/>
    <w:rPr>
      <w:color w:val="0000FF"/>
      <w:u w:val="single"/>
    </w:rPr>
  </w:style>
  <w:style w:type="paragraph" w:styleId="NormalWeb">
    <w:name w:val="Normal (Web)"/>
    <w:basedOn w:val="Normal"/>
    <w:uiPriority w:val="99"/>
    <w:rsid w:val="00776818"/>
    <w:pPr>
      <w:spacing w:before="100" w:beforeAutospacing="1" w:after="100" w:afterAutospacing="1"/>
    </w:pPr>
  </w:style>
  <w:style w:type="paragraph" w:styleId="Footer">
    <w:name w:val="footer"/>
    <w:basedOn w:val="Normal"/>
    <w:link w:val="FooterChar"/>
    <w:semiHidden/>
    <w:rsid w:val="00776818"/>
    <w:pPr>
      <w:tabs>
        <w:tab w:val="center" w:pos="4320"/>
        <w:tab w:val="right" w:pos="8640"/>
      </w:tabs>
    </w:pPr>
  </w:style>
  <w:style w:type="character" w:customStyle="1" w:styleId="FooterChar">
    <w:name w:val="Footer Char"/>
    <w:basedOn w:val="DefaultParagraphFont"/>
    <w:link w:val="Footer"/>
    <w:semiHidden/>
    <w:rsid w:val="00776818"/>
    <w:rPr>
      <w:rFonts w:ascii="Times New Roman" w:eastAsia="Times New Roman" w:hAnsi="Times New Roman" w:cs="Times New Roman"/>
      <w:sz w:val="24"/>
      <w:szCs w:val="24"/>
    </w:rPr>
  </w:style>
  <w:style w:type="character" w:styleId="PageNumber">
    <w:name w:val="page number"/>
    <w:basedOn w:val="DefaultParagraphFont"/>
    <w:semiHidden/>
    <w:rsid w:val="00776818"/>
  </w:style>
  <w:style w:type="paragraph" w:customStyle="1" w:styleId="Body">
    <w:name w:val="Body"/>
    <w:rsid w:val="0077681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styleId="ListParagraph">
    <w:name w:val="List Paragraph"/>
    <w:basedOn w:val="Normal"/>
    <w:uiPriority w:val="34"/>
    <w:qFormat/>
    <w:rsid w:val="00776818"/>
    <w:pPr>
      <w:ind w:left="720"/>
      <w:contextualSpacing/>
    </w:pPr>
  </w:style>
  <w:style w:type="paragraph" w:styleId="Subtitle">
    <w:name w:val="Subtitle"/>
    <w:basedOn w:val="Normal"/>
    <w:next w:val="Normal"/>
    <w:link w:val="SubtitleChar"/>
    <w:uiPriority w:val="11"/>
    <w:qFormat/>
    <w:rsid w:val="0077681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76818"/>
    <w:rPr>
      <w:rFonts w:eastAsiaTheme="minorEastAsia"/>
      <w:color w:val="5A5A5A" w:themeColor="text1" w:themeTint="A5"/>
      <w:spacing w:val="15"/>
    </w:rPr>
  </w:style>
  <w:style w:type="paragraph" w:styleId="NoSpacing">
    <w:name w:val="No Spacing"/>
    <w:uiPriority w:val="1"/>
    <w:qFormat/>
    <w:rsid w:val="00776818"/>
    <w:pPr>
      <w:spacing w:after="0" w:line="240" w:lineRule="auto"/>
    </w:pPr>
    <w:rPr>
      <w:rFonts w:ascii="Times New Roman" w:eastAsia="Times New Roman" w:hAnsi="Times New Roman" w:cs="Times New Roman"/>
      <w:sz w:val="24"/>
      <w:szCs w:val="24"/>
    </w:rPr>
  </w:style>
  <w:style w:type="paragraph" w:customStyle="1" w:styleId="Default">
    <w:name w:val="Default"/>
    <w:rsid w:val="00776818"/>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77681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776818"/>
    <w:rPr>
      <w:rFonts w:ascii="Consolas" w:hAnsi="Consolas"/>
      <w:sz w:val="21"/>
      <w:szCs w:val="21"/>
    </w:rPr>
  </w:style>
  <w:style w:type="character" w:customStyle="1" w:styleId="xn-chron">
    <w:name w:val="xn-chron"/>
    <w:basedOn w:val="DefaultParagraphFont"/>
    <w:rsid w:val="00776818"/>
  </w:style>
  <w:style w:type="character" w:customStyle="1" w:styleId="xn-person">
    <w:name w:val="xn-person"/>
    <w:basedOn w:val="DefaultParagraphFont"/>
    <w:rsid w:val="00776818"/>
  </w:style>
  <w:style w:type="character" w:styleId="Emphasis">
    <w:name w:val="Emphasis"/>
    <w:basedOn w:val="DefaultParagraphFont"/>
    <w:uiPriority w:val="20"/>
    <w:qFormat/>
    <w:rsid w:val="00776818"/>
    <w:rPr>
      <w:i/>
      <w:iCs/>
    </w:rPr>
  </w:style>
  <w:style w:type="character" w:styleId="Strong">
    <w:name w:val="Strong"/>
    <w:basedOn w:val="DefaultParagraphFont"/>
    <w:uiPriority w:val="22"/>
    <w:qFormat/>
    <w:rsid w:val="00776818"/>
    <w:rPr>
      <w:b/>
      <w:bCs/>
    </w:rPr>
  </w:style>
  <w:style w:type="character" w:styleId="CommentReference">
    <w:name w:val="annotation reference"/>
    <w:basedOn w:val="DefaultParagraphFont"/>
    <w:uiPriority w:val="99"/>
    <w:semiHidden/>
    <w:unhideWhenUsed/>
    <w:rsid w:val="00776818"/>
    <w:rPr>
      <w:sz w:val="16"/>
      <w:szCs w:val="16"/>
    </w:rPr>
  </w:style>
  <w:style w:type="paragraph" w:styleId="CommentText">
    <w:name w:val="annotation text"/>
    <w:basedOn w:val="Normal"/>
    <w:link w:val="CommentTextChar"/>
    <w:uiPriority w:val="99"/>
    <w:semiHidden/>
    <w:unhideWhenUsed/>
    <w:rsid w:val="00776818"/>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76818"/>
    <w:rPr>
      <w:sz w:val="20"/>
      <w:szCs w:val="20"/>
    </w:rPr>
  </w:style>
  <w:style w:type="paragraph" w:styleId="BalloonText">
    <w:name w:val="Balloon Text"/>
    <w:basedOn w:val="Normal"/>
    <w:link w:val="BalloonTextChar"/>
    <w:uiPriority w:val="99"/>
    <w:semiHidden/>
    <w:unhideWhenUsed/>
    <w:rsid w:val="007768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81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76818"/>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776818"/>
    <w:rPr>
      <w:rFonts w:ascii="Times New Roman" w:eastAsia="Times New Roman" w:hAnsi="Times New Roman" w:cs="Times New Roman"/>
      <w:b/>
      <w:bCs/>
      <w:sz w:val="20"/>
      <w:szCs w:val="20"/>
    </w:rPr>
  </w:style>
  <w:style w:type="paragraph" w:customStyle="1" w:styleId="xmsonormal">
    <w:name w:val="x_msonormal"/>
    <w:basedOn w:val="Normal"/>
    <w:rsid w:val="00776818"/>
    <w:rPr>
      <w:rFonts w:ascii="Calibri" w:eastAsiaTheme="minorHAnsi" w:hAnsi="Calibri" w:cs="Calibri"/>
      <w:sz w:val="22"/>
      <w:szCs w:val="22"/>
    </w:rPr>
  </w:style>
  <w:style w:type="paragraph" w:styleId="BodyTextIndent">
    <w:name w:val="Body Text Indent"/>
    <w:basedOn w:val="Normal"/>
    <w:link w:val="BodyTextIndentChar"/>
    <w:unhideWhenUsed/>
    <w:rsid w:val="00776818"/>
    <w:pPr>
      <w:spacing w:before="120"/>
    </w:pPr>
    <w:rPr>
      <w:rFonts w:ascii="Book Antiqua" w:hAnsi="Book Antiqua"/>
      <w:i/>
      <w:szCs w:val="20"/>
    </w:rPr>
  </w:style>
  <w:style w:type="character" w:customStyle="1" w:styleId="BodyTextIndentChar">
    <w:name w:val="Body Text Indent Char"/>
    <w:basedOn w:val="DefaultParagraphFont"/>
    <w:link w:val="BodyTextIndent"/>
    <w:rsid w:val="00776818"/>
    <w:rPr>
      <w:rFonts w:ascii="Book Antiqua" w:eastAsia="Times New Roman" w:hAnsi="Book Antiqua" w:cs="Times New Roman"/>
      <w:i/>
      <w:sz w:val="24"/>
      <w:szCs w:val="20"/>
    </w:rPr>
  </w:style>
  <w:style w:type="paragraph" w:styleId="Header">
    <w:name w:val="header"/>
    <w:basedOn w:val="Normal"/>
    <w:link w:val="HeaderChar"/>
    <w:uiPriority w:val="99"/>
    <w:unhideWhenUsed/>
    <w:rsid w:val="00776818"/>
    <w:pPr>
      <w:tabs>
        <w:tab w:val="center" w:pos="4680"/>
        <w:tab w:val="right" w:pos="9360"/>
      </w:tabs>
    </w:pPr>
  </w:style>
  <w:style w:type="character" w:customStyle="1" w:styleId="HeaderChar">
    <w:name w:val="Header Char"/>
    <w:basedOn w:val="DefaultParagraphFont"/>
    <w:link w:val="Header"/>
    <w:uiPriority w:val="99"/>
    <w:rsid w:val="00776818"/>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768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lastore.ala.org/content/copyright-conversations-rights-literacy-digital-world" TargetMode="External"/><Relationship Id="rId21" Type="http://schemas.openxmlformats.org/officeDocument/2006/relationships/hyperlink" Target="https://www.eventscribe.com/2020/ALA-Midwinter/fsPopup.asp?Mode=presInfo&amp;PresentationID=665320&amp;query=libraries%20transform" TargetMode="External"/><Relationship Id="rId42" Type="http://schemas.openxmlformats.org/officeDocument/2006/relationships/hyperlink" Target="http://www.ala.org/yalsa/" TargetMode="External"/><Relationship Id="rId63" Type="http://schemas.openxmlformats.org/officeDocument/2006/relationships/hyperlink" Target="https://nam03.safelinks.protection.outlook.com/?url=https%3A%2F%2Fwww.overdrive.com%2Fmedia%2F4471533%2Fafter-the-flood&amp;data=02%7C01%7Cclhubs%40prnewswire.com%7Cde6ea2f0a2a34ea5dfc508d74c266bc9%7C887bf9ee3c824b88bcb280d5e169b99b%7C1%7C0%7C637061600209192612&amp;sdata=OjSUOo1WYKPiTyLAeh51hfo5m%2B6vxAojdOgPVbsScEY%3D&amp;reserved=0" TargetMode="External"/><Relationship Id="rId84" Type="http://schemas.openxmlformats.org/officeDocument/2006/relationships/hyperlink" Target="http://www.ala.org/news/member-news/2019/11/ala-accepting-applications-library-census-equity-fund-mini-grants" TargetMode="External"/><Relationship Id="rId138" Type="http://schemas.openxmlformats.org/officeDocument/2006/relationships/hyperlink" Target="https://ejournals.bc.edu/index.php/ital/article/view/11847" TargetMode="External"/><Relationship Id="rId159" Type="http://schemas.openxmlformats.org/officeDocument/2006/relationships/hyperlink" Target="http://www.ala.org/yalsa/book-media-lists" TargetMode="External"/><Relationship Id="rId170" Type="http://schemas.openxmlformats.org/officeDocument/2006/relationships/hyperlink" Target="https://2020.alamidwinter.org/registration/ticketed-events" TargetMode="External"/><Relationship Id="rId191" Type="http://schemas.openxmlformats.org/officeDocument/2006/relationships/hyperlink" Target="https://www.alastore.ala.org/content/neal-schuman-library-technology-companion-basic-guide-library-staff-sixth-edition" TargetMode="External"/><Relationship Id="rId205" Type="http://schemas.openxmlformats.org/officeDocument/2006/relationships/hyperlink" Target="https://americanlibrariesmagazine.org/2019/11/12/referenda-roundup-2019-final-report/" TargetMode="External"/><Relationship Id="rId226" Type="http://schemas.openxmlformats.org/officeDocument/2006/relationships/header" Target="header1.xml"/><Relationship Id="rId107" Type="http://schemas.openxmlformats.org/officeDocument/2006/relationships/hyperlink" Target="http://bit.ly/AASLcontent" TargetMode="External"/><Relationship Id="rId11" Type="http://schemas.openxmlformats.org/officeDocument/2006/relationships/hyperlink" Target="http://www.ala.org/tools/future/advisorygroup" TargetMode="External"/><Relationship Id="rId32" Type="http://schemas.openxmlformats.org/officeDocument/2006/relationships/hyperlink" Target="https://nebraska.tv/news/local/bertrand-librarian-becomes-first-nebraskan-to-earn-i-love-my-librarian-award" TargetMode="External"/><Relationship Id="rId53" Type="http://schemas.openxmlformats.org/officeDocument/2006/relationships/hyperlink" Target="https://www.usnews.com/news/entertainment/articles/2019-11-04/ta-nehisi-coates-debut-novel-among-carnegie-medal-finalists" TargetMode="External"/><Relationship Id="rId74" Type="http://schemas.openxmlformats.org/officeDocument/2006/relationships/hyperlink" Target="http://www.ala.org/rt/emiert/cskbookawards/bookgrant" TargetMode="External"/><Relationship Id="rId128" Type="http://schemas.openxmlformats.org/officeDocument/2006/relationships/hyperlink" Target="http://www.ala.org/alsc/confevents/institute" TargetMode="External"/><Relationship Id="rId149" Type="http://schemas.openxmlformats.org/officeDocument/2006/relationships/hyperlink" Target="http://www.ala.org/pla/about/people/election" TargetMode="External"/><Relationship Id="rId5" Type="http://schemas.openxmlformats.org/officeDocument/2006/relationships/footnotes" Target="footnotes.xml"/><Relationship Id="rId95" Type="http://schemas.openxmlformats.org/officeDocument/2006/relationships/hyperlink" Target="http://www.ala.org/tools/programming/LTCEG" TargetMode="External"/><Relationship Id="rId160" Type="http://schemas.openxmlformats.org/officeDocument/2006/relationships/hyperlink" Target="http://www.ala.org/yalsa/amazing-audiobooks" TargetMode="External"/><Relationship Id="rId181" Type="http://schemas.openxmlformats.org/officeDocument/2006/relationships/hyperlink" Target="https://www.alastore.ala.org/content/53-ready-use-kawaii-craft-projects" TargetMode="External"/><Relationship Id="rId216" Type="http://schemas.openxmlformats.org/officeDocument/2006/relationships/hyperlink" Target="https://americanlibrariesmagazine.org/tag/aasl19/" TargetMode="External"/><Relationship Id="rId22" Type="http://schemas.openxmlformats.org/officeDocument/2006/relationships/hyperlink" Target="http://ilovelibraries.org/libraries-transform-book-pick" TargetMode="External"/><Relationship Id="rId27" Type="http://schemas.openxmlformats.org/officeDocument/2006/relationships/hyperlink" Target="https://www.chicagotribune.com/suburbs/arlington-heights/ct-ahp-arlington-heights-librarian-award-tl-1226-20191220-le5gttpsifbxxknl3dluagxboy-story.html" TargetMode="External"/><Relationship Id="rId43" Type="http://schemas.openxmlformats.org/officeDocument/2006/relationships/hyperlink" Target="http://www.ala.org/yalsa/morris-award" TargetMode="External"/><Relationship Id="rId48" Type="http://schemas.openxmlformats.org/officeDocument/2006/relationships/hyperlink" Target="https://2020.alamidwinter.org/" TargetMode="External"/><Relationship Id="rId64" Type="http://schemas.openxmlformats.org/officeDocument/2006/relationships/hyperlink" Target="https://www.overdrive.com/apps/libby/" TargetMode="External"/><Relationship Id="rId69" Type="http://schemas.openxmlformats.org/officeDocument/2006/relationships/hyperlink" Target="http://www.startribune.com/duluth-leaders-to-publisher-give-us-your-e-books-now/566613871/" TargetMode="External"/><Relationship Id="rId113" Type="http://schemas.openxmlformats.org/officeDocument/2006/relationships/hyperlink" Target="https://www.alastore.ala.org/content/360-librarian-framework-integrating-mindfulness-emotional-intelligence-and-critical" TargetMode="External"/><Relationship Id="rId118" Type="http://schemas.openxmlformats.org/officeDocument/2006/relationships/hyperlink" Target="http://choice360.org/librarianship/oat-toc" TargetMode="External"/><Relationship Id="rId134" Type="http://schemas.openxmlformats.org/officeDocument/2006/relationships/hyperlink" Target="http://www.ala.org/news/member-news/2019/12/paige-walker-named-2020-lita-emerging-leader" TargetMode="External"/><Relationship Id="rId139" Type="http://schemas.openxmlformats.org/officeDocument/2006/relationships/hyperlink" Target="https://ejournals.bc.edu/index.php/ital/article/view/11877" TargetMode="External"/><Relationship Id="rId80" Type="http://schemas.openxmlformats.org/officeDocument/2006/relationships/hyperlink" Target="https://2020.alamidwinter.org/whats-happening/equity-diversity-and-inclusion" TargetMode="External"/><Relationship Id="rId85" Type="http://schemas.openxmlformats.org/officeDocument/2006/relationships/hyperlink" Target="http://www.ala.org/news/member-news/2019/12/ala-awards-more-100000-59-library-census-equity-fund-grantees" TargetMode="External"/><Relationship Id="rId150" Type="http://schemas.openxmlformats.org/officeDocument/2006/relationships/hyperlink" Target="http://www.ala.org/pla/about/people/board" TargetMode="External"/><Relationship Id="rId155" Type="http://schemas.openxmlformats.org/officeDocument/2006/relationships/hyperlink" Target="http://www.ala.org/news/member-news/2019/12/15-library-students-professionals-awarded-75th-anniversary-scholarships-attend" TargetMode="External"/><Relationship Id="rId171" Type="http://schemas.openxmlformats.org/officeDocument/2006/relationships/hyperlink" Target="http://www.ala.org/yalsa/awardsandgrants/yalsaawardsgrants" TargetMode="External"/><Relationship Id="rId176" Type="http://schemas.openxmlformats.org/officeDocument/2006/relationships/hyperlink" Target="http://www.ala.org/yalsa/yasymposium/stipend" TargetMode="External"/><Relationship Id="rId192" Type="http://schemas.openxmlformats.org/officeDocument/2006/relationships/hyperlink" Target="https://www.alastore.ala.org/content/management-basics-information-professionals-fourth-edition" TargetMode="External"/><Relationship Id="rId197" Type="http://schemas.openxmlformats.org/officeDocument/2006/relationships/hyperlink" Target="https://www.alastore.ala.org/content/participatory-archives-theory-and-practice" TargetMode="External"/><Relationship Id="rId206" Type="http://schemas.openxmlformats.org/officeDocument/2006/relationships/hyperlink" Target="https://americanlibrariesmagazine.org/2020/01/02/know-your-rights-and-theirs-library-ice-raids/" TargetMode="External"/><Relationship Id="rId227" Type="http://schemas.openxmlformats.org/officeDocument/2006/relationships/header" Target="header2.xml"/><Relationship Id="rId201" Type="http://schemas.openxmlformats.org/officeDocument/2006/relationships/hyperlink" Target="https://shop.spreadshirt.com/ALAGraphics-Gift-Shop" TargetMode="External"/><Relationship Id="rId222" Type="http://schemas.openxmlformats.org/officeDocument/2006/relationships/hyperlink" Target="https://bookriot.com/2019/10/22/library-puns/" TargetMode="External"/><Relationship Id="rId12" Type="http://schemas.openxmlformats.org/officeDocument/2006/relationships/hyperlink" Target="https://www.eventscribe.com/2020/ALA-Midwinter/agenda.asp?pfp=FullSchedule&amp;cus2=News+You+Can+Use" TargetMode="External"/><Relationship Id="rId17" Type="http://schemas.openxmlformats.org/officeDocument/2006/relationships/hyperlink" Target="https://www.alastore.ala.org/content/design-thinking-library-futures-series-book-4" TargetMode="External"/><Relationship Id="rId33" Type="http://schemas.openxmlformats.org/officeDocument/2006/relationships/hyperlink" Target="https://www.barnstablepatriot.com/lifestyle/20191229/local-librarians-feel-love-as-patrons-praise-them" TargetMode="External"/><Relationship Id="rId38" Type="http://schemas.openxmlformats.org/officeDocument/2006/relationships/hyperlink" Target="https://www.publishersweekly.com/pw/by-topic/industry-news/libraries/article/82084-the-week-in-libraries-january-3-2020.html" TargetMode="External"/><Relationship Id="rId59" Type="http://schemas.openxmlformats.org/officeDocument/2006/relationships/hyperlink" Target="https://americanlibrariesmagazine.org/blogs/the-scoop/aasl-standards-at-work/" TargetMode="External"/><Relationship Id="rId103" Type="http://schemas.openxmlformats.org/officeDocument/2006/relationships/hyperlink" Target="http://www.ala.org/aasl/toolkits" TargetMode="External"/><Relationship Id="rId108" Type="http://schemas.openxmlformats.org/officeDocument/2006/relationships/hyperlink" Target="https://conference.acrl.org/callforparticipation/" TargetMode="External"/><Relationship Id="rId124" Type="http://schemas.openxmlformats.org/officeDocument/2006/relationships/hyperlink" Target="http://www.ala.org/alsc/awardsgrants/profawards/candlewicklighttheway" TargetMode="External"/><Relationship Id="rId129" Type="http://schemas.openxmlformats.org/officeDocument/2006/relationships/hyperlink" Target="http://www.ala.org/alsc/full-stream-ahead-how-take-science-technology-engineering-and-math-stem-next-level-maker-kits" TargetMode="External"/><Relationship Id="rId54" Type="http://schemas.openxmlformats.org/officeDocument/2006/relationships/hyperlink" Target="https://lunch.publishersmarketplace.com/2019/11/people-etc-1075/" TargetMode="External"/><Relationship Id="rId70" Type="http://schemas.openxmlformats.org/officeDocument/2006/relationships/hyperlink" Target="https://www.delta-optimist.com/news/delta-wants-libraries-to-have-equitable-access-to-e-books-1.24042916" TargetMode="External"/><Relationship Id="rId75" Type="http://schemas.openxmlformats.org/officeDocument/2006/relationships/hyperlink" Target="http://www.ala.org/aboutala/offices/diversity/odlos-webinar-archives" TargetMode="External"/><Relationship Id="rId91" Type="http://schemas.openxmlformats.org/officeDocument/2006/relationships/hyperlink" Target="http://www.ala.org/advocacy/sites/ala.org.advocacy/files/content/advleg/statelocalefforts/voterengagement/Libraries%20and%20Voter%20Engagement%20-%20WEB%20120219%20%28005%29.pdf" TargetMode="External"/><Relationship Id="rId96" Type="http://schemas.openxmlformats.org/officeDocument/2006/relationships/hyperlink" Target="http://www.ala.org/tools/programming/LTCTravelStipend" TargetMode="External"/><Relationship Id="rId140" Type="http://schemas.openxmlformats.org/officeDocument/2006/relationships/hyperlink" Target="https://litablog.org/2019/12/announcing-the-new-lita-blog-editor/" TargetMode="External"/><Relationship Id="rId145" Type="http://schemas.openxmlformats.org/officeDocument/2006/relationships/hyperlink" Target="https://core.ala.org/steering-committee/" TargetMode="External"/><Relationship Id="rId161" Type="http://schemas.openxmlformats.org/officeDocument/2006/relationships/hyperlink" Target="http://www.ala.org/yalsa/best-fiction-young-adults" TargetMode="External"/><Relationship Id="rId166" Type="http://schemas.openxmlformats.org/officeDocument/2006/relationships/hyperlink" Target="http://www.yalsa.ala.org/thehub/about/selected-lists-the-hub/" TargetMode="External"/><Relationship Id="rId182" Type="http://schemas.openxmlformats.org/officeDocument/2006/relationships/hyperlink" Target="https://www.alastore.ala.org/content/teaching-banned-books-32-guides-children-and-teens-second-edition" TargetMode="External"/><Relationship Id="rId187" Type="http://schemas.openxmlformats.org/officeDocument/2006/relationships/hyperlink" Target="https://www.alastore.ala.org/content/collaborate-shared-foundations-series" TargetMode="External"/><Relationship Id="rId217" Type="http://schemas.openxmlformats.org/officeDocument/2006/relationships/hyperlink" Target="https://americanlibrariesmagazine.org/tag/yalsa19/"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americanlibrariesmagazine.org/blogs/the-scoop/meet-the-2019-i-love-my-librarian-award-winners/" TargetMode="External"/><Relationship Id="rId233" Type="http://schemas.microsoft.com/office/2011/relationships/people" Target="people.xml"/><Relationship Id="rId23" Type="http://schemas.openxmlformats.org/officeDocument/2006/relationships/hyperlink" Target="http://www.ilovelibraries.org/booklovers/bookclub" TargetMode="External"/><Relationship Id="rId28" Type="http://schemas.openxmlformats.org/officeDocument/2006/relationships/hyperlink" Target="https://www.dailyherald.com/news/20191212/arlington-heights-librarian-wins-top-national-award" TargetMode="External"/><Relationship Id="rId49" Type="http://schemas.openxmlformats.org/officeDocument/2006/relationships/hyperlink" Target="http://www.ala.org/news/press-releases/2019/11/ala-unveils-shortlist-2020-andrew-carnegie-medals-excellence-fiction-and" TargetMode="External"/><Relationship Id="rId114" Type="http://schemas.openxmlformats.org/officeDocument/2006/relationships/hyperlink" Target="https://www.alastore.ala.org/content/supporting-today%E2%80%99s-students-library-strategies-retaining-and-graduating-international" TargetMode="External"/><Relationship Id="rId119" Type="http://schemas.openxmlformats.org/officeDocument/2006/relationships/hyperlink" Target="http://www.ala.org/acrl/conferences/elearning/webcasts" TargetMode="External"/><Relationship Id="rId44" Type="http://schemas.openxmlformats.org/officeDocument/2006/relationships/hyperlink" Target="https://americanlibrariesmagazine.org/latest-links/108712/" TargetMode="External"/><Relationship Id="rId60" Type="http://schemas.openxmlformats.org/officeDocument/2006/relationships/hyperlink" Target="https://www.schoollibraryjournal.com/?detailStory=Support-Diverse-Representation-Defuse-Bias-Say-2019-AASL-Keynoter-Ellen-Oh-Adolph-Brown-and-Jarrett-Krosoczka" TargetMode="External"/><Relationship Id="rId65" Type="http://schemas.openxmlformats.org/officeDocument/2006/relationships/hyperlink" Target="https://www.publishersweekly.com/pw/by-topic/industry-news/libraries/article/81418-the-week-in-libraries-october-11-2019.html" TargetMode="External"/><Relationship Id="rId81" Type="http://schemas.openxmlformats.org/officeDocument/2006/relationships/hyperlink" Target="http://www.ala.org/tools/research/larks/diversity" TargetMode="External"/><Relationship Id="rId86" Type="http://schemas.openxmlformats.org/officeDocument/2006/relationships/hyperlink" Target="http://www.ala.org/advocacy/govinfo/census" TargetMode="External"/><Relationship Id="rId130" Type="http://schemas.openxmlformats.org/officeDocument/2006/relationships/hyperlink" Target="http://www.ala.org/alsc/elearning/live-webinars" TargetMode="External"/><Relationship Id="rId135" Type="http://schemas.openxmlformats.org/officeDocument/2006/relationships/hyperlink" Target="https://ejournals.bc.edu/index.php/ital/issue/view/1056" TargetMode="External"/><Relationship Id="rId151" Type="http://schemas.openxmlformats.org/officeDocument/2006/relationships/hyperlink" Target="http://www.ala.org/news/member-news/2020/01/candidates-announced-2020-public-library-association-board-election" TargetMode="External"/><Relationship Id="rId156" Type="http://schemas.openxmlformats.org/officeDocument/2006/relationships/hyperlink" Target="https://www.emailmeform.com/builder/form/RzE63A3V52va4bjJmI" TargetMode="External"/><Relationship Id="rId177" Type="http://schemas.openxmlformats.org/officeDocument/2006/relationships/hyperlink" Target="https://www.alastore.ala.org/content/creative-commons-educators-and-librarians" TargetMode="External"/><Relationship Id="rId198" Type="http://schemas.openxmlformats.org/officeDocument/2006/relationships/hyperlink" Target="https://www.alastore.ala.org/content/do-archives-have-value" TargetMode="External"/><Relationship Id="rId172" Type="http://schemas.openxmlformats.org/officeDocument/2006/relationships/hyperlink" Target="http://www.ala.org/yalsa/workingwithyalsa/yalsacommittee" TargetMode="External"/><Relationship Id="rId193" Type="http://schemas.openxmlformats.org/officeDocument/2006/relationships/hyperlink" Target="https://www.alastore.ala.org/content/design-thinking-library-futures-series-book-4" TargetMode="External"/><Relationship Id="rId202" Type="http://schemas.openxmlformats.org/officeDocument/2006/relationships/hyperlink" Target="https://americanlibrariesmagazine.org/2020/01/02/2020-midwinter-preview/" TargetMode="External"/><Relationship Id="rId207" Type="http://schemas.openxmlformats.org/officeDocument/2006/relationships/hyperlink" Target="https://americanlibrariesmagazine.org/2020/01/02/uncovering-past-libraries-digitization/" TargetMode="External"/><Relationship Id="rId223" Type="http://schemas.openxmlformats.org/officeDocument/2006/relationships/hyperlink" Target="https://americanlibrariesmagazine.org/blogs/the-scoop/dewey-decibel-podcast-its-a-mystery/" TargetMode="External"/><Relationship Id="rId228" Type="http://schemas.openxmlformats.org/officeDocument/2006/relationships/footer" Target="footer1.xml"/><Relationship Id="rId13" Type="http://schemas.openxmlformats.org/officeDocument/2006/relationships/hyperlink" Target="http://tinyletter.com/libraryofthefuture" TargetMode="External"/><Relationship Id="rId18" Type="http://schemas.openxmlformats.org/officeDocument/2006/relationships/hyperlink" Target="http://www.ilovelibraries.org/lovemylibrarian/2020/20winners" TargetMode="External"/><Relationship Id="rId39" Type="http://schemas.openxmlformats.org/officeDocument/2006/relationships/hyperlink" Target="http://newsbreaks.infotoday.com/Digest/ALA-Unveils-Winners-of-I-Love-My-Librarian-Award-135716.asp" TargetMode="External"/><Relationship Id="rId109" Type="http://schemas.openxmlformats.org/officeDocument/2006/relationships/hyperlink" Target="https://www.acrl.ala.org/acrlinsider/archives/18438" TargetMode="External"/><Relationship Id="rId34" Type="http://schemas.openxmlformats.org/officeDocument/2006/relationships/hyperlink" Target="https://www.capecodtimes.com/lifestyle/20191229/local-librarians-feel-love-as-patrons-praise-them" TargetMode="External"/><Relationship Id="rId50" Type="http://schemas.openxmlformats.org/officeDocument/2006/relationships/hyperlink" Target="https://apnews.com/f6502ec0fc724348a49f412d8010db12" TargetMode="External"/><Relationship Id="rId55" Type="http://schemas.openxmlformats.org/officeDocument/2006/relationships/hyperlink" Target="https://americanlibrariesmagazine.org/blogs/the-scoop/ala-unveils-2020-carnegie-medals-shortlist/" TargetMode="External"/><Relationship Id="rId76" Type="http://schemas.openxmlformats.org/officeDocument/2006/relationships/hyperlink" Target="http://www.ala.org/aboutala/offices/diversity/odlos-webinar-archives" TargetMode="External"/><Relationship Id="rId97" Type="http://schemas.openxmlformats.org/officeDocument/2006/relationships/hyperlink" Target="http://www.ala.org/tools/programming/LTCTravelStipend" TargetMode="External"/><Relationship Id="rId104" Type="http://schemas.openxmlformats.org/officeDocument/2006/relationships/hyperlink" Target="http://www.ala.org/aasl/slr" TargetMode="External"/><Relationship Id="rId120" Type="http://schemas.openxmlformats.org/officeDocument/2006/relationships/hyperlink" Target="http://www.ala.org/alsc/bookapalooza-program" TargetMode="External"/><Relationship Id="rId125" Type="http://schemas.openxmlformats.org/officeDocument/2006/relationships/hyperlink" Target="http://www.ala.org/alsc/awardsgrants/profawards/distinguishedservice" TargetMode="External"/><Relationship Id="rId141" Type="http://schemas.openxmlformats.org/officeDocument/2006/relationships/hyperlink" Target="https://litablog.org/" TargetMode="External"/><Relationship Id="rId146" Type="http://schemas.openxmlformats.org/officeDocument/2006/relationships/hyperlink" Target="https://www.eventscribe.com/2020/ALA-Midwinter/fsPopup.asp?Mode=presInfo&amp;PresentationID=665088&amp;query=pla%20breakfast" TargetMode="External"/><Relationship Id="rId167" Type="http://schemas.openxmlformats.org/officeDocument/2006/relationships/hyperlink" Target="http://www.ala.org/yalsa/bookawards/booklists/members" TargetMode="External"/><Relationship Id="rId188" Type="http://schemas.openxmlformats.org/officeDocument/2006/relationships/hyperlink" Target="https://www.alastore.ala.org/content/law-librarianship-age-ai" TargetMode="External"/><Relationship Id="rId7" Type="http://schemas.openxmlformats.org/officeDocument/2006/relationships/hyperlink" Target="https://www.eventscribe.com/2020/ALA-Midwinter/agenda.asp?pfp=FullSchedule&amp;cus2=Symposium+on+the+Future+of+Libraries" TargetMode="External"/><Relationship Id="rId71" Type="http://schemas.openxmlformats.org/officeDocument/2006/relationships/hyperlink" Target="https://courtcommercialrecord.com/libraries-wrestle-with-e-book-demand-publishers" TargetMode="External"/><Relationship Id="rId92" Type="http://schemas.openxmlformats.org/officeDocument/2006/relationships/hyperlink" Target="http://www.ala.org/news/member-news/2019/12/ala-opens-registration-2020-national-library-legislative-day-0" TargetMode="External"/><Relationship Id="rId162" Type="http://schemas.openxmlformats.org/officeDocument/2006/relationships/hyperlink" Target="http://www.ala.org/yalsa/great-graphic-novels" TargetMode="External"/><Relationship Id="rId183" Type="http://schemas.openxmlformats.org/officeDocument/2006/relationships/hyperlink" Target="https://www.alastore.ala.org/content/content-area-collaborations-secondary-grades-aasl-standards%E2%80%93based-learning-series" TargetMode="External"/><Relationship Id="rId213" Type="http://schemas.openxmlformats.org/officeDocument/2006/relationships/hyperlink" Target="https://americanlibrariesmagazine.org/blogs/the-scoop/ala-announces-sale-of-headquarters-buildings/" TargetMode="External"/><Relationship Id="rId218" Type="http://schemas.openxmlformats.org/officeDocument/2006/relationships/hyperlink" Target="https://s2.washingtonpost.com/camp-rw/?e=YXQtcG9zdGNhcmRAY29tY2FzdC5uZXQ%3D&amp;s=5e0f55befe1ff67be63b57cf&amp;linknum=4&amp;linktot=101" TargetMode="External"/><Relationship Id="rId234"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www.courant.com/community/hartford/hc-news-hartford-librarian-american-place-20191228-lf2b2mac7rg4fpwgob4jcbzqou-story.html" TargetMode="External"/><Relationship Id="rId24" Type="http://schemas.openxmlformats.org/officeDocument/2006/relationships/hyperlink" Target="http://www.ala.org/conferencesevents/national-library-week-tools" TargetMode="External"/><Relationship Id="rId40" Type="http://schemas.openxmlformats.org/officeDocument/2006/relationships/hyperlink" Target="https://www.infodocket.com/2019/12/10/ala-announces-10-winners-of-the-i-love-my-librarian-award-1974-nominations-received-for-this-years-award/" TargetMode="External"/><Relationship Id="rId45" Type="http://schemas.openxmlformats.org/officeDocument/2006/relationships/hyperlink" Target="https://www.schoollibraryjournal.com/?detailStory=morris-award-finalists-announced-debut-YA" TargetMode="External"/><Relationship Id="rId66" Type="http://schemas.openxmlformats.org/officeDocument/2006/relationships/hyperlink" Target="https://www.idahostatejournal.com/community/marshall-public-library-invites-residents-to-participate-in-ala-s/article_2d3c5b65-3634-594f-8d48-04e0d01b5b31.html" TargetMode="External"/><Relationship Id="rId87" Type="http://schemas.openxmlformats.org/officeDocument/2006/relationships/hyperlink" Target="https://americanlibrariesmagazine.org/blogs/the-scoop/fcc-adopts-ala-e-rate-recommendations/" TargetMode="External"/><Relationship Id="rId110" Type="http://schemas.openxmlformats.org/officeDocument/2006/relationships/hyperlink" Target="https://www.acrl.ala.org/acrlinsider/archives/18561" TargetMode="External"/><Relationship Id="rId115" Type="http://schemas.openxmlformats.org/officeDocument/2006/relationships/hyperlink" Target="https://www.alastore.ala.org/content/sustainable-library%E2%80%99s-cookbook" TargetMode="External"/><Relationship Id="rId131" Type="http://schemas.openxmlformats.org/officeDocument/2006/relationships/hyperlink" Target="http://www.ala.org/alsc/online-education-proposal" TargetMode="External"/><Relationship Id="rId136" Type="http://schemas.openxmlformats.org/officeDocument/2006/relationships/hyperlink" Target="https://ejournals.bc.edu/index.php/ital/article/view/11923" TargetMode="External"/><Relationship Id="rId157" Type="http://schemas.openxmlformats.org/officeDocument/2006/relationships/hyperlink" Target="http://www.ala.org/yalsa/yasymposium" TargetMode="External"/><Relationship Id="rId178" Type="http://schemas.openxmlformats.org/officeDocument/2006/relationships/hyperlink" Target="https://www.alastore.ala.org/content/rainy-day-ready-financial-literacy-programs-and-tools" TargetMode="External"/><Relationship Id="rId61" Type="http://schemas.openxmlformats.org/officeDocument/2006/relationships/hyperlink" Target="http://www.ala.org/news/press-releases/2019/10/public-libraries-across-us-join-american-library-association-s-first-digital" TargetMode="External"/><Relationship Id="rId82" Type="http://schemas.openxmlformats.org/officeDocument/2006/relationships/hyperlink" Target="http://www.ala.org/advocacy/diversity/libraries-respond/dayofhealing" TargetMode="External"/><Relationship Id="rId152" Type="http://schemas.openxmlformats.org/officeDocument/2006/relationships/hyperlink" Target="https://www.placonference.org/index.cfm" TargetMode="External"/><Relationship Id="rId173" Type="http://schemas.openxmlformats.org/officeDocument/2006/relationships/hyperlink" Target="http://www.ala.org/yalsa/onlinelearning/webinar" TargetMode="External"/><Relationship Id="rId194" Type="http://schemas.openxmlformats.org/officeDocument/2006/relationships/hyperlink" Target="https://www.alastore.ala.org/content/blockchain-library-futures-series-book-3" TargetMode="External"/><Relationship Id="rId199" Type="http://schemas.openxmlformats.org/officeDocument/2006/relationships/hyperlink" Target="http://www.alastore.ala.org/" TargetMode="External"/><Relationship Id="rId203" Type="http://schemas.openxmlformats.org/officeDocument/2006/relationships/hyperlink" Target="https://americanlibrariesmagazine.org/2020/01/02/2020-midwinter-philly-food-scene/" TargetMode="External"/><Relationship Id="rId208" Type="http://schemas.openxmlformats.org/officeDocument/2006/relationships/hyperlink" Target="https://americanlibrariesmagazine.org/2020/01/02/free-speech-free-for-all-first-amendment-audits/" TargetMode="External"/><Relationship Id="rId229" Type="http://schemas.openxmlformats.org/officeDocument/2006/relationships/footer" Target="footer2.xml"/><Relationship Id="rId19" Type="http://schemas.openxmlformats.org/officeDocument/2006/relationships/hyperlink" Target="https://www.eventscribe.com/2020/ALA-Midwinter/fsPopup.asp?Mode=presInfo&amp;PresentationID=664893" TargetMode="External"/><Relationship Id="rId224" Type="http://schemas.openxmlformats.org/officeDocument/2006/relationships/hyperlink" Target="https://americanlibrariesmagazine.org/blogs/the-scoop/dewey-decibel-podcast-advocacy-anyone-can-do-it/" TargetMode="External"/><Relationship Id="rId14" Type="http://schemas.openxmlformats.org/officeDocument/2006/relationships/hyperlink" Target="https://www.alastore.ala.org/content/anonymity-library-futures-series-book-1" TargetMode="External"/><Relationship Id="rId30" Type="http://schemas.openxmlformats.org/officeDocument/2006/relationships/hyperlink" Target="https://www.richmond.com/news/local/central-virginia/powhatan/powhatan-today/glanden-one-of-in-nation-to-receive-librarian-award/article_7fe9a7e0-30a6-11ea-9e8f-23e76fe858dd.html" TargetMode="External"/><Relationship Id="rId35" Type="http://schemas.openxmlformats.org/officeDocument/2006/relationships/hyperlink" Target="https://www.immigrationnewswire.com/longtime-director-of-hartford-immigrant-resource-center-receives-national-i-love-my-librarian-award/" TargetMode="External"/><Relationship Id="rId56" Type="http://schemas.openxmlformats.org/officeDocument/2006/relationships/hyperlink" Target="https://www.publishersweekly.com/pw/newsbrief/index.html?record=2499" TargetMode="External"/><Relationship Id="rId77" Type="http://schemas.openxmlformats.org/officeDocument/2006/relationships/hyperlink" Target="http://www.ala.org/advocacy/spectrum/apply" TargetMode="External"/><Relationship Id="rId100" Type="http://schemas.openxmlformats.org/officeDocument/2006/relationships/hyperlink" Target="http://www.ala.org/aasl/bylaws" TargetMode="External"/><Relationship Id="rId105" Type="http://schemas.openxmlformats.org/officeDocument/2006/relationships/hyperlink" Target="http://bit.ly/AASLcollaborate" TargetMode="External"/><Relationship Id="rId126" Type="http://schemas.openxmlformats.org/officeDocument/2006/relationships/hyperlink" Target="http://www.ala.org/everyday-advocacy/speak-out/alsc-championing-childrens-services-toolkit" TargetMode="External"/><Relationship Id="rId147" Type="http://schemas.openxmlformats.org/officeDocument/2006/relationships/hyperlink" Target="http://www.ala.org/pla/education/conferences/alamidwinter" TargetMode="External"/><Relationship Id="rId168" Type="http://schemas.openxmlformats.org/officeDocument/2006/relationships/hyperlink" Target="http://www.ala.org/yalsa/morris-award" TargetMode="External"/><Relationship Id="rId8" Type="http://schemas.openxmlformats.org/officeDocument/2006/relationships/hyperlink" Target="https://www.eventscribe.com/2020/ALA-Midwinter/fsPopup.asp?Mode=presInfo&amp;PresentationID=679056" TargetMode="External"/><Relationship Id="rId51" Type="http://schemas.openxmlformats.org/officeDocument/2006/relationships/hyperlink" Target="https://www.cbc.ca/books/ta-nehisi-coates-s-debut-novel-the-water-dancer-among-finalists-for-u-s-carnegie-medal-1.5346827" TargetMode="External"/><Relationship Id="rId72" Type="http://schemas.openxmlformats.org/officeDocument/2006/relationships/hyperlink" Target="https://www.holycitysinner.com/2019/11/25/ccpl-boycotts-macmillan-publishing-in-response-to-e-book-embargo/" TargetMode="External"/><Relationship Id="rId93" Type="http://schemas.openxmlformats.org/officeDocument/2006/relationships/hyperlink" Target="https://web.cvent.com/event/c698a71f-4ee6-45f9-84ed-96097fdb8222/summary" TargetMode="External"/><Relationship Id="rId98" Type="http://schemas.openxmlformats.org/officeDocument/2006/relationships/hyperlink" Target="https://www.alastore.ala.org/content/rainy-day-ready-financial-literacy-programs-and-tools" TargetMode="External"/><Relationship Id="rId121" Type="http://schemas.openxmlformats.org/officeDocument/2006/relationships/hyperlink" Target="http://www.ala.org/alsc/awardsgrants/profawards/penguinyoungreadersgroupaward/penguincurrentwinner" TargetMode="External"/><Relationship Id="rId142" Type="http://schemas.openxmlformats.org/officeDocument/2006/relationships/hyperlink" Target="https://litablog.org/2019/12/announcing-the-new-lita-elearning-coordinator/" TargetMode="External"/><Relationship Id="rId163" Type="http://schemas.openxmlformats.org/officeDocument/2006/relationships/hyperlink" Target="http://www.ala.org/yalsa/quick-picks-reluctant-young-adult-readers" TargetMode="External"/><Relationship Id="rId184" Type="http://schemas.openxmlformats.org/officeDocument/2006/relationships/hyperlink" Target="https://www.alastore.ala.org/content/inquire-shared-foundations-series" TargetMode="External"/><Relationship Id="rId189" Type="http://schemas.openxmlformats.org/officeDocument/2006/relationships/hyperlink" Target="https://www.alastore.ala.org/content/techniques-electronic-resource-management-terms-and-transition-open" TargetMode="External"/><Relationship Id="rId219" Type="http://schemas.openxmlformats.org/officeDocument/2006/relationships/hyperlink" Target="https://americanlibrariesmagazine.org/blogs/the-scoop/overdrives-new-owners-what-means/" TargetMode="External"/><Relationship Id="rId3" Type="http://schemas.openxmlformats.org/officeDocument/2006/relationships/settings" Target="settings.xml"/><Relationship Id="rId214" Type="http://schemas.openxmlformats.org/officeDocument/2006/relationships/hyperlink" Target="https://americanlibrariesmagazine.org/" TargetMode="External"/><Relationship Id="rId230" Type="http://schemas.openxmlformats.org/officeDocument/2006/relationships/header" Target="header3.xml"/><Relationship Id="rId25" Type="http://schemas.openxmlformats.org/officeDocument/2006/relationships/hyperlink" Target="http://www.ala.org/news/press-releases/2019/12/10-librarians-receive-coveted-i-love-my-librarian-award-life-changing-public" TargetMode="External"/><Relationship Id="rId46" Type="http://schemas.openxmlformats.org/officeDocument/2006/relationships/hyperlink" Target="https://apnews.com/3e231c01994b72d1282c653ae94bc3c8" TargetMode="External"/><Relationship Id="rId67" Type="http://schemas.openxmlformats.org/officeDocument/2006/relationships/hyperlink" Target="http://www.readersentertainment.com/blog/2019/libraries-transform-book-pick-for-october/" TargetMode="External"/><Relationship Id="rId116" Type="http://schemas.openxmlformats.org/officeDocument/2006/relationships/hyperlink" Target="https://www.alastore.ala.org/content/building-teaching-and-learning-communities-creating-shared-meaning-and-purpose" TargetMode="External"/><Relationship Id="rId137" Type="http://schemas.openxmlformats.org/officeDocument/2006/relationships/hyperlink" Target="https://ejournals.bc.edu/index.php/ital/article/view/11905" TargetMode="External"/><Relationship Id="rId158" Type="http://schemas.openxmlformats.org/officeDocument/2006/relationships/hyperlink" Target="http://www.ala.org/yalsa/yasymposium" TargetMode="External"/><Relationship Id="rId20" Type="http://schemas.openxmlformats.org/officeDocument/2006/relationships/hyperlink" Target="https://www.facebook.com/AmericanLibraryAssociation/" TargetMode="External"/><Relationship Id="rId41" Type="http://schemas.openxmlformats.org/officeDocument/2006/relationships/hyperlink" Target="http://newsbreaks.infotoday.com/Digest/ALA-Unveils-Winners-of-I-Love-My-Librarian-Award-135716.asp" TargetMode="External"/><Relationship Id="rId62" Type="http://schemas.openxmlformats.org/officeDocument/2006/relationships/hyperlink" Target="https://c212.net/c/link/?t=0&amp;l=en&amp;o=2601512-1&amp;h=2680862064&amp;u=http%3A%2F%2Filovelibraries.org%2Flibraries-transform-book-pick&amp;a=Libraries+Transform+Book+Pick" TargetMode="External"/><Relationship Id="rId83" Type="http://schemas.openxmlformats.org/officeDocument/2006/relationships/hyperlink" Target="http://www.ala.org/news/press-releases/2019/11/ala-endorses-kansas-city-public-library-director-crosby-kemper-iii-new-imls" TargetMode="External"/><Relationship Id="rId88" Type="http://schemas.openxmlformats.org/officeDocument/2006/relationships/hyperlink" Target="https://americanlibrariesmagazine.org/wp-content/uploads/2019/12/ALA-C2-Order-Summary-Analysis-12.9.pdf" TargetMode="External"/><Relationship Id="rId111" Type="http://schemas.openxmlformats.org/officeDocument/2006/relationships/hyperlink" Target="https://www.acrl.ala.org/acrlinsider/archives/18723" TargetMode="External"/><Relationship Id="rId132" Type="http://schemas.openxmlformats.org/officeDocument/2006/relationships/hyperlink" Target="https://www.asgcladirect.org/travel/" TargetMode="External"/><Relationship Id="rId153" Type="http://schemas.openxmlformats.org/officeDocument/2006/relationships/hyperlink" Target="http://www.ala.org/news/member-news/2019/12/speakers-announced-pla-2020-conference-general-sessions" TargetMode="External"/><Relationship Id="rId174" Type="http://schemas.openxmlformats.org/officeDocument/2006/relationships/hyperlink" Target="http://www.ala.org/yalsa/onlinelearning/webinar" TargetMode="External"/><Relationship Id="rId179" Type="http://schemas.openxmlformats.org/officeDocument/2006/relationships/hyperlink" Target="https://www.alastore.ala.org/content/library-workplace-idea-book-proactive-steps-positive-change" TargetMode="External"/><Relationship Id="rId195" Type="http://schemas.openxmlformats.org/officeDocument/2006/relationships/hyperlink" Target="https://www.alastore.ala.org/content/information-work-information-management-workplace" TargetMode="External"/><Relationship Id="rId209" Type="http://schemas.openxmlformats.org/officeDocument/2006/relationships/hyperlink" Target="https://americanlibrariesmagazine.org/2020/01/02/tables-of-content-longest-table/" TargetMode="External"/><Relationship Id="rId190" Type="http://schemas.openxmlformats.org/officeDocument/2006/relationships/hyperlink" Target="https://www.alastore.ala.org/content/50-programs-tweens-teens-adults-and-families-12-months-ideas" TargetMode="External"/><Relationship Id="rId204" Type="http://schemas.openxmlformats.org/officeDocument/2006/relationships/hyperlink" Target="https://americanlibrariesmagazine.org/2020/01/02/2019-year-review/" TargetMode="External"/><Relationship Id="rId220" Type="http://schemas.openxmlformats.org/officeDocument/2006/relationships/hyperlink" Target="https://americanlibrariesmagazine.org/2019/12/02/2019-holiday-gift-guide-for-librarians-and-book-lovers/" TargetMode="External"/><Relationship Id="rId225" Type="http://schemas.openxmlformats.org/officeDocument/2006/relationships/hyperlink" Target="https://bookriot.com/2020/01/06/librarian-podcasts/" TargetMode="External"/><Relationship Id="rId15" Type="http://schemas.openxmlformats.org/officeDocument/2006/relationships/hyperlink" Target="https://www.alastore.ala.org/content/resilience-library-futures-series-book-2" TargetMode="External"/><Relationship Id="rId36" Type="http://schemas.openxmlformats.org/officeDocument/2006/relationships/hyperlink" Target="http://www.chinanews.com/hr/2019/12-20/9038924.shtml" TargetMode="External"/><Relationship Id="rId57" Type="http://schemas.openxmlformats.org/officeDocument/2006/relationships/hyperlink" Target="https://www.libraryjournal.com/?detailStory=ernestgaines-bookpulse-1162019" TargetMode="External"/><Relationship Id="rId106" Type="http://schemas.openxmlformats.org/officeDocument/2006/relationships/hyperlink" Target="http://bit.ly/AASLinquire" TargetMode="External"/><Relationship Id="rId127" Type="http://schemas.openxmlformats.org/officeDocument/2006/relationships/hyperlink" Target="http://www.ala.org/alsc/confevents/morris-endowment-activities" TargetMode="External"/><Relationship Id="rId10" Type="http://schemas.openxmlformats.org/officeDocument/2006/relationships/hyperlink" Target="https://www.eventscribe.com/2020/ALA-Midwinter/fsPopup.asp?Mode=presInfo&amp;PresentationID=679058" TargetMode="External"/><Relationship Id="rId31" Type="http://schemas.openxmlformats.org/officeDocument/2006/relationships/hyperlink" Target="https://www.bozemandailychronicle.com/news/montana_state_university/msu-librarian-wins-national-award/article_207207a5-092f-5998-9498-2bbec1ad9483.html" TargetMode="External"/><Relationship Id="rId52" Type="http://schemas.openxmlformats.org/officeDocument/2006/relationships/hyperlink" Target="https://www.cbc.ca/books/ta-nehisi-coates-s-debut-novel-the-water-dancer-among-finalists-for-u-s-carnegie-medal-1.5346827" TargetMode="External"/><Relationship Id="rId73" Type="http://schemas.openxmlformats.org/officeDocument/2006/relationships/hyperlink" Target="http://www.ala.org/aboutala/offices/diversity/continuinged/workshops" TargetMode="External"/><Relationship Id="rId78" Type="http://schemas.openxmlformats.org/officeDocument/2006/relationships/hyperlink" Target="https://www.pathlms.com/arlisna/events/1758/video_presentations/149281" TargetMode="External"/><Relationship Id="rId94" Type="http://schemas.openxmlformats.org/officeDocument/2006/relationships/hyperlink" Target="http://www.ala.org/tools/programming/LTCEG" TargetMode="External"/><Relationship Id="rId99" Type="http://schemas.openxmlformats.org/officeDocument/2006/relationships/hyperlink" Target="https://www.alastore.ala.org/content/rainy-day-ready-financial-literacy-programs-and-tools" TargetMode="External"/><Relationship Id="rId101" Type="http://schemas.openxmlformats.org/officeDocument/2006/relationships/hyperlink" Target="http://bit.ly/35KNudB" TargetMode="External"/><Relationship Id="rId122" Type="http://schemas.openxmlformats.org/officeDocument/2006/relationships/hyperlink" Target="http://www.ala.org/alsc/awardsgrants/profawards/hayesaward" TargetMode="External"/><Relationship Id="rId143" Type="http://schemas.openxmlformats.org/officeDocument/2006/relationships/hyperlink" Target="https://litablog.org/2020/01/lita-education-call-for-proposals-for-2020/" TargetMode="External"/><Relationship Id="rId148" Type="http://schemas.openxmlformats.org/officeDocument/2006/relationships/hyperlink" Target="http://www.ala.org/pla/about/people/committees/pla-nm2020" TargetMode="External"/><Relationship Id="rId164" Type="http://schemas.openxmlformats.org/officeDocument/2006/relationships/hyperlink" Target="http://www.ala.org/yalsa/book-media-lists" TargetMode="External"/><Relationship Id="rId169" Type="http://schemas.openxmlformats.org/officeDocument/2006/relationships/hyperlink" Target="http://www.ala.org/yalsa/nonfiction-award" TargetMode="External"/><Relationship Id="rId185" Type="http://schemas.openxmlformats.org/officeDocument/2006/relationships/hyperlink" Target="https://www.alastore.ala.org/content/60-ready-use-coding-projects" TargetMode="External"/><Relationship Id="rId4" Type="http://schemas.openxmlformats.org/officeDocument/2006/relationships/webSettings" Target="webSettings.xml"/><Relationship Id="rId9" Type="http://schemas.openxmlformats.org/officeDocument/2006/relationships/hyperlink" Target="https://www.eventscribe.com/2020/ALA-Midwinter/fsPopup.asp?Mode=presInfo&amp;PresentationID=679057" TargetMode="External"/><Relationship Id="rId180" Type="http://schemas.openxmlformats.org/officeDocument/2006/relationships/hyperlink" Target="https://www.alastore.ala.org/content/inspired-thinking-big-ideas-enrich-yourself-and-your-community" TargetMode="External"/><Relationship Id="rId210" Type="http://schemas.openxmlformats.org/officeDocument/2006/relationships/hyperlink" Target="https://americanlibrariesmagazine.org/2020/01/02/newsmaker-rainbow-rowell/" TargetMode="External"/><Relationship Id="rId215" Type="http://schemas.openxmlformats.org/officeDocument/2006/relationships/hyperlink" Target="https://americanlibrariesmagazine.org/blogs/the-scoop/bringing-the-library-to-the-people/" TargetMode="External"/><Relationship Id="rId26" Type="http://schemas.openxmlformats.org/officeDocument/2006/relationships/hyperlink" Target="https://www.worldjournal.com/6686434/article-%E8%AD%9A%E5%A6%99%E8%B2%9E-%E6%A6%AE%E7%8D%B2%E5%85%A8%E7%BE%8E%E5%9C%96%E6%9B%B8%E7%AE%A1%E7%90%86%E5%93%A1%E5%A4%A7%E7%8D%8E/?ref=%E7%BE%8E%E8%A5%BF%E5%8C%97_%E7%84%A6%E9%BB%9E%E6%96%B0%E8%81%9E" TargetMode="External"/><Relationship Id="rId231" Type="http://schemas.openxmlformats.org/officeDocument/2006/relationships/footer" Target="footer3.xml"/><Relationship Id="rId47" Type="http://schemas.openxmlformats.org/officeDocument/2006/relationships/hyperlink" Target="http://www.ala.org/news/mediapresscenter/presskits/ymapk" TargetMode="External"/><Relationship Id="rId68" Type="http://schemas.openxmlformats.org/officeDocument/2006/relationships/hyperlink" Target="http://newsbreaks.infotoday.com/Digest/ALA-and-OverDrive-Start-a-Digital-Reading-Program-134583.asp" TargetMode="External"/><Relationship Id="rId89" Type="http://schemas.openxmlformats.org/officeDocument/2006/relationships/hyperlink" Target="http://www.ala.org/news/press-releases/2019/10/ala-delivers-ebooksforall-petition-160000-signatures-macmillan-publishers" TargetMode="External"/><Relationship Id="rId112" Type="http://schemas.openxmlformats.org/officeDocument/2006/relationships/hyperlink" Target="https://www.acrl.ala.org/acrlinsider/archives/18781" TargetMode="External"/><Relationship Id="rId133" Type="http://schemas.openxmlformats.org/officeDocument/2006/relationships/hyperlink" Target="http://www.ala.org/news/member-news/2019/12/kelsey-flynn-named-2020-lita-emerging-leader" TargetMode="External"/><Relationship Id="rId154" Type="http://schemas.openxmlformats.org/officeDocument/2006/relationships/hyperlink" Target="https://www.placonference.org/" TargetMode="External"/><Relationship Id="rId175" Type="http://schemas.openxmlformats.org/officeDocument/2006/relationships/hyperlink" Target="http://www.ala.org/yalsa/onlinelearning/webinar" TargetMode="External"/><Relationship Id="rId196" Type="http://schemas.openxmlformats.org/officeDocument/2006/relationships/hyperlink" Target="https://www.alastore.ala.org/content/putting-library-assessment-data-work" TargetMode="External"/><Relationship Id="rId200" Type="http://schemas.openxmlformats.org/officeDocument/2006/relationships/hyperlink" Target="https://shop.spreadshirt.com/ALAGraphics-Gift-Shop" TargetMode="External"/><Relationship Id="rId16" Type="http://schemas.openxmlformats.org/officeDocument/2006/relationships/hyperlink" Target="https://www.alastore.ala.org/content/blockchain-library-futures-series-book-3" TargetMode="External"/><Relationship Id="rId221" Type="http://schemas.openxmlformats.org/officeDocument/2006/relationships/hyperlink" Target="https://lithub.com/50-fictional-librarians-ranked/?single=true" TargetMode="External"/><Relationship Id="rId37" Type="http://schemas.openxmlformats.org/officeDocument/2006/relationships/hyperlink" Target="https://americanlibrariesmagazine.org/blogs/the-scoop/meet-the-2019-i-love-my-librarian-award-winners/" TargetMode="External"/><Relationship Id="rId58" Type="http://schemas.openxmlformats.org/officeDocument/2006/relationships/hyperlink" Target="https://www.publishersweekly.com/pw/by-topic/industry-news/libraries/article/81966-school-library-spotlight-2019-education-and-representation-at-aasl.html" TargetMode="External"/><Relationship Id="rId79" Type="http://schemas.openxmlformats.org/officeDocument/2006/relationships/hyperlink" Target="https://twitter.com/i/moments/1197576322123534336" TargetMode="External"/><Relationship Id="rId102" Type="http://schemas.openxmlformats.org/officeDocument/2006/relationships/hyperlink" Target="https://standards.aasl.org/" TargetMode="External"/><Relationship Id="rId123" Type="http://schemas.openxmlformats.org/officeDocument/2006/relationships/hyperlink" Target="http://www.ala.org/alsc/awardsgrants/profawards/bakertaylor" TargetMode="External"/><Relationship Id="rId144" Type="http://schemas.openxmlformats.org/officeDocument/2006/relationships/hyperlink" Target="https://docs.lita.org/lita-forms/propose-a-webinar-or-online-course/" TargetMode="External"/><Relationship Id="rId90" Type="http://schemas.openxmlformats.org/officeDocument/2006/relationships/hyperlink" Target="http://www.ala.org/advocacy/ala-policy-corps" TargetMode="External"/><Relationship Id="rId165" Type="http://schemas.openxmlformats.org/officeDocument/2006/relationships/hyperlink" Target="http://www.ala.org/yalsa/book-media-lists" TargetMode="External"/><Relationship Id="rId186" Type="http://schemas.openxmlformats.org/officeDocument/2006/relationships/hyperlink" Target="https://www.alastore.ala.org/content/competency-based-career-planning-reference-and-user-services-professionals" TargetMode="External"/><Relationship Id="rId211" Type="http://schemas.openxmlformats.org/officeDocument/2006/relationships/hyperlink" Target="https://americanlibrariesmagazine.org/blogs/the-scoop/overdrives-new-owners-what-means/" TargetMode="External"/><Relationship Id="rId23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16831</Words>
  <Characters>95937</Characters>
  <Application>Microsoft Office Word</Application>
  <DocSecurity>0</DocSecurity>
  <Lines>799</Lines>
  <Paragraphs>225</Paragraphs>
  <ScaleCrop>false</ScaleCrop>
  <Company/>
  <LinksUpToDate>false</LinksUpToDate>
  <CharactersWithSpaces>112543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Burgess</dc:creator>
  <cp:keywords/>
  <dc:description/>
  <cp:lastModifiedBy>Marsha Burgess</cp:lastModifiedBy>
  <cp:revision>1</cp:revision>
  <dcterms:created xsi:type="dcterms:W3CDTF">2020-01-17T19:05:00Z</dcterms:created>
  <dcterms:modified xsi:type="dcterms:W3CDTF">2020-01-17T19:06:00Z</dcterms:modified>
</cp:coreProperties>
</file>