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CE4E" w14:textId="77777777" w:rsidR="00DA25E3" w:rsidRPr="0064382A" w:rsidRDefault="00DA25E3" w:rsidP="000F6932">
      <w:pPr>
        <w:rPr>
          <w:rFonts w:asciiTheme="minorHAnsi" w:hAnsiTheme="minorHAnsi"/>
          <w:bCs/>
        </w:rPr>
      </w:pPr>
      <w:r w:rsidRPr="0064382A">
        <w:rPr>
          <w:rFonts w:asciiTheme="minorHAnsi" w:hAnsiTheme="minorHAnsi"/>
          <w:b/>
        </w:rPr>
        <w:t xml:space="preserve">TO:  </w:t>
      </w:r>
      <w:r w:rsidRPr="0064382A">
        <w:rPr>
          <w:rFonts w:asciiTheme="minorHAnsi" w:hAnsiTheme="minorHAnsi"/>
          <w:b/>
        </w:rPr>
        <w:tab/>
      </w:r>
      <w:r w:rsidRPr="0064382A">
        <w:rPr>
          <w:rFonts w:asciiTheme="minorHAnsi" w:hAnsiTheme="minorHAnsi"/>
          <w:b/>
        </w:rPr>
        <w:tab/>
      </w:r>
      <w:r w:rsidRPr="0064382A">
        <w:rPr>
          <w:rFonts w:asciiTheme="minorHAnsi" w:hAnsiTheme="minorHAnsi"/>
          <w:bCs/>
        </w:rPr>
        <w:t>PLA Board of Directors</w:t>
      </w:r>
    </w:p>
    <w:p w14:paraId="2A9AB7AC" w14:textId="75779F71" w:rsidR="00744EC4" w:rsidRDefault="00DA25E3" w:rsidP="001A1893">
      <w:pPr>
        <w:rPr>
          <w:rFonts w:asciiTheme="minorHAnsi" w:hAnsiTheme="minorHAnsi"/>
          <w:b/>
        </w:rPr>
      </w:pPr>
      <w:r w:rsidRPr="0064382A">
        <w:rPr>
          <w:rFonts w:asciiTheme="minorHAnsi" w:hAnsiTheme="minorHAnsi"/>
          <w:b/>
        </w:rPr>
        <w:t>RE:</w:t>
      </w:r>
      <w:r w:rsidRPr="0064382A">
        <w:rPr>
          <w:rFonts w:asciiTheme="minorHAnsi" w:hAnsiTheme="minorHAnsi"/>
        </w:rPr>
        <w:tab/>
      </w:r>
      <w:r w:rsidRPr="0064382A">
        <w:rPr>
          <w:rFonts w:asciiTheme="minorHAnsi" w:hAnsiTheme="minorHAnsi"/>
        </w:rPr>
        <w:tab/>
      </w:r>
      <w:r w:rsidR="004E1F38">
        <w:rPr>
          <w:rFonts w:asciiTheme="minorHAnsi" w:hAnsiTheme="minorHAnsi"/>
        </w:rPr>
        <w:t>Family Engagement</w:t>
      </w:r>
    </w:p>
    <w:p w14:paraId="092CA3A5" w14:textId="0089C916" w:rsidR="001A1893" w:rsidRDefault="001A1893" w:rsidP="001A1893">
      <w:pPr>
        <w:rPr>
          <w:rFonts w:asciiTheme="minorHAnsi" w:hAnsiTheme="minorHAnsi"/>
          <w:b/>
        </w:rPr>
      </w:pPr>
      <w:r>
        <w:rPr>
          <w:rFonts w:asciiTheme="minorHAnsi" w:hAnsiTheme="minorHAnsi"/>
          <w:b/>
        </w:rPr>
        <w:t>DATE:</w:t>
      </w:r>
      <w:r>
        <w:rPr>
          <w:rFonts w:asciiTheme="minorHAnsi" w:hAnsiTheme="minorHAnsi"/>
          <w:b/>
        </w:rPr>
        <w:tab/>
      </w:r>
      <w:r>
        <w:rPr>
          <w:rFonts w:asciiTheme="minorHAnsi" w:hAnsiTheme="minorHAnsi"/>
          <w:b/>
        </w:rPr>
        <w:tab/>
      </w:r>
      <w:r w:rsidRPr="001A1893">
        <w:rPr>
          <w:rFonts w:asciiTheme="minorHAnsi" w:hAnsiTheme="minorHAnsi"/>
          <w:bCs/>
        </w:rPr>
        <w:t>February 23, 2021</w:t>
      </w:r>
    </w:p>
    <w:p w14:paraId="356E401D" w14:textId="77777777" w:rsidR="007C2EE0" w:rsidRPr="0064382A" w:rsidRDefault="007C2EE0" w:rsidP="000F6932">
      <w:pPr>
        <w:tabs>
          <w:tab w:val="left" w:pos="720"/>
          <w:tab w:val="left" w:pos="1440"/>
          <w:tab w:val="left" w:pos="2160"/>
          <w:tab w:val="left" w:pos="3120"/>
        </w:tabs>
        <w:rPr>
          <w:rFonts w:asciiTheme="minorHAnsi" w:hAnsiTheme="minorHAnsi"/>
        </w:rPr>
      </w:pPr>
    </w:p>
    <w:p w14:paraId="0C851662" w14:textId="77777777" w:rsidR="00DA709D" w:rsidRDefault="00DA25E3" w:rsidP="003F3E2A">
      <w:pPr>
        <w:ind w:left="2160" w:hanging="2160"/>
        <w:rPr>
          <w:rFonts w:asciiTheme="minorHAnsi" w:hAnsiTheme="minorHAnsi"/>
          <w:b/>
        </w:rPr>
      </w:pPr>
      <w:r w:rsidRPr="0064382A">
        <w:rPr>
          <w:rFonts w:asciiTheme="minorHAnsi" w:hAnsiTheme="minorHAnsi"/>
          <w:b/>
        </w:rPr>
        <w:t>ACTION REQUESTED/INFORMATION/REPORT:</w:t>
      </w:r>
      <w:r w:rsidR="003F3E2A">
        <w:rPr>
          <w:rFonts w:asciiTheme="minorHAnsi" w:hAnsiTheme="minorHAnsi"/>
          <w:b/>
        </w:rPr>
        <w:t xml:space="preserve">  </w:t>
      </w:r>
    </w:p>
    <w:p w14:paraId="68B8595C" w14:textId="77777777" w:rsidR="00DA25E3" w:rsidRPr="0064382A" w:rsidRDefault="00F40C03" w:rsidP="00DA709D">
      <w:pPr>
        <w:ind w:left="2160" w:hanging="1440"/>
        <w:rPr>
          <w:rFonts w:asciiTheme="minorHAnsi" w:hAnsiTheme="minorHAnsi"/>
          <w:i/>
        </w:rPr>
      </w:pPr>
      <w:r>
        <w:rPr>
          <w:rFonts w:asciiTheme="minorHAnsi" w:hAnsiTheme="minorHAnsi"/>
        </w:rPr>
        <w:t>Action Requested</w:t>
      </w:r>
    </w:p>
    <w:p w14:paraId="0348FB43" w14:textId="77777777" w:rsidR="00DA709D" w:rsidRDefault="000F6932" w:rsidP="003F3E2A">
      <w:pPr>
        <w:ind w:left="2880" w:hanging="2880"/>
        <w:rPr>
          <w:rFonts w:asciiTheme="minorHAnsi" w:hAnsiTheme="minorHAnsi"/>
          <w:b/>
        </w:rPr>
      </w:pPr>
      <w:r w:rsidRPr="0064382A">
        <w:rPr>
          <w:rFonts w:ascii="Calibri" w:hAnsi="Calibri"/>
          <w:b/>
        </w:rPr>
        <w:t>ACTION REQUESTED BY</w:t>
      </w:r>
      <w:r w:rsidR="003F3E2A">
        <w:rPr>
          <w:rFonts w:asciiTheme="minorHAnsi" w:hAnsiTheme="minorHAnsi"/>
          <w:b/>
        </w:rPr>
        <w:t xml:space="preserve">:  </w:t>
      </w:r>
    </w:p>
    <w:p w14:paraId="21DBEED7" w14:textId="685CC8E5" w:rsidR="004E1DEA" w:rsidRDefault="00194E60" w:rsidP="00DA709D">
      <w:pPr>
        <w:ind w:left="2880" w:hanging="2160"/>
        <w:rPr>
          <w:rFonts w:asciiTheme="minorHAnsi" w:hAnsiTheme="minorHAnsi"/>
        </w:rPr>
      </w:pPr>
      <w:r>
        <w:rPr>
          <w:rFonts w:asciiTheme="minorHAnsi" w:hAnsiTheme="minorHAnsi"/>
        </w:rPr>
        <w:t>Ashley Brown and Jo Giudice</w:t>
      </w:r>
      <w:r w:rsidR="004E1DEA">
        <w:rPr>
          <w:rFonts w:asciiTheme="minorHAnsi" w:hAnsiTheme="minorHAnsi"/>
        </w:rPr>
        <w:t>, co-chairs, Family Engag</w:t>
      </w:r>
      <w:r w:rsidR="00565757">
        <w:rPr>
          <w:rFonts w:asciiTheme="minorHAnsi" w:hAnsiTheme="minorHAnsi"/>
        </w:rPr>
        <w:t>e</w:t>
      </w:r>
      <w:r w:rsidR="004E1DEA">
        <w:rPr>
          <w:rFonts w:asciiTheme="minorHAnsi" w:hAnsiTheme="minorHAnsi"/>
        </w:rPr>
        <w:t>ment Task Force</w:t>
      </w:r>
    </w:p>
    <w:p w14:paraId="0D667C1D" w14:textId="77777777" w:rsidR="00DA709D" w:rsidRDefault="00DA25E3" w:rsidP="000F6932">
      <w:pPr>
        <w:rPr>
          <w:rFonts w:asciiTheme="minorHAnsi" w:hAnsiTheme="minorHAnsi"/>
          <w:b/>
        </w:rPr>
      </w:pPr>
      <w:r w:rsidRPr="0064382A">
        <w:rPr>
          <w:rFonts w:asciiTheme="minorHAnsi" w:hAnsiTheme="minorHAnsi"/>
          <w:b/>
        </w:rPr>
        <w:t>DRAFT</w:t>
      </w:r>
      <w:r w:rsidR="00010132">
        <w:rPr>
          <w:rFonts w:asciiTheme="minorHAnsi" w:hAnsiTheme="minorHAnsi"/>
          <w:b/>
        </w:rPr>
        <w:t>S</w:t>
      </w:r>
      <w:r w:rsidRPr="0064382A">
        <w:rPr>
          <w:rFonts w:asciiTheme="minorHAnsi" w:hAnsiTheme="minorHAnsi"/>
          <w:b/>
        </w:rPr>
        <w:t xml:space="preserve"> OF MOTION</w:t>
      </w:r>
      <w:r w:rsidR="00CC561B">
        <w:rPr>
          <w:rFonts w:asciiTheme="minorHAnsi" w:hAnsiTheme="minorHAnsi"/>
          <w:b/>
        </w:rPr>
        <w:t>S</w:t>
      </w:r>
      <w:r w:rsidRPr="0064382A">
        <w:rPr>
          <w:rFonts w:asciiTheme="minorHAnsi" w:hAnsiTheme="minorHAnsi"/>
          <w:b/>
        </w:rPr>
        <w:t>:</w:t>
      </w:r>
      <w:r w:rsidR="003F3E2A">
        <w:rPr>
          <w:rFonts w:asciiTheme="minorHAnsi" w:hAnsiTheme="minorHAnsi"/>
          <w:b/>
        </w:rPr>
        <w:t xml:space="preserve">   </w:t>
      </w:r>
    </w:p>
    <w:p w14:paraId="1DB31BCC" w14:textId="2FEAFF70" w:rsidR="00C65E9F" w:rsidRPr="00C65E9F" w:rsidRDefault="00C65E9F" w:rsidP="00C65E9F">
      <w:pPr>
        <w:rPr>
          <w:rFonts w:asciiTheme="minorHAnsi" w:hAnsiTheme="minorHAnsi"/>
        </w:rPr>
      </w:pPr>
      <w:r>
        <w:rPr>
          <w:rFonts w:asciiTheme="minorHAnsi" w:hAnsiTheme="minorHAnsi"/>
        </w:rPr>
        <w:t>It is hereby resolved that:</w:t>
      </w:r>
    </w:p>
    <w:p w14:paraId="293E1175" w14:textId="205719B4" w:rsidR="00CC561B" w:rsidRPr="00010132" w:rsidRDefault="00C65E9F" w:rsidP="00010132">
      <w:pPr>
        <w:pStyle w:val="ListParagraph"/>
        <w:numPr>
          <w:ilvl w:val="0"/>
          <w:numId w:val="16"/>
        </w:numPr>
        <w:rPr>
          <w:rFonts w:asciiTheme="minorHAnsi" w:hAnsiTheme="minorHAnsi"/>
        </w:rPr>
      </w:pPr>
      <w:r>
        <w:rPr>
          <w:rFonts w:asciiTheme="minorHAnsi" w:hAnsiTheme="minorHAnsi"/>
        </w:rPr>
        <w:t>t</w:t>
      </w:r>
      <w:r w:rsidR="00CC561B" w:rsidRPr="00010132">
        <w:rPr>
          <w:rFonts w:asciiTheme="minorHAnsi" w:hAnsiTheme="minorHAnsi"/>
        </w:rPr>
        <w:t xml:space="preserve">he PLA Board of Directors </w:t>
      </w:r>
      <w:r>
        <w:rPr>
          <w:rFonts w:asciiTheme="minorHAnsi" w:hAnsiTheme="minorHAnsi"/>
        </w:rPr>
        <w:t>dissolves the</w:t>
      </w:r>
      <w:r w:rsidR="00CC561B" w:rsidRPr="00010132">
        <w:rPr>
          <w:rFonts w:asciiTheme="minorHAnsi" w:hAnsiTheme="minorHAnsi"/>
        </w:rPr>
        <w:t xml:space="preserve"> PLA Family Engag</w:t>
      </w:r>
      <w:r>
        <w:rPr>
          <w:rFonts w:asciiTheme="minorHAnsi" w:hAnsiTheme="minorHAnsi"/>
        </w:rPr>
        <w:t>e</w:t>
      </w:r>
      <w:r w:rsidR="00CC561B" w:rsidRPr="00010132">
        <w:rPr>
          <w:rFonts w:asciiTheme="minorHAnsi" w:hAnsiTheme="minorHAnsi"/>
        </w:rPr>
        <w:t xml:space="preserve">ment Task Force </w:t>
      </w:r>
      <w:r>
        <w:rPr>
          <w:rFonts w:asciiTheme="minorHAnsi" w:hAnsiTheme="minorHAnsi"/>
        </w:rPr>
        <w:t>and replaces it with the PLA Committee on Family Engagement; and</w:t>
      </w:r>
    </w:p>
    <w:p w14:paraId="4B448C47" w14:textId="7EC6322F" w:rsidR="00057E57" w:rsidRPr="001F742D" w:rsidRDefault="00C65E9F" w:rsidP="00194E60">
      <w:pPr>
        <w:pStyle w:val="ListParagraph"/>
        <w:numPr>
          <w:ilvl w:val="0"/>
          <w:numId w:val="16"/>
        </w:numPr>
        <w:rPr>
          <w:rFonts w:asciiTheme="minorHAnsi" w:hAnsiTheme="minorHAnsi"/>
          <w:bCs/>
        </w:rPr>
      </w:pPr>
      <w:r w:rsidRPr="001F742D">
        <w:rPr>
          <w:rFonts w:asciiTheme="minorHAnsi" w:hAnsiTheme="minorHAnsi"/>
        </w:rPr>
        <w:t>t</w:t>
      </w:r>
      <w:r w:rsidR="00194E60" w:rsidRPr="001F742D">
        <w:rPr>
          <w:rFonts w:asciiTheme="minorHAnsi" w:hAnsiTheme="minorHAnsi"/>
        </w:rPr>
        <w:t>he charge,</w:t>
      </w:r>
      <w:r w:rsidR="00057E57" w:rsidRPr="001F742D">
        <w:rPr>
          <w:rFonts w:asciiTheme="minorHAnsi" w:hAnsiTheme="minorHAnsi"/>
        </w:rPr>
        <w:t xml:space="preserve"> work, composition, and origin of the Committee be revised as follows (see mark-up page 3), including the addition of 3 new liaison positions to represent ALA’s youth </w:t>
      </w:r>
      <w:proofErr w:type="gramStart"/>
      <w:r w:rsidR="00057E57" w:rsidRPr="001F742D">
        <w:rPr>
          <w:rFonts w:asciiTheme="minorHAnsi" w:hAnsiTheme="minorHAnsi"/>
        </w:rPr>
        <w:t>divisions;</w:t>
      </w:r>
      <w:proofErr w:type="gramEnd"/>
      <w:r w:rsidR="00057E57" w:rsidRPr="001F742D">
        <w:rPr>
          <w:rFonts w:asciiTheme="minorHAnsi" w:hAnsiTheme="minorHAnsi"/>
        </w:rPr>
        <w:t xml:space="preserve"> and</w:t>
      </w:r>
    </w:p>
    <w:p w14:paraId="56973FC5" w14:textId="6A26FAC6" w:rsidR="00194E60" w:rsidRPr="00A02D92" w:rsidRDefault="00057E57" w:rsidP="00194E60">
      <w:pPr>
        <w:pStyle w:val="ListParagraph"/>
        <w:numPr>
          <w:ilvl w:val="0"/>
          <w:numId w:val="16"/>
        </w:numPr>
        <w:rPr>
          <w:rFonts w:asciiTheme="minorHAnsi" w:hAnsiTheme="minorHAnsi"/>
          <w:bCs/>
        </w:rPr>
      </w:pPr>
      <w:r>
        <w:rPr>
          <w:rFonts w:asciiTheme="minorHAnsi" w:hAnsiTheme="minorHAnsi"/>
        </w:rPr>
        <w:t>the</w:t>
      </w:r>
      <w:r w:rsidR="00194E60" w:rsidRPr="00A02D92">
        <w:rPr>
          <w:rFonts w:asciiTheme="minorHAnsi" w:hAnsiTheme="minorHAnsi"/>
        </w:rPr>
        <w:t xml:space="preserve"> membership and terms of the current Task Force be transitioned without change to the new Committee.</w:t>
      </w:r>
    </w:p>
    <w:p w14:paraId="59C0A54B" w14:textId="77777777" w:rsidR="00194E60" w:rsidRDefault="00194E60" w:rsidP="000F6932">
      <w:pPr>
        <w:rPr>
          <w:rFonts w:asciiTheme="minorHAnsi" w:hAnsiTheme="minorHAnsi"/>
          <w:b/>
        </w:rPr>
      </w:pPr>
    </w:p>
    <w:p w14:paraId="2D5E831C" w14:textId="77777777" w:rsidR="00DA25E3" w:rsidRPr="0064382A" w:rsidRDefault="00DD415C" w:rsidP="000F6932">
      <w:pPr>
        <w:rPr>
          <w:rFonts w:asciiTheme="minorHAnsi" w:hAnsiTheme="minorHAnsi"/>
          <w:b/>
        </w:rPr>
      </w:pPr>
      <w:r>
        <w:rPr>
          <w:rFonts w:asciiTheme="minorHAnsi" w:hAnsiTheme="minorHAnsi"/>
          <w:b/>
        </w:rPr>
        <w:t>BACKGROUND</w:t>
      </w:r>
      <w:r w:rsidR="004275AF">
        <w:rPr>
          <w:rFonts w:asciiTheme="minorHAnsi" w:hAnsiTheme="minorHAnsi"/>
          <w:b/>
        </w:rPr>
        <w:t xml:space="preserve"> </w:t>
      </w:r>
    </w:p>
    <w:p w14:paraId="38CE4717" w14:textId="0776A878" w:rsidR="00C65E9F" w:rsidRDefault="004E1F38" w:rsidP="004E1F38">
      <w:pPr>
        <w:autoSpaceDE w:val="0"/>
        <w:autoSpaceDN w:val="0"/>
        <w:adjustRightInd w:val="0"/>
        <w:rPr>
          <w:rFonts w:asciiTheme="minorHAnsi" w:hAnsiTheme="minorHAnsi"/>
        </w:rPr>
      </w:pPr>
      <w:r>
        <w:rPr>
          <w:rFonts w:asciiTheme="minorHAnsi" w:hAnsiTheme="minorHAnsi"/>
        </w:rPr>
        <w:t xml:space="preserve">The </w:t>
      </w:r>
      <w:r w:rsidR="00515F62">
        <w:rPr>
          <w:rFonts w:asciiTheme="minorHAnsi" w:hAnsiTheme="minorHAnsi"/>
        </w:rPr>
        <w:t xml:space="preserve">PLA </w:t>
      </w:r>
      <w:r w:rsidR="00EF0F53">
        <w:rPr>
          <w:rFonts w:asciiTheme="minorHAnsi" w:hAnsiTheme="minorHAnsi"/>
        </w:rPr>
        <w:t xml:space="preserve">Family Engagement </w:t>
      </w:r>
      <w:r>
        <w:rPr>
          <w:rFonts w:asciiTheme="minorHAnsi" w:hAnsiTheme="minorHAnsi"/>
        </w:rPr>
        <w:t xml:space="preserve">Task Force </w:t>
      </w:r>
      <w:r w:rsidR="00C65E9F">
        <w:rPr>
          <w:rFonts w:asciiTheme="minorHAnsi" w:hAnsiTheme="minorHAnsi"/>
        </w:rPr>
        <w:t>was established in 2015</w:t>
      </w:r>
      <w:r w:rsidR="005512B3">
        <w:rPr>
          <w:rFonts w:asciiTheme="minorHAnsi" w:hAnsiTheme="minorHAnsi"/>
        </w:rPr>
        <w:t>, with the charge of exploring</w:t>
      </w:r>
      <w:r w:rsidR="005512B3" w:rsidRPr="005512B3">
        <w:rPr>
          <w:rFonts w:asciiTheme="minorHAnsi" w:hAnsiTheme="minorHAnsi"/>
        </w:rPr>
        <w:t xml:space="preserve"> partnerships and consider</w:t>
      </w:r>
      <w:r w:rsidR="005512B3">
        <w:rPr>
          <w:rFonts w:asciiTheme="minorHAnsi" w:hAnsiTheme="minorHAnsi"/>
        </w:rPr>
        <w:t>ing</w:t>
      </w:r>
      <w:r w:rsidR="005512B3" w:rsidRPr="005512B3">
        <w:rPr>
          <w:rFonts w:asciiTheme="minorHAnsi" w:hAnsiTheme="minorHAnsi"/>
        </w:rPr>
        <w:t xml:space="preserve"> resources to be developed to help public libraries learn about and implement successful family engagement practices.</w:t>
      </w:r>
      <w:r w:rsidR="005512B3">
        <w:rPr>
          <w:rFonts w:asciiTheme="minorHAnsi" w:hAnsiTheme="minorHAnsi"/>
        </w:rPr>
        <w:t xml:space="preserve"> Inspiration for the committee came from</w:t>
      </w:r>
      <w:r w:rsidR="00B9167A">
        <w:rPr>
          <w:rFonts w:asciiTheme="minorHAnsi" w:hAnsiTheme="minorHAnsi"/>
        </w:rPr>
        <w:t xml:space="preserve"> </w:t>
      </w:r>
      <w:proofErr w:type="gramStart"/>
      <w:r w:rsidR="005512B3">
        <w:rPr>
          <w:rFonts w:asciiTheme="minorHAnsi" w:hAnsiTheme="minorHAnsi"/>
        </w:rPr>
        <w:t>the Every</w:t>
      </w:r>
      <w:proofErr w:type="gramEnd"/>
      <w:r w:rsidR="005512B3">
        <w:rPr>
          <w:rFonts w:asciiTheme="minorHAnsi" w:hAnsiTheme="minorHAnsi"/>
        </w:rPr>
        <w:t xml:space="preserve"> Child Ready to Read initiative, which teaches parent/caregiver engagement in early literacy, and movements in the educational and early childhood systems to increase parent involvement and create</w:t>
      </w:r>
      <w:r w:rsidR="005512B3" w:rsidRPr="005512B3">
        <w:rPr>
          <w:rFonts w:asciiTheme="minorHAnsi" w:hAnsiTheme="minorHAnsi"/>
        </w:rPr>
        <w:t xml:space="preserve"> effective partnerships with parents and community organizations to support student success</w:t>
      </w:r>
      <w:r w:rsidR="005512B3">
        <w:rPr>
          <w:rFonts w:asciiTheme="minorHAnsi" w:hAnsiTheme="minorHAnsi"/>
        </w:rPr>
        <w:t>.</w:t>
      </w:r>
      <w:r w:rsidR="00DD7423">
        <w:rPr>
          <w:rFonts w:asciiTheme="minorHAnsi" w:hAnsiTheme="minorHAnsi"/>
        </w:rPr>
        <w:t xml:space="preserve"> The potential for public libraries to be valuable partner</w:t>
      </w:r>
      <w:r w:rsidR="00B9167A">
        <w:rPr>
          <w:rFonts w:asciiTheme="minorHAnsi" w:hAnsiTheme="minorHAnsi"/>
        </w:rPr>
        <w:t>s</w:t>
      </w:r>
      <w:r w:rsidR="00DD7423">
        <w:rPr>
          <w:rFonts w:asciiTheme="minorHAnsi" w:hAnsiTheme="minorHAnsi"/>
        </w:rPr>
        <w:t xml:space="preserve"> in the family engagement ecosystem and to focus on lifelong learning motivated PLA to establish the Task Force and develop new products and programs.</w:t>
      </w:r>
    </w:p>
    <w:p w14:paraId="3A189A48" w14:textId="77777777" w:rsidR="00C65E9F" w:rsidRDefault="00C65E9F" w:rsidP="004E1F38">
      <w:pPr>
        <w:autoSpaceDE w:val="0"/>
        <w:autoSpaceDN w:val="0"/>
        <w:adjustRightInd w:val="0"/>
        <w:rPr>
          <w:rFonts w:asciiTheme="minorHAnsi" w:hAnsiTheme="minorHAnsi"/>
        </w:rPr>
      </w:pPr>
    </w:p>
    <w:p w14:paraId="1DD892C1" w14:textId="1499151E" w:rsidR="00EF0F53" w:rsidRDefault="005512B3" w:rsidP="004E1F38">
      <w:pPr>
        <w:autoSpaceDE w:val="0"/>
        <w:autoSpaceDN w:val="0"/>
        <w:adjustRightInd w:val="0"/>
        <w:rPr>
          <w:rFonts w:asciiTheme="minorHAnsi" w:hAnsiTheme="minorHAnsi"/>
        </w:rPr>
      </w:pPr>
      <w:r>
        <w:rPr>
          <w:rFonts w:asciiTheme="minorHAnsi" w:hAnsiTheme="minorHAnsi"/>
        </w:rPr>
        <w:t>During the first two cycles of the Task Force (2015-2017 and 2017-2019), it was chaired by</w:t>
      </w:r>
      <w:r w:rsidR="004E1F38">
        <w:rPr>
          <w:rFonts w:asciiTheme="minorHAnsi" w:hAnsiTheme="minorHAnsi"/>
        </w:rPr>
        <w:t xml:space="preserve"> Clara Bohrer, </w:t>
      </w:r>
      <w:r w:rsidR="004E1F38" w:rsidRPr="00E61BF2">
        <w:rPr>
          <w:rFonts w:asciiTheme="minorHAnsi" w:hAnsiTheme="minorHAnsi"/>
        </w:rPr>
        <w:t xml:space="preserve">chair of the PLA advisory committee to our IMLS early literacy research grant, </w:t>
      </w:r>
      <w:r w:rsidR="00565757">
        <w:rPr>
          <w:rFonts w:asciiTheme="minorHAnsi" w:hAnsiTheme="minorHAnsi"/>
        </w:rPr>
        <w:t xml:space="preserve">and </w:t>
      </w:r>
      <w:r w:rsidR="004E1F38" w:rsidRPr="00E61BF2">
        <w:rPr>
          <w:rFonts w:asciiTheme="minorHAnsi" w:hAnsiTheme="minorHAnsi"/>
        </w:rPr>
        <w:t xml:space="preserve">Kathleen Reif, past chair of </w:t>
      </w:r>
      <w:proofErr w:type="gramStart"/>
      <w:r w:rsidR="004E1F38" w:rsidRPr="00E61BF2">
        <w:rPr>
          <w:rFonts w:asciiTheme="minorHAnsi" w:hAnsiTheme="minorHAnsi"/>
        </w:rPr>
        <w:t xml:space="preserve">the </w:t>
      </w:r>
      <w:r w:rsidR="004E1F38">
        <w:rPr>
          <w:rFonts w:asciiTheme="minorHAnsi" w:hAnsiTheme="minorHAnsi"/>
        </w:rPr>
        <w:t>Every</w:t>
      </w:r>
      <w:proofErr w:type="gramEnd"/>
      <w:r w:rsidR="004E1F38">
        <w:rPr>
          <w:rFonts w:asciiTheme="minorHAnsi" w:hAnsiTheme="minorHAnsi"/>
        </w:rPr>
        <w:t xml:space="preserve"> Child Ready to Read (</w:t>
      </w:r>
      <w:r w:rsidR="004E1F38" w:rsidRPr="00E61BF2">
        <w:rPr>
          <w:rFonts w:asciiTheme="minorHAnsi" w:hAnsiTheme="minorHAnsi"/>
        </w:rPr>
        <w:t>ECRR</w:t>
      </w:r>
      <w:r w:rsidR="004E1F38">
        <w:rPr>
          <w:rFonts w:asciiTheme="minorHAnsi" w:hAnsiTheme="minorHAnsi"/>
        </w:rPr>
        <w:t>)</w:t>
      </w:r>
      <w:r w:rsidR="004E1F38" w:rsidRPr="00E61BF2">
        <w:rPr>
          <w:rFonts w:asciiTheme="minorHAnsi" w:hAnsiTheme="minorHAnsi"/>
        </w:rPr>
        <w:t xml:space="preserve"> committee</w:t>
      </w:r>
      <w:r w:rsidR="004E1F38">
        <w:rPr>
          <w:rFonts w:asciiTheme="minorHAnsi" w:hAnsiTheme="minorHAnsi"/>
        </w:rPr>
        <w:t xml:space="preserve">. </w:t>
      </w:r>
      <w:r>
        <w:rPr>
          <w:rFonts w:asciiTheme="minorHAnsi" w:hAnsiTheme="minorHAnsi"/>
        </w:rPr>
        <w:t xml:space="preserve">Since 2019, the Task Force has been chaired by Ashley Brown, </w:t>
      </w:r>
      <w:r w:rsidRPr="001F742D">
        <w:rPr>
          <w:rFonts w:asciiTheme="minorHAnsi" w:hAnsiTheme="minorHAnsi"/>
        </w:rPr>
        <w:t>Engagement and Outreach Libraria</w:t>
      </w:r>
      <w:r w:rsidR="00B9167A" w:rsidRPr="001F742D">
        <w:rPr>
          <w:rFonts w:asciiTheme="minorHAnsi" w:hAnsiTheme="minorHAnsi"/>
        </w:rPr>
        <w:t>n</w:t>
      </w:r>
      <w:r w:rsidRPr="00B9167A">
        <w:rPr>
          <w:rFonts w:asciiTheme="minorHAnsi" w:hAnsiTheme="minorHAnsi"/>
          <w:color w:val="FF0000"/>
        </w:rPr>
        <w:t xml:space="preserve"> </w:t>
      </w:r>
      <w:r>
        <w:rPr>
          <w:rFonts w:asciiTheme="minorHAnsi" w:hAnsiTheme="minorHAnsi"/>
        </w:rPr>
        <w:t>at the Auburn (Ala.) Public Library, and Jo Giudice, Director of the Dallas (Tex.) Public Library.</w:t>
      </w:r>
    </w:p>
    <w:p w14:paraId="1882B7D4" w14:textId="77777777" w:rsidR="00963689" w:rsidRDefault="00963689" w:rsidP="004275AF">
      <w:pPr>
        <w:autoSpaceDE w:val="0"/>
        <w:autoSpaceDN w:val="0"/>
        <w:adjustRightInd w:val="0"/>
        <w:rPr>
          <w:rFonts w:asciiTheme="minorHAnsi" w:hAnsiTheme="minorHAnsi"/>
        </w:rPr>
      </w:pPr>
    </w:p>
    <w:p w14:paraId="69D2FEF4" w14:textId="606F0338" w:rsidR="00BC76C0" w:rsidRDefault="005512B3" w:rsidP="004275AF">
      <w:pPr>
        <w:autoSpaceDE w:val="0"/>
        <w:autoSpaceDN w:val="0"/>
        <w:adjustRightInd w:val="0"/>
        <w:rPr>
          <w:rFonts w:asciiTheme="minorHAnsi" w:hAnsiTheme="minorHAnsi"/>
          <w:b/>
        </w:rPr>
      </w:pPr>
      <w:r>
        <w:rPr>
          <w:rFonts w:asciiTheme="minorHAnsi" w:hAnsiTheme="minorHAnsi"/>
          <w:b/>
        </w:rPr>
        <w:t>ACCOMPLISHMENTS</w:t>
      </w:r>
    </w:p>
    <w:p w14:paraId="53B3EB75" w14:textId="60F66A24" w:rsidR="00AF2E49" w:rsidRDefault="005512B3" w:rsidP="00963689">
      <w:pPr>
        <w:autoSpaceDE w:val="0"/>
        <w:autoSpaceDN w:val="0"/>
        <w:adjustRightInd w:val="0"/>
        <w:rPr>
          <w:rFonts w:asciiTheme="minorHAnsi" w:hAnsiTheme="minorHAnsi"/>
        </w:rPr>
      </w:pPr>
      <w:r>
        <w:rPr>
          <w:rFonts w:asciiTheme="minorHAnsi" w:hAnsiTheme="minorHAnsi"/>
        </w:rPr>
        <w:t>During its six</w:t>
      </w:r>
      <w:r w:rsidR="00963689">
        <w:rPr>
          <w:rFonts w:asciiTheme="minorHAnsi" w:hAnsiTheme="minorHAnsi"/>
        </w:rPr>
        <w:t>-year tenure, the Task Force has been very productive</w:t>
      </w:r>
      <w:r w:rsidR="009B5DD1">
        <w:rPr>
          <w:rFonts w:asciiTheme="minorHAnsi" w:hAnsiTheme="minorHAnsi"/>
        </w:rPr>
        <w:t>. Accomplishments include:</w:t>
      </w:r>
    </w:p>
    <w:p w14:paraId="171C4F1F" w14:textId="220CE2B8" w:rsidR="00AF2E49" w:rsidRDefault="0010209F" w:rsidP="00AF2E49">
      <w:pPr>
        <w:pStyle w:val="ListParagraph"/>
        <w:numPr>
          <w:ilvl w:val="0"/>
          <w:numId w:val="18"/>
        </w:numPr>
        <w:rPr>
          <w:rFonts w:asciiTheme="minorHAnsi" w:eastAsia="Times New Roman" w:hAnsiTheme="minorHAnsi"/>
        </w:rPr>
      </w:pPr>
      <w:r w:rsidRPr="00AF2E49">
        <w:rPr>
          <w:rFonts w:asciiTheme="minorHAnsi" w:hAnsiTheme="minorHAnsi"/>
        </w:rPr>
        <w:t xml:space="preserve">producing </w:t>
      </w:r>
      <w:hyperlink r:id="rId8" w:history="1">
        <w:r w:rsidR="00AF2E49" w:rsidRPr="009B5DD1">
          <w:rPr>
            <w:rStyle w:val="Hyperlink"/>
            <w:rFonts w:asciiTheme="minorHAnsi" w:eastAsia="Times New Roman" w:hAnsiTheme="minorHAnsi"/>
            <w:i/>
          </w:rPr>
          <w:t>Public Libraries: A Vital Spa</w:t>
        </w:r>
        <w:r w:rsidR="009B5DD1">
          <w:rPr>
            <w:rStyle w:val="Hyperlink"/>
            <w:rFonts w:asciiTheme="minorHAnsi" w:eastAsia="Times New Roman" w:hAnsiTheme="minorHAnsi"/>
            <w:i/>
          </w:rPr>
          <w:t>ce for Family Engagement</w:t>
        </w:r>
      </w:hyperlink>
      <w:r w:rsidR="00AF2E49" w:rsidRPr="00156DAD">
        <w:rPr>
          <w:rFonts w:asciiTheme="minorHAnsi" w:eastAsia="Times New Roman" w:hAnsiTheme="minorHAnsi"/>
          <w:i/>
        </w:rPr>
        <w:t xml:space="preserve"> </w:t>
      </w:r>
      <w:r w:rsidR="00AF2E49" w:rsidRPr="00156DAD">
        <w:rPr>
          <w:rFonts w:asciiTheme="minorHAnsi" w:eastAsia="Times New Roman" w:hAnsiTheme="minorHAnsi"/>
        </w:rPr>
        <w:t xml:space="preserve">(August 2016) and </w:t>
      </w:r>
      <w:hyperlink r:id="rId9" w:history="1">
        <w:r w:rsidR="00AF2E49" w:rsidRPr="009B5DD1">
          <w:rPr>
            <w:rStyle w:val="Hyperlink"/>
            <w:rFonts w:asciiTheme="minorHAnsi" w:eastAsia="Times New Roman" w:hAnsiTheme="minorHAnsi"/>
            <w:i/>
          </w:rPr>
          <w:t>Ideabook: Libraries for Families</w:t>
        </w:r>
      </w:hyperlink>
      <w:r w:rsidR="00AF2E49" w:rsidRPr="00156DAD">
        <w:rPr>
          <w:rFonts w:asciiTheme="minorHAnsi" w:eastAsia="Times New Roman" w:hAnsiTheme="minorHAnsi"/>
        </w:rPr>
        <w:t xml:space="preserve"> (December 2016)</w:t>
      </w:r>
    </w:p>
    <w:p w14:paraId="7C9F3752" w14:textId="77777777" w:rsidR="009B5DD1" w:rsidRPr="009B5DD1" w:rsidRDefault="00AF2E49" w:rsidP="009B5DD1">
      <w:pPr>
        <w:pStyle w:val="ListParagraph"/>
        <w:numPr>
          <w:ilvl w:val="0"/>
          <w:numId w:val="17"/>
        </w:numPr>
        <w:autoSpaceDE w:val="0"/>
        <w:autoSpaceDN w:val="0"/>
        <w:adjustRightInd w:val="0"/>
        <w:rPr>
          <w:rStyle w:val="Hyperlink"/>
          <w:rFonts w:asciiTheme="minorHAnsi" w:hAnsiTheme="minorHAnsi"/>
          <w:b/>
          <w:color w:val="auto"/>
          <w:u w:val="none"/>
        </w:rPr>
      </w:pPr>
      <w:r w:rsidRPr="00AF2E49">
        <w:rPr>
          <w:rFonts w:asciiTheme="minorHAnsi" w:eastAsia="Times New Roman" w:hAnsiTheme="minorHAnsi"/>
        </w:rPr>
        <w:t xml:space="preserve">developing the </w:t>
      </w:r>
      <w:hyperlink r:id="rId10" w:history="1">
        <w:r w:rsidRPr="00AF2E49">
          <w:rPr>
            <w:rStyle w:val="Hyperlink"/>
            <w:rFonts w:asciiTheme="minorHAnsi" w:eastAsia="Times New Roman" w:hAnsiTheme="minorHAnsi"/>
          </w:rPr>
          <w:t>Libraries Transform Family Engagement toolkit</w:t>
        </w:r>
      </w:hyperlink>
    </w:p>
    <w:p w14:paraId="156B570E" w14:textId="77777777" w:rsidR="00B32CDD" w:rsidRPr="00B32CDD" w:rsidRDefault="009B5DD1" w:rsidP="00B32CDD">
      <w:pPr>
        <w:pStyle w:val="ListParagraph"/>
        <w:numPr>
          <w:ilvl w:val="0"/>
          <w:numId w:val="17"/>
        </w:numPr>
        <w:autoSpaceDE w:val="0"/>
        <w:autoSpaceDN w:val="0"/>
        <w:adjustRightInd w:val="0"/>
        <w:rPr>
          <w:rFonts w:asciiTheme="minorHAnsi" w:hAnsiTheme="minorHAnsi"/>
          <w:b/>
        </w:rPr>
      </w:pPr>
      <w:r>
        <w:rPr>
          <w:rFonts w:asciiTheme="minorHAnsi" w:hAnsiTheme="minorHAnsi"/>
          <w:bCs/>
        </w:rPr>
        <w:t xml:space="preserve">creating a customizable </w:t>
      </w:r>
      <w:hyperlink r:id="rId11" w:history="1">
        <w:r w:rsidRPr="009B5DD1">
          <w:rPr>
            <w:rStyle w:val="Hyperlink"/>
            <w:rFonts w:asciiTheme="minorHAnsi" w:hAnsiTheme="minorHAnsi"/>
            <w:bCs/>
          </w:rPr>
          <w:t>bookmark</w:t>
        </w:r>
      </w:hyperlink>
      <w:r>
        <w:rPr>
          <w:rFonts w:asciiTheme="minorHAnsi" w:hAnsiTheme="minorHAnsi"/>
          <w:bCs/>
        </w:rPr>
        <w:t xml:space="preserve"> and </w:t>
      </w:r>
      <w:hyperlink r:id="rId12" w:history="1">
        <w:r w:rsidRPr="009B5DD1">
          <w:rPr>
            <w:rStyle w:val="Hyperlink"/>
            <w:rFonts w:asciiTheme="minorHAnsi" w:hAnsiTheme="minorHAnsi"/>
            <w:bCs/>
          </w:rPr>
          <w:t>poster</w:t>
        </w:r>
      </w:hyperlink>
      <w:r>
        <w:rPr>
          <w:rFonts w:asciiTheme="minorHAnsi" w:hAnsiTheme="minorHAnsi"/>
          <w:bCs/>
        </w:rPr>
        <w:t xml:space="preserve"> to r</w:t>
      </w:r>
      <w:r w:rsidRPr="009B5DD1">
        <w:rPr>
          <w:rFonts w:asciiTheme="minorHAnsi" w:hAnsiTheme="minorHAnsi"/>
          <w:bCs/>
        </w:rPr>
        <w:t>emind parents of the important role they play in their children’s education</w:t>
      </w:r>
      <w:r>
        <w:rPr>
          <w:rFonts w:asciiTheme="minorHAnsi" w:hAnsiTheme="minorHAnsi"/>
          <w:bCs/>
        </w:rPr>
        <w:t>, currently available for sale through the ALA store</w:t>
      </w:r>
    </w:p>
    <w:p w14:paraId="1D76D0D0" w14:textId="54BF8813" w:rsidR="00B32CDD" w:rsidRPr="00B32CDD" w:rsidRDefault="00B32CDD" w:rsidP="00B32CDD">
      <w:pPr>
        <w:pStyle w:val="ListParagraph"/>
        <w:numPr>
          <w:ilvl w:val="0"/>
          <w:numId w:val="17"/>
        </w:numPr>
        <w:autoSpaceDE w:val="0"/>
        <w:autoSpaceDN w:val="0"/>
        <w:adjustRightInd w:val="0"/>
        <w:rPr>
          <w:rFonts w:asciiTheme="minorHAnsi" w:hAnsiTheme="minorHAnsi"/>
          <w:b/>
        </w:rPr>
      </w:pPr>
      <w:r>
        <w:rPr>
          <w:rFonts w:asciiTheme="minorHAnsi" w:hAnsiTheme="minorHAnsi"/>
          <w:bCs/>
        </w:rPr>
        <w:t>presenting webinars and conference programs over 30 times to audiences of public librarians, educators, advocates and others (see presentation history, attached)</w:t>
      </w:r>
    </w:p>
    <w:p w14:paraId="0C15BF60" w14:textId="7C3F24E1" w:rsidR="009B5DD1" w:rsidRPr="00B32CDD" w:rsidRDefault="009B5DD1" w:rsidP="00B32CDD">
      <w:pPr>
        <w:pStyle w:val="ListParagraph"/>
        <w:numPr>
          <w:ilvl w:val="0"/>
          <w:numId w:val="17"/>
        </w:numPr>
        <w:autoSpaceDE w:val="0"/>
        <w:autoSpaceDN w:val="0"/>
        <w:adjustRightInd w:val="0"/>
        <w:rPr>
          <w:rFonts w:asciiTheme="minorHAnsi" w:hAnsiTheme="minorHAnsi"/>
          <w:b/>
        </w:rPr>
      </w:pPr>
      <w:r w:rsidRPr="00B32CDD">
        <w:rPr>
          <w:rFonts w:asciiTheme="minorHAnsi" w:hAnsiTheme="minorHAnsi"/>
        </w:rPr>
        <w:t xml:space="preserve">developing and executing the </w:t>
      </w:r>
      <w:hyperlink r:id="rId13" w:history="1">
        <w:r w:rsidRPr="00B32CDD">
          <w:rPr>
            <w:rStyle w:val="Hyperlink"/>
            <w:rFonts w:asciiTheme="minorHAnsi" w:hAnsiTheme="minorHAnsi"/>
          </w:rPr>
          <w:t>Advancing Family Engagement in Public Libraries</w:t>
        </w:r>
      </w:hyperlink>
      <w:r w:rsidRPr="00B32CDD">
        <w:rPr>
          <w:rFonts w:asciiTheme="minorHAnsi" w:hAnsiTheme="minorHAnsi"/>
        </w:rPr>
        <w:t xml:space="preserve"> professional development series in 2020, PLA’s first virtual classroom series, which engaged 60 librarians from 30 libraries and will be repeated with two more cohorts in 2021 and 2022</w:t>
      </w:r>
    </w:p>
    <w:p w14:paraId="115B0A3A" w14:textId="61A3EA72" w:rsidR="009B5DD1" w:rsidRPr="005F037C" w:rsidRDefault="009B5DD1" w:rsidP="00CD62BF">
      <w:pPr>
        <w:pStyle w:val="ListParagraph"/>
        <w:numPr>
          <w:ilvl w:val="0"/>
          <w:numId w:val="17"/>
        </w:numPr>
        <w:autoSpaceDE w:val="0"/>
        <w:autoSpaceDN w:val="0"/>
        <w:adjustRightInd w:val="0"/>
        <w:rPr>
          <w:rFonts w:asciiTheme="minorHAnsi" w:hAnsiTheme="minorHAnsi"/>
          <w:b/>
        </w:rPr>
      </w:pPr>
      <w:r>
        <w:rPr>
          <w:rFonts w:asciiTheme="minorHAnsi" w:hAnsiTheme="minorHAnsi"/>
        </w:rPr>
        <w:lastRenderedPageBreak/>
        <w:t xml:space="preserve">leading library efforts to understand and offer programming on </w:t>
      </w:r>
      <w:hyperlink r:id="rId14" w:history="1">
        <w:r w:rsidRPr="009B5DD1">
          <w:rPr>
            <w:rStyle w:val="Hyperlink"/>
            <w:rFonts w:asciiTheme="minorHAnsi" w:hAnsiTheme="minorHAnsi"/>
          </w:rPr>
          <w:t>computational thinking</w:t>
        </w:r>
      </w:hyperlink>
      <w:r>
        <w:rPr>
          <w:rFonts w:asciiTheme="minorHAnsi" w:hAnsiTheme="minorHAnsi"/>
        </w:rPr>
        <w:t xml:space="preserve"> via webinars, conference programs and the white paper </w:t>
      </w:r>
      <w:hyperlink r:id="rId15" w:tgtFrame="_blank" w:tooltip="Making the Connection: Computational Thinking and Early Learning for Young Children and Their Families (PDF, opens in new window/tab)" w:history="1">
        <w:r w:rsidRPr="009B5DD1">
          <w:rPr>
            <w:rStyle w:val="Hyperlink"/>
            <w:rFonts w:asciiTheme="minorHAnsi" w:hAnsiTheme="minorHAnsi"/>
          </w:rPr>
          <w:t>Making the Connection: Computational Thinking and Early Learning for Young Children and Their Families</w:t>
        </w:r>
      </w:hyperlink>
      <w:r>
        <w:rPr>
          <w:rFonts w:asciiTheme="minorHAnsi" w:hAnsiTheme="minorHAnsi"/>
        </w:rPr>
        <w:t xml:space="preserve"> published in Public Libraries magazine</w:t>
      </w:r>
    </w:p>
    <w:p w14:paraId="6865FEBD" w14:textId="4EF1E34B" w:rsidR="005F037C" w:rsidRPr="009B5DD1" w:rsidRDefault="005F037C" w:rsidP="00CD62BF">
      <w:pPr>
        <w:pStyle w:val="ListParagraph"/>
        <w:numPr>
          <w:ilvl w:val="0"/>
          <w:numId w:val="17"/>
        </w:numPr>
        <w:autoSpaceDE w:val="0"/>
        <w:autoSpaceDN w:val="0"/>
        <w:adjustRightInd w:val="0"/>
        <w:rPr>
          <w:rFonts w:asciiTheme="minorHAnsi" w:hAnsiTheme="minorHAnsi"/>
          <w:b/>
        </w:rPr>
      </w:pPr>
      <w:r>
        <w:rPr>
          <w:rFonts w:asciiTheme="minorHAnsi" w:hAnsiTheme="minorHAnsi"/>
        </w:rPr>
        <w:t>securing a 2020-2021 IMLS N</w:t>
      </w:r>
      <w:r w:rsidRPr="005F037C">
        <w:rPr>
          <w:rFonts w:asciiTheme="minorHAnsi" w:hAnsiTheme="minorHAnsi"/>
        </w:rPr>
        <w:t>ational Leadership planning grant</w:t>
      </w:r>
      <w:r>
        <w:rPr>
          <w:rFonts w:asciiTheme="minorHAnsi" w:hAnsiTheme="minorHAnsi"/>
        </w:rPr>
        <w:t xml:space="preserve"> to conduct the project</w:t>
      </w:r>
      <w:r w:rsidRPr="005F037C">
        <w:rPr>
          <w:rFonts w:asciiTheme="minorHAnsi" w:hAnsiTheme="minorHAnsi"/>
        </w:rPr>
        <w:t> </w:t>
      </w:r>
      <w:hyperlink r:id="rId16" w:tgtFrame="_blank" w:tooltip="IMLS Grant LG-246412-OLS-20: &quot;Exploring a Program Co-Design Approach to Better Serve and Engage Low-income, Latinx Communities&quot; (opens in new window/tab)" w:history="1">
        <w:r w:rsidRPr="005F037C">
          <w:rPr>
            <w:rStyle w:val="Hyperlink"/>
            <w:rFonts w:asciiTheme="minorHAnsi" w:hAnsiTheme="minorHAnsi"/>
          </w:rPr>
          <w:t>Exploring a Program Co-Design Approach to Better Serve and Engage Low-income, Latinx Communities</w:t>
        </w:r>
      </w:hyperlink>
    </w:p>
    <w:p w14:paraId="560C1182" w14:textId="3A8739D6" w:rsidR="007C2EE0" w:rsidRPr="00DD7423" w:rsidRDefault="00DD7423" w:rsidP="00DD7423">
      <w:pPr>
        <w:pStyle w:val="ListParagraph"/>
        <w:numPr>
          <w:ilvl w:val="0"/>
          <w:numId w:val="17"/>
        </w:numPr>
        <w:autoSpaceDE w:val="0"/>
        <w:autoSpaceDN w:val="0"/>
        <w:adjustRightInd w:val="0"/>
        <w:rPr>
          <w:rFonts w:asciiTheme="minorHAnsi" w:hAnsiTheme="minorHAnsi"/>
          <w:b/>
        </w:rPr>
      </w:pPr>
      <w:r>
        <w:rPr>
          <w:rFonts w:asciiTheme="minorHAnsi" w:hAnsiTheme="minorHAnsi"/>
        </w:rPr>
        <w:t>managing partnerships, including responding to inquiries and proactively reaching out, with many parent and education groups. Over the life span of the Task Force, PLA connected with groups such as the Council of</w:t>
      </w:r>
      <w:r w:rsidR="00D72E53">
        <w:rPr>
          <w:rFonts w:asciiTheme="minorHAnsi" w:hAnsiTheme="minorHAnsi"/>
        </w:rPr>
        <w:t xml:space="preserve"> Chief</w:t>
      </w:r>
      <w:r>
        <w:rPr>
          <w:rFonts w:asciiTheme="minorHAnsi" w:hAnsiTheme="minorHAnsi"/>
        </w:rPr>
        <w:t xml:space="preserve"> State School Officers, the </w:t>
      </w:r>
      <w:r w:rsidR="00AF2E49" w:rsidRPr="00DD7423">
        <w:rPr>
          <w:rFonts w:asciiTheme="minorHAnsi" w:hAnsiTheme="minorHAnsi"/>
        </w:rPr>
        <w:t xml:space="preserve">National Center for Families Learning, the National Head Start Association, </w:t>
      </w:r>
      <w:r>
        <w:rPr>
          <w:rFonts w:asciiTheme="minorHAnsi" w:hAnsiTheme="minorHAnsi"/>
        </w:rPr>
        <w:t xml:space="preserve">the National Association for Family, School and Community Engagement, </w:t>
      </w:r>
      <w:r w:rsidR="007C2EE0" w:rsidRPr="00DD7423">
        <w:rPr>
          <w:rFonts w:asciiTheme="minorHAnsi" w:hAnsiTheme="minorHAnsi"/>
        </w:rPr>
        <w:t>the Institute for Educational Leadership, the New England Museum Association</w:t>
      </w:r>
      <w:r>
        <w:rPr>
          <w:rFonts w:asciiTheme="minorHAnsi" w:hAnsiTheme="minorHAnsi"/>
        </w:rPr>
        <w:t xml:space="preserve">, WGBH Boston, PBS Kids, the </w:t>
      </w:r>
      <w:r w:rsidRPr="00DD7423">
        <w:rPr>
          <w:rFonts w:asciiTheme="minorHAnsi" w:hAnsiTheme="minorHAnsi"/>
        </w:rPr>
        <w:t>Goodling Institute for Research in Family Literacy</w:t>
      </w:r>
      <w:r>
        <w:rPr>
          <w:rFonts w:asciiTheme="minorHAnsi" w:hAnsiTheme="minorHAnsi"/>
        </w:rPr>
        <w:t>, Zero to Three, the AT&amp;T ScreenReady program, and others</w:t>
      </w:r>
    </w:p>
    <w:p w14:paraId="74C408E6" w14:textId="77777777" w:rsidR="009B5DD1" w:rsidRPr="009B5DD1" w:rsidRDefault="009B5DD1" w:rsidP="009B5DD1">
      <w:pPr>
        <w:autoSpaceDE w:val="0"/>
        <w:autoSpaceDN w:val="0"/>
        <w:adjustRightInd w:val="0"/>
        <w:rPr>
          <w:rFonts w:asciiTheme="minorHAnsi" w:hAnsiTheme="minorHAnsi"/>
          <w:b/>
        </w:rPr>
      </w:pPr>
    </w:p>
    <w:p w14:paraId="46FC5C16" w14:textId="77777777" w:rsidR="004275AF" w:rsidRDefault="00963689" w:rsidP="00D412CB">
      <w:pPr>
        <w:autoSpaceDE w:val="0"/>
        <w:autoSpaceDN w:val="0"/>
        <w:adjustRightInd w:val="0"/>
        <w:rPr>
          <w:rFonts w:asciiTheme="minorHAnsi" w:hAnsiTheme="minorHAnsi"/>
        </w:rPr>
      </w:pPr>
      <w:r>
        <w:rPr>
          <w:rFonts w:asciiTheme="minorHAnsi" w:hAnsiTheme="minorHAnsi"/>
          <w:b/>
        </w:rPr>
        <w:t>RECOMMENDATIONS FOR BOARD ACTION</w:t>
      </w:r>
    </w:p>
    <w:p w14:paraId="0EC303A4" w14:textId="6D80A2E9" w:rsidR="006D300B" w:rsidRDefault="007C2EE0" w:rsidP="00DA709D">
      <w:pPr>
        <w:autoSpaceDE w:val="0"/>
        <w:autoSpaceDN w:val="0"/>
        <w:adjustRightInd w:val="0"/>
        <w:rPr>
          <w:rFonts w:asciiTheme="minorHAnsi" w:hAnsiTheme="minorHAnsi"/>
        </w:rPr>
      </w:pPr>
      <w:r>
        <w:rPr>
          <w:rFonts w:asciiTheme="minorHAnsi" w:hAnsiTheme="minorHAnsi"/>
        </w:rPr>
        <w:t xml:space="preserve">Task Force co-chairs and members believe there is substantial work needed to continue to promote family engagement to public librarians. </w:t>
      </w:r>
      <w:r w:rsidR="00B9167A">
        <w:rPr>
          <w:rFonts w:asciiTheme="minorHAnsi" w:hAnsiTheme="minorHAnsi"/>
        </w:rPr>
        <w:t>Th</w:t>
      </w:r>
      <w:r w:rsidR="006D300B">
        <w:rPr>
          <w:rFonts w:asciiTheme="minorHAnsi" w:hAnsiTheme="minorHAnsi"/>
        </w:rPr>
        <w:t>ere is potential to continue and expand our</w:t>
      </w:r>
      <w:r>
        <w:rPr>
          <w:rFonts w:asciiTheme="minorHAnsi" w:hAnsiTheme="minorHAnsi"/>
        </w:rPr>
        <w:t xml:space="preserve"> education</w:t>
      </w:r>
      <w:r w:rsidR="006D300B">
        <w:rPr>
          <w:rFonts w:asciiTheme="minorHAnsi" w:hAnsiTheme="minorHAnsi"/>
        </w:rPr>
        <w:t>al programs, such as the Advancing Family Engagement series</w:t>
      </w:r>
      <w:r>
        <w:rPr>
          <w:rFonts w:asciiTheme="minorHAnsi" w:hAnsiTheme="minorHAnsi"/>
        </w:rPr>
        <w:t xml:space="preserve">, which will both educate the field and generate revenue for PLA. </w:t>
      </w:r>
      <w:r w:rsidR="006D300B">
        <w:rPr>
          <w:rFonts w:asciiTheme="minorHAnsi" w:hAnsiTheme="minorHAnsi"/>
        </w:rPr>
        <w:t xml:space="preserve">We have started to </w:t>
      </w:r>
      <w:proofErr w:type="gramStart"/>
      <w:r w:rsidR="006D300B">
        <w:rPr>
          <w:rFonts w:asciiTheme="minorHAnsi" w:hAnsiTheme="minorHAnsi"/>
        </w:rPr>
        <w:t>more deeply explore specific issues and angles</w:t>
      </w:r>
      <w:proofErr w:type="gramEnd"/>
      <w:r w:rsidR="006D300B">
        <w:rPr>
          <w:rFonts w:asciiTheme="minorHAnsi" w:hAnsiTheme="minorHAnsi"/>
        </w:rPr>
        <w:t xml:space="preserve"> in family engagement (such as computational thinking, engaging Latinx community members, and digital citizenship) and can continue to explore these and others for potential products and programs. We are developing a reputation for PLA and public libraries with partners such as the National Center for Families Learning and Zero to Three and need to continue to connect with and educate partners in the education, early childhood, and social services fields.</w:t>
      </w:r>
    </w:p>
    <w:p w14:paraId="6F084C6B" w14:textId="2C6884B5" w:rsidR="00057E57" w:rsidRDefault="00057E57" w:rsidP="00DA709D">
      <w:pPr>
        <w:autoSpaceDE w:val="0"/>
        <w:autoSpaceDN w:val="0"/>
        <w:adjustRightInd w:val="0"/>
        <w:rPr>
          <w:rFonts w:asciiTheme="minorHAnsi" w:hAnsiTheme="minorHAnsi"/>
        </w:rPr>
      </w:pPr>
    </w:p>
    <w:p w14:paraId="63187148" w14:textId="2F530522" w:rsidR="00450A39" w:rsidRPr="00450A39" w:rsidRDefault="00057E57" w:rsidP="00450A39">
      <w:pPr>
        <w:autoSpaceDE w:val="0"/>
        <w:autoSpaceDN w:val="0"/>
        <w:adjustRightInd w:val="0"/>
        <w:rPr>
          <w:rFonts w:asciiTheme="minorHAnsi" w:hAnsiTheme="minorHAnsi"/>
        </w:rPr>
      </w:pPr>
      <w:r w:rsidRPr="001F742D">
        <w:rPr>
          <w:rFonts w:asciiTheme="minorHAnsi" w:hAnsiTheme="minorHAnsi"/>
        </w:rPr>
        <w:t xml:space="preserve">In discussing this request, the Task Force noted that issues related to child and youth services have been routinely directed to its members and staff, regardless of whether they relate to family engagement or family literacy. With the dissolution of the joint PLA/ALSC Every Child Ready to Read Committee in 2019, </w:t>
      </w:r>
      <w:r w:rsidR="00450A39" w:rsidRPr="001F742D">
        <w:rPr>
          <w:rFonts w:asciiTheme="minorHAnsi" w:hAnsiTheme="minorHAnsi"/>
        </w:rPr>
        <w:t xml:space="preserve">PLA has no other home or initiative for youth services. Many issues can be referred to the ALA youth divisions, but sometimes they lack interest or time to engage with a promising opportunity. In other instances, the Task Force and staff feel compelled to engage because the issues have come directly from PLA members to PLA as their organizational home. The Task Force does not want to pass on promising opportunities for PLA/ALA and wants to be responsive to PLA members working in youth services, however they </w:t>
      </w:r>
      <w:r w:rsidR="00B9167A" w:rsidRPr="001F742D">
        <w:rPr>
          <w:rFonts w:asciiTheme="minorHAnsi" w:hAnsiTheme="minorHAnsi"/>
        </w:rPr>
        <w:t>need to focus on their family engagement charge and lack capacity to do more</w:t>
      </w:r>
      <w:r w:rsidR="00450A39" w:rsidRPr="001F742D">
        <w:rPr>
          <w:rFonts w:asciiTheme="minorHAnsi" w:hAnsiTheme="minorHAnsi"/>
        </w:rPr>
        <w:t xml:space="preserve">. As a step toward </w:t>
      </w:r>
      <w:r w:rsidR="00B9167A" w:rsidRPr="001F742D">
        <w:rPr>
          <w:rFonts w:asciiTheme="minorHAnsi" w:hAnsiTheme="minorHAnsi"/>
        </w:rPr>
        <w:t>addressing</w:t>
      </w:r>
      <w:r w:rsidR="00450A39" w:rsidRPr="001F742D">
        <w:rPr>
          <w:rFonts w:asciiTheme="minorHAnsi" w:hAnsiTheme="minorHAnsi"/>
        </w:rPr>
        <w:t xml:space="preserve"> the situation, the Task Force is asking the board to expand its composition to include three liaisons from the American Association of School Librarians (AASL), the Association for Library Service to Children (ALSC), and the Young Adult Library Services Association (YALSA).</w:t>
      </w:r>
      <w:r w:rsidR="00B9167A" w:rsidRPr="001F742D">
        <w:rPr>
          <w:rFonts w:asciiTheme="minorHAnsi" w:hAnsiTheme="minorHAnsi"/>
        </w:rPr>
        <w:t xml:space="preserve"> These members will serve as direct links to the youth divisions, with the charge of representing them and bringing information back and forth. </w:t>
      </w:r>
      <w:r w:rsidR="008A74F6" w:rsidRPr="001F742D">
        <w:rPr>
          <w:rFonts w:asciiTheme="minorHAnsi" w:hAnsiTheme="minorHAnsi"/>
        </w:rPr>
        <w:t>T</w:t>
      </w:r>
      <w:r w:rsidR="00B9167A" w:rsidRPr="001F742D">
        <w:rPr>
          <w:rFonts w:asciiTheme="minorHAnsi" w:hAnsiTheme="minorHAnsi"/>
        </w:rPr>
        <w:t xml:space="preserve">his formalized, member-to-member communication will </w:t>
      </w:r>
      <w:r w:rsidR="008A74F6" w:rsidRPr="001F742D">
        <w:rPr>
          <w:rFonts w:asciiTheme="minorHAnsi" w:hAnsiTheme="minorHAnsi"/>
        </w:rPr>
        <w:t>improve coordination and information sharing without creating a new entity or initiative.</w:t>
      </w:r>
    </w:p>
    <w:p w14:paraId="40B7D385" w14:textId="3BBECB72" w:rsidR="00057E57" w:rsidRDefault="00450A39" w:rsidP="00DA709D">
      <w:pPr>
        <w:autoSpaceDE w:val="0"/>
        <w:autoSpaceDN w:val="0"/>
        <w:adjustRightInd w:val="0"/>
        <w:rPr>
          <w:rFonts w:asciiTheme="minorHAnsi" w:hAnsiTheme="minorHAnsi"/>
        </w:rPr>
      </w:pPr>
      <w:r>
        <w:rPr>
          <w:rFonts w:asciiTheme="minorHAnsi" w:hAnsiTheme="minorHAnsi"/>
        </w:rPr>
        <w:t xml:space="preserve"> </w:t>
      </w:r>
    </w:p>
    <w:p w14:paraId="5E8F1231" w14:textId="7877C43C" w:rsidR="001A1893" w:rsidRDefault="007C2EE0" w:rsidP="008A74F6">
      <w:pPr>
        <w:autoSpaceDE w:val="0"/>
        <w:autoSpaceDN w:val="0"/>
        <w:adjustRightInd w:val="0"/>
        <w:rPr>
          <w:rFonts w:asciiTheme="minorHAnsi" w:hAnsiTheme="minorHAnsi"/>
        </w:rPr>
      </w:pPr>
      <w:r>
        <w:rPr>
          <w:rFonts w:asciiTheme="minorHAnsi" w:hAnsiTheme="minorHAnsi"/>
        </w:rPr>
        <w:t>Therefore, we are recommending the PLA Board of Directors</w:t>
      </w:r>
      <w:r w:rsidR="00AB044B">
        <w:rPr>
          <w:rFonts w:asciiTheme="minorHAnsi" w:hAnsiTheme="minorHAnsi"/>
        </w:rPr>
        <w:t xml:space="preserve"> </w:t>
      </w:r>
      <w:r w:rsidR="00AB044B" w:rsidRPr="00AB044B">
        <w:rPr>
          <w:rFonts w:asciiTheme="minorHAnsi" w:hAnsiTheme="minorHAnsi"/>
        </w:rPr>
        <w:t>dissolve the PLA Family Engagement Task Force and replaces it with a standing PLA committee</w:t>
      </w:r>
      <w:r w:rsidR="00B9167A">
        <w:rPr>
          <w:rFonts w:asciiTheme="minorHAnsi" w:hAnsiTheme="minorHAnsi"/>
        </w:rPr>
        <w:t xml:space="preserve">; retain the existing charge (with minor updates); expand the composition such that the three youth divisions will be asked to appoint liaisons; and </w:t>
      </w:r>
      <w:r w:rsidR="00AB044B">
        <w:rPr>
          <w:rFonts w:asciiTheme="minorHAnsi" w:hAnsiTheme="minorHAnsi"/>
        </w:rPr>
        <w:t>retai</w:t>
      </w:r>
      <w:r w:rsidR="00B9167A">
        <w:rPr>
          <w:rFonts w:asciiTheme="minorHAnsi" w:hAnsiTheme="minorHAnsi"/>
        </w:rPr>
        <w:t>n</w:t>
      </w:r>
      <w:r w:rsidR="00AB044B">
        <w:rPr>
          <w:rFonts w:asciiTheme="minorHAnsi" w:hAnsiTheme="minorHAnsi"/>
        </w:rPr>
        <w:t xml:space="preserve"> </w:t>
      </w:r>
      <w:r w:rsidR="00B9167A">
        <w:rPr>
          <w:rFonts w:asciiTheme="minorHAnsi" w:hAnsiTheme="minorHAnsi"/>
        </w:rPr>
        <w:t>the current</w:t>
      </w:r>
      <w:r w:rsidR="00AB044B">
        <w:rPr>
          <w:rFonts w:asciiTheme="minorHAnsi" w:hAnsiTheme="minorHAnsi"/>
        </w:rPr>
        <w:t xml:space="preserve"> membership, with the expectation that current members will complete their terms (through June 30, 2021) and the new committee would be included in PLA’s routine committee appointment process when it begins in the spring of 2021.</w:t>
      </w:r>
      <w:r w:rsidR="001A1893">
        <w:rPr>
          <w:rFonts w:asciiTheme="minorHAnsi" w:hAnsiTheme="minorHAnsi"/>
        </w:rPr>
        <w:br w:type="page"/>
      </w:r>
    </w:p>
    <w:p w14:paraId="6DE1E1F6" w14:textId="550AEEAE" w:rsidR="001A1893" w:rsidRPr="00CE71B1" w:rsidRDefault="001A1893" w:rsidP="00CE71B1">
      <w:pPr>
        <w:pStyle w:val="Heading2"/>
        <w:shd w:val="clear" w:color="auto" w:fill="EEEEEE"/>
        <w:spacing w:before="0"/>
        <w:textAlignment w:val="baseline"/>
        <w:rPr>
          <w:rFonts w:ascii="Arial" w:hAnsi="Arial" w:cs="Arial"/>
          <w:b w:val="0"/>
          <w:bCs w:val="0"/>
          <w:color w:val="222222"/>
          <w:sz w:val="22"/>
          <w:szCs w:val="22"/>
        </w:rPr>
      </w:pPr>
      <w:r w:rsidRPr="00CE71B1">
        <w:rPr>
          <w:rFonts w:ascii="Arial" w:hAnsi="Arial" w:cs="Arial"/>
          <w:b w:val="0"/>
          <w:bCs w:val="0"/>
          <w:color w:val="222222"/>
          <w:sz w:val="22"/>
          <w:szCs w:val="22"/>
        </w:rPr>
        <w:lastRenderedPageBreak/>
        <w:t>PLA</w:t>
      </w:r>
      <w:ins w:id="0" w:author="Scott Allen" w:date="2021-02-23T15:14:00Z">
        <w:r w:rsidRPr="00CE71B1">
          <w:rPr>
            <w:rFonts w:ascii="Arial" w:hAnsi="Arial" w:cs="Arial"/>
            <w:b w:val="0"/>
            <w:bCs w:val="0"/>
            <w:color w:val="222222"/>
            <w:sz w:val="22"/>
            <w:szCs w:val="22"/>
          </w:rPr>
          <w:t xml:space="preserve"> Committee on</w:t>
        </w:r>
      </w:ins>
      <w:r w:rsidRPr="00CE71B1">
        <w:rPr>
          <w:rFonts w:ascii="Arial" w:hAnsi="Arial" w:cs="Arial"/>
          <w:b w:val="0"/>
          <w:bCs w:val="0"/>
          <w:color w:val="222222"/>
          <w:sz w:val="22"/>
          <w:szCs w:val="22"/>
        </w:rPr>
        <w:t xml:space="preserve"> Family Engagement </w:t>
      </w:r>
      <w:del w:id="1" w:author="Scott Allen" w:date="2021-02-23T15:14:00Z">
        <w:r w:rsidRPr="00CE71B1" w:rsidDel="001A1893">
          <w:rPr>
            <w:rFonts w:ascii="Arial" w:hAnsi="Arial" w:cs="Arial"/>
            <w:b w:val="0"/>
            <w:bCs w:val="0"/>
            <w:color w:val="222222"/>
            <w:sz w:val="22"/>
            <w:szCs w:val="22"/>
          </w:rPr>
          <w:delText>Task Force</w:delText>
        </w:r>
      </w:del>
    </w:p>
    <w:p w14:paraId="33ECB9E9" w14:textId="6FF039AF" w:rsidR="001A1893" w:rsidRPr="00CE71B1" w:rsidRDefault="001A1893" w:rsidP="00CE71B1">
      <w:pPr>
        <w:pStyle w:val="Heading2"/>
        <w:shd w:val="clear" w:color="auto" w:fill="EEEEEE"/>
        <w:spacing w:before="0"/>
        <w:textAlignment w:val="baseline"/>
        <w:rPr>
          <w:rFonts w:ascii="Arial" w:eastAsia="Times New Roman" w:hAnsi="Arial" w:cs="Arial"/>
          <w:b w:val="0"/>
          <w:bCs w:val="0"/>
          <w:color w:val="222222"/>
          <w:sz w:val="22"/>
          <w:szCs w:val="22"/>
        </w:rPr>
      </w:pPr>
      <w:r w:rsidRPr="00CE71B1">
        <w:rPr>
          <w:rFonts w:ascii="Arial" w:hAnsi="Arial" w:cs="Arial"/>
          <w:b w:val="0"/>
          <w:bCs w:val="0"/>
          <w:color w:val="222222"/>
          <w:sz w:val="22"/>
          <w:szCs w:val="22"/>
        </w:rPr>
        <w:t>Charge and Work</w:t>
      </w:r>
    </w:p>
    <w:p w14:paraId="1BA4E628" w14:textId="057F1D0D" w:rsidR="001A1893" w:rsidRPr="00CE71B1" w:rsidRDefault="001A1893" w:rsidP="00CE71B1">
      <w:pPr>
        <w:pStyle w:val="NormalWeb"/>
        <w:shd w:val="clear" w:color="auto" w:fill="FFFFFF"/>
        <w:spacing w:before="0" w:beforeAutospacing="0" w:after="0" w:afterAutospacing="0"/>
        <w:textAlignment w:val="baseline"/>
        <w:rPr>
          <w:rFonts w:ascii="Arial" w:hAnsi="Arial" w:cs="Arial"/>
          <w:color w:val="222222"/>
          <w:sz w:val="22"/>
          <w:szCs w:val="22"/>
        </w:rPr>
      </w:pPr>
      <w:r w:rsidRPr="00CE71B1">
        <w:rPr>
          <w:rFonts w:ascii="Arial" w:hAnsi="Arial" w:cs="Arial"/>
          <w:color w:val="222222"/>
          <w:sz w:val="22"/>
          <w:szCs w:val="22"/>
        </w:rPr>
        <w:t xml:space="preserve">To explore partnerships and consider resources to be developed to help public libraries learn about and implement successful family engagement practices. The </w:t>
      </w:r>
      <w:del w:id="2" w:author="Scott Allen" w:date="2021-02-23T15:14:00Z">
        <w:r w:rsidRPr="00CE71B1" w:rsidDel="001A1893">
          <w:rPr>
            <w:rFonts w:ascii="Arial" w:hAnsi="Arial" w:cs="Arial"/>
            <w:color w:val="222222"/>
            <w:sz w:val="22"/>
            <w:szCs w:val="22"/>
          </w:rPr>
          <w:delText>Task Force</w:delText>
        </w:r>
      </w:del>
      <w:ins w:id="3" w:author="Scott Allen" w:date="2021-02-23T15:14:00Z">
        <w:r w:rsidRPr="00CE71B1">
          <w:rPr>
            <w:rFonts w:ascii="Arial" w:hAnsi="Arial" w:cs="Arial"/>
            <w:color w:val="222222"/>
            <w:sz w:val="22"/>
            <w:szCs w:val="22"/>
          </w:rPr>
          <w:t>Committee</w:t>
        </w:r>
      </w:ins>
      <w:r w:rsidRPr="00CE71B1">
        <w:rPr>
          <w:rFonts w:ascii="Arial" w:hAnsi="Arial" w:cs="Arial"/>
          <w:color w:val="222222"/>
          <w:sz w:val="22"/>
          <w:szCs w:val="22"/>
        </w:rPr>
        <w:t xml:space="preserve"> will report to the PLA Board of Directors at least twice per year.</w:t>
      </w:r>
      <w:del w:id="4" w:author="Scott Allen" w:date="2021-02-23T15:15:00Z">
        <w:r w:rsidRPr="00CE71B1" w:rsidDel="001A1893">
          <w:rPr>
            <w:rFonts w:ascii="Arial" w:hAnsi="Arial" w:cs="Arial"/>
            <w:color w:val="222222"/>
            <w:sz w:val="22"/>
            <w:szCs w:val="22"/>
          </w:rPr>
          <w:delText xml:space="preserve"> After two years, the Board will review the work of the Task Force and will recommend its continuation, whether it should be sunset, or whether a standing committee should be created</w:delText>
        </w:r>
      </w:del>
      <w:r w:rsidRPr="00CE71B1">
        <w:rPr>
          <w:rFonts w:ascii="Arial" w:hAnsi="Arial" w:cs="Arial"/>
          <w:color w:val="222222"/>
          <w:sz w:val="22"/>
          <w:szCs w:val="22"/>
        </w:rPr>
        <w:t>.</w:t>
      </w:r>
    </w:p>
    <w:p w14:paraId="55C1076B" w14:textId="77777777" w:rsidR="001A1893" w:rsidRPr="00CE71B1" w:rsidRDefault="001A1893" w:rsidP="00CE71B1">
      <w:pPr>
        <w:pStyle w:val="Heading3"/>
        <w:shd w:val="clear" w:color="auto" w:fill="FFFFFF"/>
        <w:spacing w:before="0"/>
        <w:textAlignment w:val="baseline"/>
        <w:rPr>
          <w:rFonts w:ascii="Arial" w:hAnsi="Arial" w:cs="Arial"/>
          <w:color w:val="222222"/>
          <w:sz w:val="22"/>
          <w:szCs w:val="22"/>
        </w:rPr>
      </w:pPr>
    </w:p>
    <w:p w14:paraId="201E3D16" w14:textId="5CB98F73" w:rsidR="001A1893" w:rsidRPr="00CE71B1" w:rsidRDefault="001A1893" w:rsidP="00CE71B1">
      <w:pPr>
        <w:pStyle w:val="Heading3"/>
        <w:shd w:val="clear" w:color="auto" w:fill="FFFFFF"/>
        <w:spacing w:before="0"/>
        <w:textAlignment w:val="baseline"/>
        <w:rPr>
          <w:rFonts w:ascii="Arial" w:hAnsi="Arial" w:cs="Arial"/>
          <w:color w:val="222222"/>
          <w:sz w:val="22"/>
          <w:szCs w:val="22"/>
        </w:rPr>
      </w:pPr>
      <w:r w:rsidRPr="00CE71B1">
        <w:rPr>
          <w:rFonts w:ascii="Arial" w:hAnsi="Arial" w:cs="Arial"/>
          <w:color w:val="222222"/>
          <w:sz w:val="22"/>
          <w:szCs w:val="22"/>
        </w:rPr>
        <w:t>Deliverables and outcomes:</w:t>
      </w:r>
    </w:p>
    <w:p w14:paraId="431A4371" w14:textId="77777777" w:rsidR="001A1893" w:rsidRPr="00CE71B1" w:rsidRDefault="001A1893" w:rsidP="00CE71B1">
      <w:pPr>
        <w:numPr>
          <w:ilvl w:val="0"/>
          <w:numId w:val="26"/>
        </w:numPr>
        <w:shd w:val="clear" w:color="auto" w:fill="FFFFFF"/>
        <w:textAlignment w:val="baseline"/>
        <w:rPr>
          <w:rFonts w:cs="Arial"/>
          <w:color w:val="333333"/>
        </w:rPr>
      </w:pPr>
      <w:r w:rsidRPr="00CE71B1">
        <w:rPr>
          <w:rFonts w:cs="Arial"/>
          <w:color w:val="333333"/>
        </w:rPr>
        <w:t>Promote and continue to expand on PLA’s family engagement framework and program models as published in the 2016 </w:t>
      </w:r>
      <w:proofErr w:type="spellStart"/>
      <w:r w:rsidRPr="00CE71B1">
        <w:rPr>
          <w:rStyle w:val="Emphasis"/>
          <w:rFonts w:cs="Arial"/>
          <w:color w:val="333333"/>
          <w:bdr w:val="none" w:sz="0" w:space="0" w:color="auto" w:frame="1"/>
        </w:rPr>
        <w:fldChar w:fldCharType="begin"/>
      </w:r>
      <w:r w:rsidRPr="00CE71B1">
        <w:rPr>
          <w:rStyle w:val="Emphasis"/>
          <w:rFonts w:cs="Arial"/>
          <w:color w:val="333333"/>
          <w:bdr w:val="none" w:sz="0" w:space="0" w:color="auto" w:frame="1"/>
        </w:rPr>
        <w:instrText xml:space="preserve"> HYPERLINK "https://globalfrp.org/Articles/Ideabook-download-form" \o "Ideabook: Libraries for Families (opens in new window/tab)" \t "_blank" </w:instrText>
      </w:r>
      <w:r w:rsidRPr="00CE71B1">
        <w:rPr>
          <w:rStyle w:val="Emphasis"/>
          <w:rFonts w:cs="Arial"/>
          <w:color w:val="333333"/>
          <w:bdr w:val="none" w:sz="0" w:space="0" w:color="auto" w:frame="1"/>
        </w:rPr>
        <w:fldChar w:fldCharType="separate"/>
      </w:r>
      <w:r w:rsidRPr="00CE71B1">
        <w:rPr>
          <w:rStyle w:val="Hyperlink"/>
          <w:rFonts w:cs="Arial"/>
          <w:i/>
          <w:iCs/>
          <w:color w:val="1C3E94"/>
          <w:bdr w:val="none" w:sz="0" w:space="0" w:color="auto" w:frame="1"/>
        </w:rPr>
        <w:t>Ideabook</w:t>
      </w:r>
      <w:proofErr w:type="spellEnd"/>
      <w:r w:rsidRPr="00CE71B1">
        <w:rPr>
          <w:rStyle w:val="Hyperlink"/>
          <w:rFonts w:cs="Arial"/>
          <w:i/>
          <w:iCs/>
          <w:color w:val="1C3E94"/>
          <w:bdr w:val="none" w:sz="0" w:space="0" w:color="auto" w:frame="1"/>
        </w:rPr>
        <w:t>: Libraries for Families</w:t>
      </w:r>
      <w:r w:rsidRPr="00CE71B1">
        <w:rPr>
          <w:rStyle w:val="Emphasis"/>
          <w:rFonts w:cs="Arial"/>
          <w:color w:val="333333"/>
          <w:bdr w:val="none" w:sz="0" w:space="0" w:color="auto" w:frame="1"/>
        </w:rPr>
        <w:fldChar w:fldCharType="end"/>
      </w:r>
    </w:p>
    <w:p w14:paraId="619A26B5" w14:textId="77777777" w:rsidR="001A1893" w:rsidRPr="00CE71B1" w:rsidRDefault="001A1893" w:rsidP="00CE71B1">
      <w:pPr>
        <w:numPr>
          <w:ilvl w:val="0"/>
          <w:numId w:val="26"/>
        </w:numPr>
        <w:shd w:val="clear" w:color="auto" w:fill="FFFFFF"/>
        <w:textAlignment w:val="baseline"/>
        <w:rPr>
          <w:rFonts w:cs="Arial"/>
          <w:color w:val="333333"/>
        </w:rPr>
      </w:pPr>
      <w:r w:rsidRPr="00CE71B1">
        <w:rPr>
          <w:rFonts w:cs="Arial"/>
          <w:color w:val="333333"/>
        </w:rPr>
        <w:t>Provide tools to public libraries to promote their family engagement vision and services to educators, families, and government leaders such as the </w:t>
      </w:r>
      <w:hyperlink r:id="rId17" w:tgtFrame="_blank" w:tooltip="Libraries Transform Family Engagement Toolkit (opens in new window/tab)" w:history="1">
        <w:r w:rsidRPr="00CE71B1">
          <w:rPr>
            <w:rStyle w:val="Hyperlink"/>
            <w:rFonts w:cs="Arial"/>
            <w:color w:val="1C3E94"/>
            <w:bdr w:val="none" w:sz="0" w:space="0" w:color="auto" w:frame="1"/>
          </w:rPr>
          <w:t>Libraries Transform Family Engagement Toolkit</w:t>
        </w:r>
      </w:hyperlink>
    </w:p>
    <w:p w14:paraId="71CBD3BB" w14:textId="77777777" w:rsidR="001A1893" w:rsidRPr="00CE71B1" w:rsidRDefault="001A1893" w:rsidP="00CE71B1">
      <w:pPr>
        <w:numPr>
          <w:ilvl w:val="0"/>
          <w:numId w:val="26"/>
        </w:numPr>
        <w:shd w:val="clear" w:color="auto" w:fill="FFFFFF"/>
        <w:textAlignment w:val="baseline"/>
        <w:rPr>
          <w:rFonts w:cs="Arial"/>
          <w:color w:val="333333"/>
        </w:rPr>
      </w:pPr>
      <w:r w:rsidRPr="00CE71B1">
        <w:rPr>
          <w:rFonts w:cs="Arial"/>
          <w:color w:val="333333"/>
        </w:rPr>
        <w:t xml:space="preserve">Create an assessment process for public libraries to evaluate family engagement at the public library strategy, funding, partnerships and programming levels and develop action </w:t>
      </w:r>
      <w:proofErr w:type="gramStart"/>
      <w:r w:rsidRPr="00CE71B1">
        <w:rPr>
          <w:rFonts w:cs="Arial"/>
          <w:color w:val="333333"/>
        </w:rPr>
        <w:t>plans</w:t>
      </w:r>
      <w:proofErr w:type="gramEnd"/>
    </w:p>
    <w:p w14:paraId="33868EF1" w14:textId="77777777" w:rsidR="001A1893" w:rsidRPr="00CE71B1" w:rsidRDefault="001A1893" w:rsidP="00CE71B1">
      <w:pPr>
        <w:numPr>
          <w:ilvl w:val="0"/>
          <w:numId w:val="26"/>
        </w:numPr>
        <w:shd w:val="clear" w:color="auto" w:fill="FFFFFF"/>
        <w:textAlignment w:val="baseline"/>
        <w:rPr>
          <w:rFonts w:cs="Arial"/>
          <w:color w:val="333333"/>
        </w:rPr>
      </w:pPr>
      <w:r w:rsidRPr="00CE71B1">
        <w:rPr>
          <w:rFonts w:cs="Arial"/>
          <w:color w:val="333333"/>
        </w:rPr>
        <w:t xml:space="preserve">Educate the public library field about family engagement via ALA conference presentations and development of a library in-service toolkit and potential speakers </w:t>
      </w:r>
      <w:proofErr w:type="gramStart"/>
      <w:r w:rsidRPr="00CE71B1">
        <w:rPr>
          <w:rFonts w:cs="Arial"/>
          <w:color w:val="333333"/>
        </w:rPr>
        <w:t>bureau</w:t>
      </w:r>
      <w:proofErr w:type="gramEnd"/>
    </w:p>
    <w:p w14:paraId="4C267D81" w14:textId="77777777" w:rsidR="001A1893" w:rsidRPr="00CE71B1" w:rsidRDefault="001A1893" w:rsidP="00CE71B1">
      <w:pPr>
        <w:numPr>
          <w:ilvl w:val="0"/>
          <w:numId w:val="26"/>
        </w:numPr>
        <w:shd w:val="clear" w:color="auto" w:fill="FFFFFF"/>
        <w:textAlignment w:val="baseline"/>
        <w:rPr>
          <w:rFonts w:cs="Arial"/>
          <w:color w:val="333333"/>
        </w:rPr>
      </w:pPr>
      <w:r w:rsidRPr="00CE71B1">
        <w:rPr>
          <w:rFonts w:cs="Arial"/>
          <w:color w:val="333333"/>
        </w:rPr>
        <w:t xml:space="preserve">Identify and/or develop model programming for public libraries for families with children of all </w:t>
      </w:r>
      <w:proofErr w:type="gramStart"/>
      <w:r w:rsidRPr="00CE71B1">
        <w:rPr>
          <w:rFonts w:cs="Arial"/>
          <w:color w:val="333333"/>
        </w:rPr>
        <w:t>ages</w:t>
      </w:r>
      <w:proofErr w:type="gramEnd"/>
    </w:p>
    <w:p w14:paraId="7BA9A26A" w14:textId="77777777" w:rsidR="001A1893" w:rsidRPr="00CE71B1" w:rsidRDefault="001A1893" w:rsidP="00CE71B1">
      <w:pPr>
        <w:numPr>
          <w:ilvl w:val="0"/>
          <w:numId w:val="26"/>
        </w:numPr>
        <w:shd w:val="clear" w:color="auto" w:fill="FFFFFF"/>
        <w:textAlignment w:val="baseline"/>
        <w:rPr>
          <w:rFonts w:cs="Arial"/>
          <w:color w:val="333333"/>
        </w:rPr>
      </w:pPr>
      <w:r w:rsidRPr="00CE71B1">
        <w:rPr>
          <w:rFonts w:cs="Arial"/>
          <w:color w:val="333333"/>
        </w:rPr>
        <w:t xml:space="preserve">Connect with professionals in the government, education, early childhood, social service and other sectors about the potential of public </w:t>
      </w:r>
      <w:proofErr w:type="gramStart"/>
      <w:r w:rsidRPr="00CE71B1">
        <w:rPr>
          <w:rFonts w:cs="Arial"/>
          <w:color w:val="333333"/>
        </w:rPr>
        <w:t>libraries</w:t>
      </w:r>
      <w:proofErr w:type="gramEnd"/>
    </w:p>
    <w:p w14:paraId="35C8B392" w14:textId="77777777" w:rsidR="001A1893" w:rsidRPr="00CE71B1" w:rsidRDefault="001A1893" w:rsidP="00CE71B1">
      <w:pPr>
        <w:numPr>
          <w:ilvl w:val="0"/>
          <w:numId w:val="26"/>
        </w:numPr>
        <w:shd w:val="clear" w:color="auto" w:fill="FFFFFF"/>
        <w:textAlignment w:val="baseline"/>
        <w:rPr>
          <w:rFonts w:cs="Arial"/>
          <w:color w:val="333333"/>
        </w:rPr>
      </w:pPr>
      <w:r w:rsidRPr="00CE71B1">
        <w:rPr>
          <w:rFonts w:cs="Arial"/>
          <w:color w:val="333333"/>
        </w:rPr>
        <w:t xml:space="preserve">Positively impact the number of U.S. libraries that incorporate family engagement into their strategic vision, leverage partnerships and funding at the community level to support family engagement, and improve youth and adult programs to better promote parental involvement in children’s </w:t>
      </w:r>
      <w:proofErr w:type="gramStart"/>
      <w:r w:rsidRPr="00CE71B1">
        <w:rPr>
          <w:rFonts w:cs="Arial"/>
          <w:color w:val="333333"/>
        </w:rPr>
        <w:t>education</w:t>
      </w:r>
      <w:proofErr w:type="gramEnd"/>
    </w:p>
    <w:p w14:paraId="6B6A011C" w14:textId="77777777" w:rsidR="001A1893" w:rsidRPr="00CE71B1" w:rsidRDefault="001A1893" w:rsidP="00CE71B1">
      <w:pPr>
        <w:pStyle w:val="Heading3"/>
        <w:shd w:val="clear" w:color="auto" w:fill="FFFFFF"/>
        <w:spacing w:before="0"/>
        <w:textAlignment w:val="baseline"/>
        <w:rPr>
          <w:rFonts w:ascii="Arial" w:hAnsi="Arial" w:cs="Arial"/>
          <w:color w:val="222222"/>
          <w:sz w:val="22"/>
          <w:szCs w:val="22"/>
        </w:rPr>
      </w:pPr>
    </w:p>
    <w:p w14:paraId="6F9DB3A4" w14:textId="26998AAE" w:rsidR="001A1893" w:rsidRPr="00CE71B1" w:rsidRDefault="001A1893" w:rsidP="00CE71B1">
      <w:pPr>
        <w:pStyle w:val="Heading3"/>
        <w:shd w:val="clear" w:color="auto" w:fill="FFFFFF"/>
        <w:spacing w:before="0"/>
        <w:textAlignment w:val="baseline"/>
        <w:rPr>
          <w:rFonts w:ascii="Arial" w:hAnsi="Arial" w:cs="Arial"/>
          <w:color w:val="222222"/>
          <w:sz w:val="22"/>
          <w:szCs w:val="22"/>
        </w:rPr>
      </w:pPr>
      <w:r w:rsidRPr="00CE71B1">
        <w:rPr>
          <w:rFonts w:ascii="Arial" w:hAnsi="Arial" w:cs="Arial"/>
          <w:color w:val="222222"/>
          <w:sz w:val="22"/>
          <w:szCs w:val="22"/>
        </w:rPr>
        <w:t>Expected time commitment:</w:t>
      </w:r>
    </w:p>
    <w:p w14:paraId="10017EFC" w14:textId="1959E952" w:rsidR="001A1893" w:rsidRPr="00CE71B1" w:rsidRDefault="001A1893" w:rsidP="00CE71B1">
      <w:pPr>
        <w:numPr>
          <w:ilvl w:val="0"/>
          <w:numId w:val="27"/>
        </w:numPr>
        <w:shd w:val="clear" w:color="auto" w:fill="FFFFFF"/>
        <w:textAlignment w:val="baseline"/>
        <w:rPr>
          <w:rFonts w:cs="Arial"/>
          <w:color w:val="333333"/>
        </w:rPr>
      </w:pPr>
      <w:r w:rsidRPr="00CE71B1">
        <w:rPr>
          <w:rFonts w:cs="Arial"/>
          <w:color w:val="333333"/>
        </w:rPr>
        <w:t xml:space="preserve">Attend ALA </w:t>
      </w:r>
      <w:del w:id="5" w:author="Scott Allen" w:date="2021-02-23T15:16:00Z">
        <w:r w:rsidRPr="00CE71B1" w:rsidDel="001A1893">
          <w:rPr>
            <w:rFonts w:cs="Arial"/>
            <w:color w:val="333333"/>
          </w:rPr>
          <w:delText>Midwinter Meeting and ALA Annual Conference</w:delText>
        </w:r>
      </w:del>
      <w:ins w:id="6" w:author="Scott Allen" w:date="2021-02-23T15:16:00Z">
        <w:r w:rsidRPr="00CE71B1">
          <w:rPr>
            <w:rFonts w:cs="Arial"/>
            <w:color w:val="333333"/>
          </w:rPr>
          <w:t>national conferences</w:t>
        </w:r>
      </w:ins>
      <w:r w:rsidRPr="00CE71B1">
        <w:rPr>
          <w:rFonts w:cs="Arial"/>
          <w:color w:val="333333"/>
        </w:rPr>
        <w:t xml:space="preserve"> (4 hours/year plus travel time)</w:t>
      </w:r>
    </w:p>
    <w:p w14:paraId="24714C4F" w14:textId="77777777" w:rsidR="001A1893" w:rsidRPr="00CE71B1" w:rsidRDefault="001A1893" w:rsidP="00CE71B1">
      <w:pPr>
        <w:numPr>
          <w:ilvl w:val="0"/>
          <w:numId w:val="27"/>
        </w:numPr>
        <w:shd w:val="clear" w:color="auto" w:fill="FFFFFF"/>
        <w:textAlignment w:val="baseline"/>
        <w:rPr>
          <w:rFonts w:cs="Arial"/>
          <w:color w:val="333333"/>
        </w:rPr>
      </w:pPr>
      <w:r w:rsidRPr="00CE71B1">
        <w:rPr>
          <w:rFonts w:cs="Arial"/>
          <w:color w:val="333333"/>
        </w:rPr>
        <w:t>Attend virtual meetings scheduled every 1–2 months (6–10 hours/year)</w:t>
      </w:r>
    </w:p>
    <w:p w14:paraId="29894679" w14:textId="77777777" w:rsidR="001A1893" w:rsidRPr="00CE71B1" w:rsidRDefault="001A1893" w:rsidP="00CE71B1">
      <w:pPr>
        <w:numPr>
          <w:ilvl w:val="0"/>
          <w:numId w:val="27"/>
        </w:numPr>
        <w:shd w:val="clear" w:color="auto" w:fill="FFFFFF"/>
        <w:textAlignment w:val="baseline"/>
        <w:rPr>
          <w:rFonts w:cs="Arial"/>
          <w:color w:val="333333"/>
        </w:rPr>
      </w:pPr>
      <w:r w:rsidRPr="00CE71B1">
        <w:rPr>
          <w:rFonts w:cs="Arial"/>
          <w:color w:val="333333"/>
        </w:rPr>
        <w:t>Participate on project subcommittees as assigned (variable)</w:t>
      </w:r>
    </w:p>
    <w:p w14:paraId="12614648" w14:textId="77777777" w:rsidR="001A1893" w:rsidRPr="00CE71B1" w:rsidRDefault="001A1893" w:rsidP="00CE71B1">
      <w:pPr>
        <w:numPr>
          <w:ilvl w:val="0"/>
          <w:numId w:val="27"/>
        </w:numPr>
        <w:shd w:val="clear" w:color="auto" w:fill="FFFFFF"/>
        <w:textAlignment w:val="baseline"/>
        <w:rPr>
          <w:rFonts w:cs="Arial"/>
          <w:color w:val="333333"/>
        </w:rPr>
      </w:pPr>
      <w:r w:rsidRPr="00CE71B1">
        <w:rPr>
          <w:rFonts w:cs="Arial"/>
          <w:color w:val="333333"/>
        </w:rPr>
        <w:t>Review and respond to emails and ALA Connect messages (2–3 hours/year)</w:t>
      </w:r>
    </w:p>
    <w:p w14:paraId="38D20615" w14:textId="77777777" w:rsidR="001A1893" w:rsidRPr="00CE71B1" w:rsidRDefault="001A1893" w:rsidP="00CE71B1">
      <w:pPr>
        <w:numPr>
          <w:ilvl w:val="0"/>
          <w:numId w:val="27"/>
        </w:numPr>
        <w:shd w:val="clear" w:color="auto" w:fill="FFFFFF"/>
        <w:textAlignment w:val="baseline"/>
        <w:rPr>
          <w:rFonts w:cs="Arial"/>
          <w:color w:val="333333"/>
        </w:rPr>
      </w:pPr>
      <w:r w:rsidRPr="00CE71B1">
        <w:rPr>
          <w:rFonts w:cs="Arial"/>
          <w:color w:val="333333"/>
        </w:rPr>
        <w:t>Provide subject matter expertise on priority projects (12 hours/year)</w:t>
      </w:r>
    </w:p>
    <w:p w14:paraId="6C4029DE" w14:textId="77777777" w:rsidR="001A1893" w:rsidRPr="00CE71B1" w:rsidRDefault="001A1893" w:rsidP="00CE71B1">
      <w:pPr>
        <w:numPr>
          <w:ilvl w:val="0"/>
          <w:numId w:val="27"/>
        </w:numPr>
        <w:shd w:val="clear" w:color="auto" w:fill="FFFFFF"/>
        <w:textAlignment w:val="baseline"/>
        <w:rPr>
          <w:rFonts w:cs="Arial"/>
          <w:color w:val="333333"/>
        </w:rPr>
      </w:pPr>
      <w:r w:rsidRPr="00CE71B1">
        <w:rPr>
          <w:rFonts w:cs="Arial"/>
          <w:color w:val="333333"/>
        </w:rPr>
        <w:t>(Optional) Attend national meetings of education/early childhood/family-serving professionals to present about partnering with public libraries for family success (variable)</w:t>
      </w:r>
    </w:p>
    <w:p w14:paraId="4D3C58AD" w14:textId="77777777" w:rsidR="001A1893" w:rsidRPr="00CE71B1" w:rsidRDefault="001A1893" w:rsidP="00CE71B1">
      <w:pPr>
        <w:pStyle w:val="Heading3"/>
        <w:shd w:val="clear" w:color="auto" w:fill="FFFFFF"/>
        <w:spacing w:before="0"/>
        <w:textAlignment w:val="baseline"/>
        <w:rPr>
          <w:rFonts w:ascii="Arial" w:hAnsi="Arial" w:cs="Arial"/>
          <w:color w:val="222222"/>
          <w:sz w:val="22"/>
          <w:szCs w:val="22"/>
        </w:rPr>
      </w:pPr>
    </w:p>
    <w:p w14:paraId="74932C78" w14:textId="69466923" w:rsidR="001A1893" w:rsidRPr="00CE71B1" w:rsidRDefault="001A1893" w:rsidP="00CE71B1">
      <w:pPr>
        <w:pStyle w:val="Heading3"/>
        <w:shd w:val="clear" w:color="auto" w:fill="FFFFFF"/>
        <w:spacing w:before="0"/>
        <w:textAlignment w:val="baseline"/>
        <w:rPr>
          <w:rFonts w:ascii="Arial" w:hAnsi="Arial" w:cs="Arial"/>
          <w:color w:val="222222"/>
          <w:sz w:val="22"/>
          <w:szCs w:val="22"/>
        </w:rPr>
      </w:pPr>
      <w:r w:rsidRPr="00CE71B1">
        <w:rPr>
          <w:rFonts w:ascii="Arial" w:hAnsi="Arial" w:cs="Arial"/>
          <w:color w:val="222222"/>
          <w:sz w:val="22"/>
          <w:szCs w:val="22"/>
        </w:rPr>
        <w:t>Desired skills, knowledge, or experience:</w:t>
      </w:r>
    </w:p>
    <w:p w14:paraId="4D1DFD7D" w14:textId="77777777" w:rsidR="001A1893" w:rsidRPr="00CE71B1" w:rsidRDefault="001A1893" w:rsidP="00CE71B1">
      <w:pPr>
        <w:numPr>
          <w:ilvl w:val="0"/>
          <w:numId w:val="28"/>
        </w:numPr>
        <w:shd w:val="clear" w:color="auto" w:fill="FFFFFF"/>
        <w:textAlignment w:val="baseline"/>
        <w:rPr>
          <w:rFonts w:cs="Arial"/>
          <w:color w:val="333333"/>
        </w:rPr>
      </w:pPr>
      <w:r w:rsidRPr="00CE71B1">
        <w:rPr>
          <w:rFonts w:cs="Arial"/>
          <w:color w:val="333333"/>
        </w:rPr>
        <w:t xml:space="preserve">Familiarity with the family engagement movement in the early childhood and education sectors and knowledge of how caregiver involvement in children’s education leads to better educational and economic </w:t>
      </w:r>
      <w:proofErr w:type="gramStart"/>
      <w:r w:rsidRPr="00CE71B1">
        <w:rPr>
          <w:rFonts w:cs="Arial"/>
          <w:color w:val="333333"/>
        </w:rPr>
        <w:t>success</w:t>
      </w:r>
      <w:proofErr w:type="gramEnd"/>
    </w:p>
    <w:p w14:paraId="12929508" w14:textId="77777777" w:rsidR="001A1893" w:rsidRPr="00CE71B1" w:rsidRDefault="001A1893" w:rsidP="00CE71B1">
      <w:pPr>
        <w:numPr>
          <w:ilvl w:val="0"/>
          <w:numId w:val="28"/>
        </w:numPr>
        <w:shd w:val="clear" w:color="auto" w:fill="FFFFFF"/>
        <w:textAlignment w:val="baseline"/>
        <w:rPr>
          <w:rFonts w:cs="Arial"/>
          <w:color w:val="333333"/>
        </w:rPr>
      </w:pPr>
      <w:r w:rsidRPr="00CE71B1">
        <w:rPr>
          <w:rFonts w:cs="Arial"/>
          <w:color w:val="333333"/>
        </w:rPr>
        <w:t>Ability to advise PLA about public library family engagement strategies, from the library director, children’s or youth services, and/or adult services perspectives (expertise at all levels is needed)</w:t>
      </w:r>
    </w:p>
    <w:p w14:paraId="1C6C079C" w14:textId="4F110E43" w:rsidR="001A1893" w:rsidRDefault="001A1893" w:rsidP="00CE71B1">
      <w:pPr>
        <w:numPr>
          <w:ilvl w:val="0"/>
          <w:numId w:val="28"/>
        </w:numPr>
        <w:shd w:val="clear" w:color="auto" w:fill="FFFFFF"/>
        <w:textAlignment w:val="baseline"/>
        <w:rPr>
          <w:rFonts w:cs="Arial"/>
          <w:color w:val="333333"/>
        </w:rPr>
      </w:pPr>
      <w:r w:rsidRPr="00CE71B1">
        <w:rPr>
          <w:rFonts w:cs="Arial"/>
          <w:color w:val="333333"/>
        </w:rPr>
        <w:t xml:space="preserve">Skills in writing and program development in order to help take the Task Force’s vision from idea to product </w:t>
      </w:r>
      <w:proofErr w:type="gramStart"/>
      <w:r w:rsidRPr="00CE71B1">
        <w:rPr>
          <w:rFonts w:cs="Arial"/>
          <w:color w:val="333333"/>
        </w:rPr>
        <w:t>stage</w:t>
      </w:r>
      <w:proofErr w:type="gramEnd"/>
    </w:p>
    <w:p w14:paraId="5C5D130E" w14:textId="77777777" w:rsidR="00CE71B1" w:rsidRPr="00CE71B1" w:rsidRDefault="00CE71B1" w:rsidP="00CE71B1">
      <w:pPr>
        <w:shd w:val="clear" w:color="auto" w:fill="FFFFFF"/>
        <w:textAlignment w:val="baseline"/>
        <w:rPr>
          <w:rFonts w:cs="Arial"/>
          <w:color w:val="333333"/>
        </w:rPr>
      </w:pPr>
    </w:p>
    <w:p w14:paraId="2DA59B00" w14:textId="77777777" w:rsidR="00CE71B1" w:rsidRPr="00CE71B1" w:rsidRDefault="00CE71B1" w:rsidP="00CE71B1">
      <w:pPr>
        <w:pStyle w:val="Heading2"/>
        <w:shd w:val="clear" w:color="auto" w:fill="EEEEEE"/>
        <w:spacing w:before="0"/>
        <w:textAlignment w:val="baseline"/>
        <w:rPr>
          <w:rFonts w:ascii="Arial" w:eastAsia="Times New Roman" w:hAnsi="Arial" w:cs="Arial"/>
          <w:b w:val="0"/>
          <w:bCs w:val="0"/>
          <w:color w:val="222222"/>
          <w:sz w:val="22"/>
          <w:szCs w:val="22"/>
        </w:rPr>
      </w:pPr>
      <w:r w:rsidRPr="00CE71B1">
        <w:rPr>
          <w:rFonts w:ascii="Arial" w:hAnsi="Arial" w:cs="Arial"/>
          <w:b w:val="0"/>
          <w:bCs w:val="0"/>
          <w:color w:val="222222"/>
          <w:sz w:val="22"/>
          <w:szCs w:val="22"/>
        </w:rPr>
        <w:t>Composition</w:t>
      </w:r>
    </w:p>
    <w:p w14:paraId="45381F40" w14:textId="3B3DB0DE" w:rsidR="00CE71B1" w:rsidDel="00CE71B1" w:rsidRDefault="00CE71B1" w:rsidP="00CE71B1">
      <w:pPr>
        <w:pStyle w:val="NormalWeb"/>
        <w:shd w:val="clear" w:color="auto" w:fill="FFFFFF"/>
        <w:spacing w:before="0" w:beforeAutospacing="0" w:after="0" w:afterAutospacing="0"/>
        <w:textAlignment w:val="baseline"/>
        <w:rPr>
          <w:del w:id="7" w:author="Scott Allen" w:date="2021-02-23T15:21:00Z"/>
          <w:rFonts w:ascii="Arial" w:hAnsi="Arial" w:cs="Arial"/>
          <w:color w:val="222222"/>
          <w:sz w:val="22"/>
          <w:szCs w:val="22"/>
        </w:rPr>
      </w:pPr>
      <w:del w:id="8" w:author="Scott Allen" w:date="2021-02-23T15:21:00Z">
        <w:r w:rsidRPr="00CE71B1" w:rsidDel="00CE71B1">
          <w:rPr>
            <w:rFonts w:ascii="Arial" w:hAnsi="Arial" w:cs="Arial"/>
            <w:color w:val="222222"/>
            <w:sz w:val="22"/>
            <w:szCs w:val="22"/>
          </w:rPr>
          <w:delText>Appointed by the President, 1 chair and up to 10 members. The project is scheduled for a 2 year term.</w:delText>
        </w:r>
      </w:del>
    </w:p>
    <w:p w14:paraId="7049821A" w14:textId="4EFCEBA8" w:rsidR="00CE71B1" w:rsidRPr="001F742D" w:rsidRDefault="00CE71B1" w:rsidP="00CE71B1">
      <w:pPr>
        <w:pStyle w:val="NormalWeb"/>
        <w:shd w:val="clear" w:color="auto" w:fill="FFFFFF"/>
        <w:spacing w:before="0" w:beforeAutospacing="0" w:after="0" w:afterAutospacing="0"/>
        <w:textAlignment w:val="baseline"/>
        <w:rPr>
          <w:ins w:id="9" w:author="Scott Allen" w:date="2021-02-23T15:21:00Z"/>
          <w:rFonts w:ascii="Arial" w:hAnsi="Arial" w:cs="Arial"/>
          <w:color w:val="222222"/>
          <w:sz w:val="22"/>
          <w:szCs w:val="22"/>
        </w:rPr>
      </w:pPr>
      <w:ins w:id="10" w:author="Scott Allen" w:date="2021-02-23T15:21:00Z">
        <w:r w:rsidRPr="001F742D">
          <w:rPr>
            <w:rFonts w:ascii="Arial" w:hAnsi="Arial" w:cs="Arial"/>
            <w:color w:val="222222"/>
            <w:sz w:val="22"/>
            <w:szCs w:val="22"/>
          </w:rPr>
          <w:t>Up to fifteen (15) members, which includes:</w:t>
        </w:r>
      </w:ins>
    </w:p>
    <w:p w14:paraId="57E9796D" w14:textId="1CBFEF9E" w:rsidR="00CE71B1" w:rsidRPr="001F742D" w:rsidRDefault="00CE71B1" w:rsidP="00CE71B1">
      <w:pPr>
        <w:pStyle w:val="NormalWeb"/>
        <w:numPr>
          <w:ilvl w:val="0"/>
          <w:numId w:val="28"/>
        </w:numPr>
        <w:shd w:val="clear" w:color="auto" w:fill="FFFFFF"/>
        <w:spacing w:before="0" w:beforeAutospacing="0" w:after="0" w:afterAutospacing="0"/>
        <w:textAlignment w:val="baseline"/>
        <w:rPr>
          <w:ins w:id="11" w:author="Scott Allen" w:date="2021-02-23T15:22:00Z"/>
          <w:rFonts w:ascii="Arial" w:hAnsi="Arial" w:cs="Arial"/>
          <w:color w:val="222222"/>
          <w:sz w:val="22"/>
          <w:szCs w:val="22"/>
        </w:rPr>
      </w:pPr>
      <w:ins w:id="12" w:author="Scott Allen" w:date="2021-02-23T15:21:00Z">
        <w:r w:rsidRPr="001F742D">
          <w:rPr>
            <w:rFonts w:ascii="Arial" w:hAnsi="Arial" w:cs="Arial"/>
            <w:color w:val="222222"/>
            <w:sz w:val="22"/>
            <w:szCs w:val="22"/>
          </w:rPr>
          <w:t>One (1) chairperson or two (2) co-chairpersons</w:t>
        </w:r>
      </w:ins>
      <w:ins w:id="13" w:author="Scott Allen" w:date="2021-02-23T15:22:00Z">
        <w:r w:rsidRPr="001F742D">
          <w:rPr>
            <w:rFonts w:ascii="Arial" w:hAnsi="Arial" w:cs="Arial"/>
            <w:color w:val="222222"/>
            <w:sz w:val="22"/>
            <w:szCs w:val="22"/>
          </w:rPr>
          <w:t xml:space="preserve"> with one-year</w:t>
        </w:r>
      </w:ins>
      <w:ins w:id="14" w:author="Scott Allen" w:date="2021-02-23T15:23:00Z">
        <w:r w:rsidRPr="001F742D">
          <w:rPr>
            <w:rFonts w:ascii="Arial" w:hAnsi="Arial" w:cs="Arial"/>
            <w:color w:val="222222"/>
            <w:sz w:val="22"/>
            <w:szCs w:val="22"/>
          </w:rPr>
          <w:t xml:space="preserve"> terms </w:t>
        </w:r>
      </w:ins>
    </w:p>
    <w:p w14:paraId="03ED0BCF" w14:textId="0CD647C0" w:rsidR="00CE71B1" w:rsidRPr="001F742D" w:rsidRDefault="00CE71B1" w:rsidP="00CE71B1">
      <w:pPr>
        <w:pStyle w:val="NormalWeb"/>
        <w:numPr>
          <w:ilvl w:val="0"/>
          <w:numId w:val="28"/>
        </w:numPr>
        <w:shd w:val="clear" w:color="auto" w:fill="FFFFFF"/>
        <w:spacing w:before="0" w:beforeAutospacing="0" w:after="0" w:afterAutospacing="0"/>
        <w:textAlignment w:val="baseline"/>
        <w:rPr>
          <w:ins w:id="15" w:author="Scott Allen" w:date="2021-02-23T15:24:00Z"/>
          <w:rFonts w:ascii="Arial" w:hAnsi="Arial" w:cs="Arial"/>
          <w:color w:val="222222"/>
          <w:sz w:val="22"/>
          <w:szCs w:val="22"/>
        </w:rPr>
      </w:pPr>
      <w:ins w:id="16" w:author="Scott Allen" w:date="2021-02-23T15:23:00Z">
        <w:r w:rsidRPr="001F742D">
          <w:rPr>
            <w:rFonts w:ascii="Arial" w:hAnsi="Arial" w:cs="Arial"/>
            <w:color w:val="222222"/>
            <w:sz w:val="22"/>
            <w:szCs w:val="22"/>
          </w:rPr>
          <w:lastRenderedPageBreak/>
          <w:t>Up to ten (10) members</w:t>
        </w:r>
      </w:ins>
      <w:ins w:id="17" w:author="Scott Allen" w:date="2021-02-23T15:26:00Z">
        <w:r w:rsidRPr="001F742D">
          <w:rPr>
            <w:rFonts w:ascii="Arial" w:hAnsi="Arial" w:cs="Arial"/>
            <w:color w:val="222222"/>
            <w:sz w:val="22"/>
            <w:szCs w:val="22"/>
          </w:rPr>
          <w:t xml:space="preserve">, and no fewer than five (5), </w:t>
        </w:r>
      </w:ins>
      <w:ins w:id="18" w:author="Scott Allen" w:date="2021-02-23T15:24:00Z">
        <w:r w:rsidRPr="001F742D">
          <w:rPr>
            <w:rFonts w:ascii="Arial" w:hAnsi="Arial" w:cs="Arial"/>
            <w:color w:val="222222"/>
            <w:sz w:val="22"/>
            <w:szCs w:val="22"/>
          </w:rPr>
          <w:t>with two-year terms</w:t>
        </w:r>
      </w:ins>
    </w:p>
    <w:p w14:paraId="49786B97" w14:textId="51E5674A" w:rsidR="00CE71B1" w:rsidRPr="001F742D" w:rsidRDefault="00CE71B1" w:rsidP="00CE71B1">
      <w:pPr>
        <w:pStyle w:val="NormalWeb"/>
        <w:numPr>
          <w:ilvl w:val="0"/>
          <w:numId w:val="28"/>
        </w:numPr>
        <w:shd w:val="clear" w:color="auto" w:fill="FFFFFF"/>
        <w:spacing w:before="0" w:beforeAutospacing="0" w:after="0" w:afterAutospacing="0"/>
        <w:textAlignment w:val="baseline"/>
        <w:rPr>
          <w:ins w:id="19" w:author="Scott Allen" w:date="2021-02-23T15:23:00Z"/>
          <w:rFonts w:ascii="Arial" w:hAnsi="Arial" w:cs="Arial"/>
          <w:color w:val="222222"/>
          <w:sz w:val="22"/>
          <w:szCs w:val="22"/>
        </w:rPr>
      </w:pPr>
      <w:ins w:id="20" w:author="Scott Allen" w:date="2021-02-23T15:26:00Z">
        <w:r w:rsidRPr="001F742D">
          <w:rPr>
            <w:rFonts w:ascii="Arial" w:hAnsi="Arial" w:cs="Arial"/>
            <w:color w:val="222222"/>
            <w:sz w:val="22"/>
            <w:szCs w:val="22"/>
          </w:rPr>
          <w:t>Up to t</w:t>
        </w:r>
      </w:ins>
      <w:ins w:id="21" w:author="Scott Allen" w:date="2021-02-23T15:25:00Z">
        <w:r w:rsidRPr="001F742D">
          <w:rPr>
            <w:rFonts w:ascii="Arial" w:hAnsi="Arial" w:cs="Arial"/>
            <w:color w:val="222222"/>
            <w:sz w:val="22"/>
            <w:szCs w:val="22"/>
          </w:rPr>
          <w:t>hree (3) liaisons, one each appointed by the American Association of School Librarians (AASL)</w:t>
        </w:r>
      </w:ins>
      <w:ins w:id="22" w:author="Scott Allen" w:date="2021-02-23T15:26:00Z">
        <w:r w:rsidRPr="001F742D">
          <w:rPr>
            <w:rFonts w:ascii="Arial" w:hAnsi="Arial" w:cs="Arial"/>
            <w:color w:val="222222"/>
            <w:sz w:val="22"/>
            <w:szCs w:val="22"/>
          </w:rPr>
          <w:t>, the Association for Library Service to Children (ALSC), and the Young Adult Library Services Association (YALSA)</w:t>
        </w:r>
      </w:ins>
    </w:p>
    <w:p w14:paraId="3232FBCE" w14:textId="77777777" w:rsidR="00CE71B1" w:rsidRPr="00CE71B1" w:rsidRDefault="00CE71B1" w:rsidP="00CE71B1">
      <w:pPr>
        <w:pStyle w:val="NormalWeb"/>
        <w:shd w:val="clear" w:color="auto" w:fill="FFFFFF"/>
        <w:spacing w:before="0" w:beforeAutospacing="0" w:after="0" w:afterAutospacing="0"/>
        <w:textAlignment w:val="baseline"/>
        <w:rPr>
          <w:rFonts w:ascii="Arial" w:hAnsi="Arial" w:cs="Arial"/>
          <w:color w:val="222222"/>
          <w:sz w:val="22"/>
          <w:szCs w:val="22"/>
        </w:rPr>
      </w:pPr>
    </w:p>
    <w:p w14:paraId="1513A255" w14:textId="77777777" w:rsidR="00CE71B1" w:rsidRPr="00CE71B1" w:rsidRDefault="00CE71B1" w:rsidP="00CE71B1">
      <w:pPr>
        <w:pStyle w:val="Heading2"/>
        <w:shd w:val="clear" w:color="auto" w:fill="EEEEEE"/>
        <w:spacing w:before="0"/>
        <w:textAlignment w:val="baseline"/>
        <w:rPr>
          <w:rFonts w:ascii="Arial" w:hAnsi="Arial" w:cs="Arial"/>
          <w:b w:val="0"/>
          <w:bCs w:val="0"/>
          <w:color w:val="222222"/>
          <w:sz w:val="22"/>
          <w:szCs w:val="22"/>
        </w:rPr>
      </w:pPr>
      <w:r w:rsidRPr="00CE71B1">
        <w:rPr>
          <w:rFonts w:ascii="Arial" w:hAnsi="Arial" w:cs="Arial"/>
          <w:b w:val="0"/>
          <w:bCs w:val="0"/>
          <w:color w:val="222222"/>
          <w:sz w:val="22"/>
          <w:szCs w:val="22"/>
        </w:rPr>
        <w:t>Origin</w:t>
      </w:r>
    </w:p>
    <w:p w14:paraId="2D4766AE" w14:textId="3F6DDC36" w:rsidR="00CE71B1" w:rsidRDefault="00CE71B1" w:rsidP="00CE71B1">
      <w:pPr>
        <w:pStyle w:val="NormalWeb"/>
        <w:shd w:val="clear" w:color="auto" w:fill="FFFFFF"/>
        <w:spacing w:before="0" w:beforeAutospacing="0" w:after="0" w:afterAutospacing="0"/>
        <w:textAlignment w:val="baseline"/>
        <w:rPr>
          <w:rFonts w:ascii="Arial" w:hAnsi="Arial" w:cs="Arial"/>
          <w:color w:val="222222"/>
          <w:sz w:val="22"/>
          <w:szCs w:val="22"/>
        </w:rPr>
      </w:pPr>
      <w:r w:rsidRPr="00CE71B1">
        <w:rPr>
          <w:rFonts w:ascii="Arial" w:hAnsi="Arial" w:cs="Arial"/>
          <w:color w:val="222222"/>
          <w:sz w:val="22"/>
          <w:szCs w:val="22"/>
        </w:rPr>
        <w:t>Created</w:t>
      </w:r>
      <w:ins w:id="23" w:author="Scott Allen" w:date="2021-02-23T15:19:00Z">
        <w:r>
          <w:rPr>
            <w:rFonts w:ascii="Arial" w:hAnsi="Arial" w:cs="Arial"/>
            <w:color w:val="222222"/>
            <w:sz w:val="22"/>
            <w:szCs w:val="22"/>
          </w:rPr>
          <w:t xml:space="preserve"> as a Task Force</w:t>
        </w:r>
      </w:ins>
      <w:r w:rsidRPr="00CE71B1">
        <w:rPr>
          <w:rFonts w:ascii="Arial" w:hAnsi="Arial" w:cs="Arial"/>
          <w:color w:val="222222"/>
          <w:sz w:val="22"/>
          <w:szCs w:val="22"/>
        </w:rPr>
        <w:t xml:space="preserve"> by the Board of Directors at its May 2015 meeting</w:t>
      </w:r>
      <w:ins w:id="24" w:author="Scott Allen" w:date="2021-02-23T15:19:00Z">
        <w:r>
          <w:rPr>
            <w:rFonts w:ascii="Arial" w:hAnsi="Arial" w:cs="Arial"/>
            <w:color w:val="222222"/>
            <w:sz w:val="22"/>
            <w:szCs w:val="22"/>
          </w:rPr>
          <w:t xml:space="preserve"> and approved as a standing committee at its March 2021 meeting</w:t>
        </w:r>
      </w:ins>
      <w:r w:rsidRPr="00CE71B1">
        <w:rPr>
          <w:rFonts w:ascii="Arial" w:hAnsi="Arial" w:cs="Arial"/>
          <w:color w:val="222222"/>
          <w:sz w:val="22"/>
          <w:szCs w:val="22"/>
        </w:rPr>
        <w:t>.</w:t>
      </w:r>
    </w:p>
    <w:p w14:paraId="112C44B2" w14:textId="77777777" w:rsidR="00CE71B1" w:rsidRPr="00CE71B1" w:rsidRDefault="00CE71B1" w:rsidP="00CE71B1">
      <w:pPr>
        <w:pStyle w:val="NormalWeb"/>
        <w:shd w:val="clear" w:color="auto" w:fill="FFFFFF"/>
        <w:spacing w:before="0" w:beforeAutospacing="0" w:after="0" w:afterAutospacing="0"/>
        <w:textAlignment w:val="baseline"/>
        <w:rPr>
          <w:rFonts w:ascii="Arial" w:hAnsi="Arial" w:cs="Arial"/>
          <w:color w:val="222222"/>
          <w:sz w:val="22"/>
          <w:szCs w:val="22"/>
        </w:rPr>
      </w:pPr>
    </w:p>
    <w:p w14:paraId="289808B5" w14:textId="77777777" w:rsidR="00AB044B" w:rsidRDefault="00AB044B" w:rsidP="00DA709D">
      <w:pPr>
        <w:autoSpaceDE w:val="0"/>
        <w:autoSpaceDN w:val="0"/>
        <w:adjustRightInd w:val="0"/>
        <w:rPr>
          <w:rFonts w:asciiTheme="minorHAnsi" w:hAnsiTheme="minorHAnsi"/>
        </w:rPr>
      </w:pPr>
    </w:p>
    <w:p w14:paraId="78F31E15" w14:textId="21D60923" w:rsidR="00B32CDD" w:rsidRDefault="00B32CDD">
      <w:pPr>
        <w:spacing w:after="200" w:line="276" w:lineRule="auto"/>
        <w:rPr>
          <w:rFonts w:asciiTheme="minorHAnsi" w:hAnsiTheme="minorHAnsi"/>
        </w:rPr>
      </w:pPr>
      <w:r>
        <w:rPr>
          <w:rFonts w:asciiTheme="minorHAnsi" w:hAnsiTheme="minorHAnsi"/>
        </w:rPr>
        <w:br w:type="page"/>
      </w:r>
    </w:p>
    <w:p w14:paraId="68A713EB" w14:textId="77777777" w:rsidR="00B32CDD" w:rsidRPr="00745D2E" w:rsidRDefault="00B32CDD" w:rsidP="00B32CDD">
      <w:pPr>
        <w:jc w:val="center"/>
        <w:rPr>
          <w:rFonts w:asciiTheme="minorHAnsi" w:hAnsiTheme="minorHAnsi" w:cstheme="minorHAnsi"/>
          <w:b/>
        </w:rPr>
      </w:pPr>
      <w:r w:rsidRPr="00745D2E">
        <w:rPr>
          <w:rFonts w:asciiTheme="minorHAnsi" w:hAnsiTheme="minorHAnsi" w:cstheme="minorHAnsi"/>
          <w:b/>
        </w:rPr>
        <w:lastRenderedPageBreak/>
        <w:t xml:space="preserve">PLA Family Engagement Task Force </w:t>
      </w:r>
    </w:p>
    <w:p w14:paraId="6CB40159" w14:textId="77777777" w:rsidR="00B32CDD" w:rsidRPr="00745D2E" w:rsidRDefault="00B32CDD" w:rsidP="00B32CDD">
      <w:pPr>
        <w:jc w:val="center"/>
        <w:rPr>
          <w:rFonts w:asciiTheme="minorHAnsi" w:hAnsiTheme="minorHAnsi" w:cstheme="minorHAnsi"/>
          <w:b/>
        </w:rPr>
      </w:pPr>
      <w:r w:rsidRPr="00745D2E">
        <w:rPr>
          <w:rFonts w:asciiTheme="minorHAnsi" w:hAnsiTheme="minorHAnsi" w:cstheme="minorHAnsi"/>
          <w:b/>
        </w:rPr>
        <w:t>Presentation History</w:t>
      </w:r>
    </w:p>
    <w:p w14:paraId="50A4B183" w14:textId="77777777" w:rsidR="00B32CDD" w:rsidRPr="00745D2E" w:rsidRDefault="00B32CDD" w:rsidP="00B32CDD">
      <w:pPr>
        <w:jc w:val="center"/>
        <w:rPr>
          <w:rFonts w:asciiTheme="minorHAnsi" w:hAnsiTheme="minorHAnsi" w:cstheme="minorHAnsi"/>
          <w:bCs/>
          <w:i/>
          <w:iCs/>
        </w:rPr>
      </w:pPr>
      <w:r w:rsidRPr="00745D2E">
        <w:rPr>
          <w:rFonts w:asciiTheme="minorHAnsi" w:hAnsiTheme="minorHAnsi" w:cstheme="minorHAnsi"/>
          <w:bCs/>
          <w:i/>
          <w:iCs/>
        </w:rPr>
        <w:t>Updated December 2020</w:t>
      </w:r>
    </w:p>
    <w:p w14:paraId="593AC3EF" w14:textId="77777777" w:rsidR="00B32CDD" w:rsidRPr="00745D2E" w:rsidRDefault="00B32CDD" w:rsidP="00B32CDD">
      <w:pPr>
        <w:jc w:val="center"/>
        <w:rPr>
          <w:rFonts w:asciiTheme="minorHAnsi" w:hAnsiTheme="minorHAnsi" w:cstheme="minorHAnsi"/>
          <w:bCs/>
        </w:rPr>
      </w:pPr>
    </w:p>
    <w:p w14:paraId="3E7B7D65" w14:textId="77777777" w:rsidR="00B32CDD" w:rsidRPr="00745D2E" w:rsidRDefault="00B32CDD" w:rsidP="00B32CDD">
      <w:pPr>
        <w:rPr>
          <w:rFonts w:asciiTheme="minorHAnsi" w:hAnsiTheme="minorHAnsi" w:cstheme="minorHAnsi"/>
          <w:b/>
          <w:u w:val="single"/>
        </w:rPr>
      </w:pPr>
      <w:r w:rsidRPr="00745D2E">
        <w:rPr>
          <w:rFonts w:asciiTheme="minorHAnsi" w:hAnsiTheme="minorHAnsi" w:cstheme="minorHAnsi"/>
          <w:b/>
          <w:u w:val="single"/>
        </w:rPr>
        <w:t>2016</w:t>
      </w:r>
    </w:p>
    <w:p w14:paraId="22864FCE" w14:textId="77777777" w:rsidR="00B32CDD" w:rsidRPr="00745D2E" w:rsidRDefault="00B32CDD" w:rsidP="00B32CDD">
      <w:pPr>
        <w:rPr>
          <w:rFonts w:asciiTheme="minorHAnsi" w:hAnsiTheme="minorHAnsi" w:cstheme="minorHAnsi"/>
          <w:bCs/>
          <w:u w:val="single"/>
        </w:rPr>
      </w:pPr>
    </w:p>
    <w:p w14:paraId="15B04996"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 xml:space="preserve">PLA 2016 Conference, Denver, CO </w:t>
      </w:r>
    </w:p>
    <w:p w14:paraId="2703B85D" w14:textId="77777777" w:rsidR="00B32CDD" w:rsidRPr="00745D2E" w:rsidRDefault="00B32CDD" w:rsidP="00B32CDD">
      <w:pPr>
        <w:pStyle w:val="ListParagraph"/>
        <w:numPr>
          <w:ilvl w:val="0"/>
          <w:numId w:val="23"/>
        </w:numPr>
        <w:rPr>
          <w:rFonts w:asciiTheme="minorHAnsi" w:hAnsiTheme="minorHAnsi" w:cstheme="minorHAnsi"/>
          <w:bCs/>
        </w:rPr>
      </w:pPr>
      <w:r w:rsidRPr="00745D2E">
        <w:rPr>
          <w:rFonts w:asciiTheme="minorHAnsi" w:hAnsiTheme="minorHAnsi" w:cstheme="minorHAnsi"/>
          <w:bCs/>
        </w:rPr>
        <w:t>Library Leadership for Family Engagement, April 8, 2016 (Margaret Caspe, Lorette McWilliams)</w:t>
      </w:r>
    </w:p>
    <w:p w14:paraId="54C49C74" w14:textId="77777777" w:rsidR="00B32CDD" w:rsidRPr="00745D2E" w:rsidRDefault="00B32CDD" w:rsidP="00B32CDD">
      <w:pPr>
        <w:rPr>
          <w:rFonts w:asciiTheme="minorHAnsi" w:hAnsiTheme="minorHAnsi" w:cstheme="minorHAnsi"/>
          <w:bCs/>
        </w:rPr>
      </w:pPr>
    </w:p>
    <w:p w14:paraId="15B2F1B9"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 xml:space="preserve">ALA 2016 Annual Conference, Orlando, FL </w:t>
      </w:r>
    </w:p>
    <w:p w14:paraId="0CF0090C" w14:textId="77777777" w:rsidR="00B32CDD" w:rsidRPr="00745D2E" w:rsidRDefault="00B32CDD" w:rsidP="00B32CDD">
      <w:pPr>
        <w:pStyle w:val="ListParagraph"/>
        <w:numPr>
          <w:ilvl w:val="0"/>
          <w:numId w:val="23"/>
        </w:numPr>
        <w:rPr>
          <w:rFonts w:asciiTheme="minorHAnsi" w:hAnsiTheme="minorHAnsi" w:cstheme="minorHAnsi"/>
          <w:bCs/>
        </w:rPr>
      </w:pPr>
      <w:r w:rsidRPr="00745D2E">
        <w:rPr>
          <w:rFonts w:asciiTheme="minorHAnsi" w:hAnsiTheme="minorHAnsi" w:cstheme="minorHAnsi"/>
          <w:bCs/>
        </w:rPr>
        <w:t xml:space="preserve">Family Engagement in Public Libraries Is Valued, But There Is Work </w:t>
      </w:r>
      <w:proofErr w:type="gramStart"/>
      <w:r w:rsidRPr="00745D2E">
        <w:rPr>
          <w:rFonts w:asciiTheme="minorHAnsi" w:hAnsiTheme="minorHAnsi" w:cstheme="minorHAnsi"/>
          <w:bCs/>
        </w:rPr>
        <w:t>To</w:t>
      </w:r>
      <w:proofErr w:type="gramEnd"/>
      <w:r w:rsidRPr="00745D2E">
        <w:rPr>
          <w:rFonts w:asciiTheme="minorHAnsi" w:hAnsiTheme="minorHAnsi" w:cstheme="minorHAnsi"/>
          <w:bCs/>
        </w:rPr>
        <w:t xml:space="preserve"> Be Done, June 26, 2016 (Clara Bohrer, Margaret Caspe, Carolina Buitrago, Scott Allen)</w:t>
      </w:r>
    </w:p>
    <w:p w14:paraId="6F97C5BB" w14:textId="77777777" w:rsidR="00B32CDD" w:rsidRPr="00745D2E" w:rsidRDefault="00B32CDD" w:rsidP="00B32CDD">
      <w:pPr>
        <w:rPr>
          <w:rFonts w:asciiTheme="minorHAnsi" w:hAnsiTheme="minorHAnsi" w:cstheme="minorHAnsi"/>
          <w:bCs/>
        </w:rPr>
      </w:pPr>
    </w:p>
    <w:p w14:paraId="2C8995DD"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 xml:space="preserve">2016 National Center for Families Learning (NCFL) conference, Detroit, MI </w:t>
      </w:r>
    </w:p>
    <w:p w14:paraId="35470DBC" w14:textId="77777777" w:rsidR="00B32CDD" w:rsidRPr="00745D2E" w:rsidRDefault="00B32CDD" w:rsidP="00B32CDD">
      <w:pPr>
        <w:pStyle w:val="ListParagraph"/>
        <w:numPr>
          <w:ilvl w:val="0"/>
          <w:numId w:val="23"/>
        </w:numPr>
        <w:rPr>
          <w:rFonts w:asciiTheme="minorHAnsi" w:hAnsiTheme="minorHAnsi" w:cstheme="minorHAnsi"/>
          <w:bCs/>
        </w:rPr>
      </w:pPr>
      <w:r w:rsidRPr="00745D2E">
        <w:rPr>
          <w:rFonts w:asciiTheme="minorHAnsi" w:hAnsiTheme="minorHAnsi" w:cstheme="minorHAnsi"/>
          <w:bCs/>
        </w:rPr>
        <w:t>Promoting Family Engagement in Anywhere, Anytime Learning, October 2016 (Clara Bohrer, Margaret Caspe, Barb Macikas)</w:t>
      </w:r>
    </w:p>
    <w:p w14:paraId="01E6C5F5" w14:textId="77777777" w:rsidR="00B32CDD" w:rsidRPr="00745D2E" w:rsidRDefault="00B32CDD" w:rsidP="00B32CDD">
      <w:pPr>
        <w:rPr>
          <w:rFonts w:asciiTheme="minorHAnsi" w:hAnsiTheme="minorHAnsi" w:cstheme="minorHAnsi"/>
          <w:bCs/>
        </w:rPr>
      </w:pPr>
    </w:p>
    <w:p w14:paraId="0D45079F"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 xml:space="preserve">PLA webinar </w:t>
      </w:r>
    </w:p>
    <w:p w14:paraId="2C421A69" w14:textId="77777777" w:rsidR="00B32CDD" w:rsidRPr="00745D2E" w:rsidRDefault="00B32CDD" w:rsidP="00B32CDD">
      <w:pPr>
        <w:pStyle w:val="ListParagraph"/>
        <w:numPr>
          <w:ilvl w:val="0"/>
          <w:numId w:val="23"/>
        </w:numPr>
        <w:rPr>
          <w:rFonts w:asciiTheme="minorHAnsi" w:hAnsiTheme="minorHAnsi" w:cstheme="minorHAnsi"/>
          <w:bCs/>
        </w:rPr>
      </w:pPr>
      <w:r w:rsidRPr="00745D2E">
        <w:rPr>
          <w:rFonts w:asciiTheme="minorHAnsi" w:hAnsiTheme="minorHAnsi" w:cstheme="minorHAnsi"/>
          <w:bCs/>
        </w:rPr>
        <w:t>A New Approach to Building Family Engagement Pathways: The 5Rs Framework, December 2016 (Margaret Caspe, Lesley Graham, Michelle Jeske)</w:t>
      </w:r>
    </w:p>
    <w:p w14:paraId="7EFBE8BA" w14:textId="77777777" w:rsidR="00B32CDD" w:rsidRPr="00745D2E" w:rsidRDefault="00B32CDD" w:rsidP="00B32CDD">
      <w:pPr>
        <w:rPr>
          <w:rFonts w:asciiTheme="minorHAnsi" w:hAnsiTheme="minorHAnsi" w:cstheme="minorHAnsi"/>
          <w:bCs/>
        </w:rPr>
      </w:pPr>
    </w:p>
    <w:p w14:paraId="211C1A2D" w14:textId="77777777" w:rsidR="00B32CDD" w:rsidRPr="00745D2E" w:rsidRDefault="00B32CDD" w:rsidP="00B32CDD">
      <w:pPr>
        <w:rPr>
          <w:rFonts w:asciiTheme="minorHAnsi" w:hAnsiTheme="minorHAnsi" w:cstheme="minorHAnsi"/>
          <w:b/>
        </w:rPr>
      </w:pPr>
      <w:r w:rsidRPr="00745D2E">
        <w:rPr>
          <w:rFonts w:asciiTheme="minorHAnsi" w:hAnsiTheme="minorHAnsi" w:cstheme="minorHAnsi"/>
          <w:b/>
          <w:u w:val="single"/>
        </w:rPr>
        <w:t>2017</w:t>
      </w:r>
    </w:p>
    <w:p w14:paraId="4E24F01C" w14:textId="77777777" w:rsidR="00B32CDD" w:rsidRPr="00745D2E" w:rsidRDefault="00B32CDD" w:rsidP="00B32CDD">
      <w:pPr>
        <w:rPr>
          <w:rFonts w:asciiTheme="minorHAnsi" w:hAnsiTheme="minorHAnsi" w:cstheme="minorHAnsi"/>
          <w:bCs/>
        </w:rPr>
      </w:pPr>
    </w:p>
    <w:p w14:paraId="7A1C521D"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ALA 2017 Midwinter Meeting, Atlanta, GA</w:t>
      </w:r>
    </w:p>
    <w:p w14:paraId="2B870A9D" w14:textId="77777777" w:rsidR="00B32CDD" w:rsidRPr="00745D2E" w:rsidRDefault="00B32CDD" w:rsidP="00B32CDD">
      <w:pPr>
        <w:pStyle w:val="ListParagraph"/>
        <w:numPr>
          <w:ilvl w:val="0"/>
          <w:numId w:val="21"/>
        </w:numPr>
        <w:rPr>
          <w:rFonts w:asciiTheme="minorHAnsi" w:hAnsiTheme="minorHAnsi" w:cstheme="minorHAnsi"/>
          <w:bCs/>
        </w:rPr>
      </w:pPr>
      <w:r w:rsidRPr="00745D2E">
        <w:rPr>
          <w:rFonts w:asciiTheme="minorHAnsi" w:hAnsiTheme="minorHAnsi" w:cstheme="minorHAnsi"/>
          <w:bCs/>
        </w:rPr>
        <w:t>Enhancing Public Library Programs Through a Family Engagement Framework, January 21, 2017 (Margaret Caspe, Jo Giudice, Judy Nelson, Maren Ostergard)</w:t>
      </w:r>
    </w:p>
    <w:p w14:paraId="76AEE80C" w14:textId="77777777" w:rsidR="00B32CDD" w:rsidRPr="00745D2E" w:rsidRDefault="00B32CDD" w:rsidP="00B32CDD">
      <w:pPr>
        <w:pStyle w:val="ListParagraph"/>
        <w:numPr>
          <w:ilvl w:val="0"/>
          <w:numId w:val="21"/>
        </w:numPr>
        <w:rPr>
          <w:rFonts w:asciiTheme="minorHAnsi" w:hAnsiTheme="minorHAnsi" w:cstheme="minorHAnsi"/>
          <w:bCs/>
        </w:rPr>
      </w:pPr>
      <w:r w:rsidRPr="00745D2E">
        <w:rPr>
          <w:rFonts w:asciiTheme="minorHAnsi" w:hAnsiTheme="minorHAnsi" w:cstheme="minorHAnsi"/>
          <w:bCs/>
        </w:rPr>
        <w:t>Improving Federal and State Policy to Support Family Engagement in Libraries, January 21, 2017 (Scott Allen, Margaret Caspe, Larra Clark, Johanna Pringle)</w:t>
      </w:r>
    </w:p>
    <w:p w14:paraId="2F090B59" w14:textId="77777777" w:rsidR="00B32CDD" w:rsidRPr="00745D2E" w:rsidRDefault="00B32CDD" w:rsidP="00B32CDD">
      <w:pPr>
        <w:rPr>
          <w:rFonts w:asciiTheme="minorHAnsi" w:hAnsiTheme="minorHAnsi" w:cstheme="minorHAnsi"/>
          <w:bCs/>
        </w:rPr>
      </w:pPr>
    </w:p>
    <w:p w14:paraId="090519E5"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IMLS-funded symposium at USS Constitution Museum, Boston, MA</w:t>
      </w:r>
    </w:p>
    <w:p w14:paraId="23BF2163" w14:textId="77777777" w:rsidR="00B32CDD" w:rsidRPr="00745D2E" w:rsidRDefault="00B32CDD" w:rsidP="00B32CDD">
      <w:pPr>
        <w:pStyle w:val="ListParagraph"/>
        <w:numPr>
          <w:ilvl w:val="0"/>
          <w:numId w:val="21"/>
        </w:numPr>
        <w:rPr>
          <w:rFonts w:asciiTheme="minorHAnsi" w:hAnsiTheme="minorHAnsi" w:cstheme="minorHAnsi"/>
          <w:bCs/>
        </w:rPr>
      </w:pPr>
      <w:r w:rsidRPr="00745D2E">
        <w:rPr>
          <w:rFonts w:asciiTheme="minorHAnsi" w:hAnsiTheme="minorHAnsi" w:cstheme="minorHAnsi"/>
          <w:bCs/>
        </w:rPr>
        <w:t>Engaging Families in Museums and Libraries, September 22, 2017 (Kathleen Reif)</w:t>
      </w:r>
    </w:p>
    <w:p w14:paraId="76709978" w14:textId="77777777" w:rsidR="00B32CDD" w:rsidRPr="00745D2E" w:rsidRDefault="00B32CDD" w:rsidP="00B32CDD">
      <w:pPr>
        <w:rPr>
          <w:rFonts w:asciiTheme="minorHAnsi" w:hAnsiTheme="minorHAnsi" w:cstheme="minorHAnsi"/>
          <w:bCs/>
        </w:rPr>
      </w:pPr>
    </w:p>
    <w:p w14:paraId="58BC8DDF"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2017 National Center for Families Learning Conference, October 9-11, 2017, Tucson, AZ</w:t>
      </w:r>
    </w:p>
    <w:p w14:paraId="549B98D3" w14:textId="77777777" w:rsidR="00B32CDD" w:rsidRPr="00745D2E" w:rsidRDefault="00B32CDD" w:rsidP="00B32CDD">
      <w:pPr>
        <w:pStyle w:val="ListParagraph"/>
        <w:numPr>
          <w:ilvl w:val="0"/>
          <w:numId w:val="19"/>
        </w:numPr>
        <w:rPr>
          <w:rFonts w:asciiTheme="minorHAnsi" w:hAnsiTheme="minorHAnsi" w:cstheme="minorHAnsi"/>
          <w:bCs/>
        </w:rPr>
      </w:pPr>
      <w:r w:rsidRPr="00745D2E">
        <w:rPr>
          <w:rFonts w:asciiTheme="minorHAnsi" w:hAnsiTheme="minorHAnsi" w:cstheme="minorHAnsi"/>
          <w:bCs/>
        </w:rPr>
        <w:t>Every Child Ready to Read’s Impact on Communities (Judy Nelson, Maren Ostergard),</w:t>
      </w:r>
    </w:p>
    <w:p w14:paraId="7042B74F" w14:textId="77777777" w:rsidR="00B32CDD" w:rsidRPr="00745D2E" w:rsidRDefault="00B32CDD" w:rsidP="00B32CDD">
      <w:pPr>
        <w:pStyle w:val="ListParagraph"/>
        <w:numPr>
          <w:ilvl w:val="0"/>
          <w:numId w:val="19"/>
        </w:numPr>
        <w:rPr>
          <w:rFonts w:asciiTheme="minorHAnsi" w:hAnsiTheme="minorHAnsi" w:cstheme="minorHAnsi"/>
          <w:bCs/>
        </w:rPr>
      </w:pPr>
      <w:r w:rsidRPr="00745D2E">
        <w:rPr>
          <w:rFonts w:asciiTheme="minorHAnsi" w:hAnsiTheme="minorHAnsi" w:cstheme="minorHAnsi"/>
          <w:bCs/>
        </w:rPr>
        <w:t>Engaging Families: STEM Learning Through Libraries (Scott Allen, Margaret Caspe, Toni Garvey, Angela Hubbard)</w:t>
      </w:r>
    </w:p>
    <w:p w14:paraId="4A7F37AD" w14:textId="77777777" w:rsidR="00B32CDD" w:rsidRPr="00745D2E" w:rsidRDefault="00B32CDD" w:rsidP="00B32CDD">
      <w:pPr>
        <w:pStyle w:val="ListParagraph"/>
        <w:numPr>
          <w:ilvl w:val="0"/>
          <w:numId w:val="19"/>
        </w:numPr>
        <w:rPr>
          <w:rFonts w:asciiTheme="minorHAnsi" w:hAnsiTheme="minorHAnsi" w:cstheme="minorHAnsi"/>
          <w:bCs/>
        </w:rPr>
      </w:pPr>
      <w:r w:rsidRPr="00745D2E">
        <w:rPr>
          <w:rFonts w:asciiTheme="minorHAnsi" w:hAnsiTheme="minorHAnsi" w:cstheme="minorHAnsi"/>
          <w:bCs/>
        </w:rPr>
        <w:t>Public Libraries: Vital Family Engagement Partners (Scott Allen, Margaret Caspe, Jo Giudice)</w:t>
      </w:r>
    </w:p>
    <w:p w14:paraId="0D87C9EF" w14:textId="77777777" w:rsidR="00B32CDD" w:rsidRPr="00745D2E" w:rsidRDefault="00B32CDD" w:rsidP="00B32CDD">
      <w:pPr>
        <w:rPr>
          <w:rFonts w:asciiTheme="minorHAnsi" w:hAnsiTheme="minorHAnsi" w:cstheme="minorHAnsi"/>
          <w:bCs/>
          <w:u w:val="single"/>
        </w:rPr>
      </w:pPr>
    </w:p>
    <w:p w14:paraId="2D5A8063" w14:textId="77777777" w:rsidR="00B32CDD" w:rsidRPr="00745D2E" w:rsidRDefault="00B32CDD" w:rsidP="00B32CDD">
      <w:pPr>
        <w:rPr>
          <w:rFonts w:asciiTheme="minorHAnsi" w:hAnsiTheme="minorHAnsi" w:cstheme="minorHAnsi"/>
          <w:b/>
        </w:rPr>
      </w:pPr>
      <w:r w:rsidRPr="00745D2E">
        <w:rPr>
          <w:rFonts w:asciiTheme="minorHAnsi" w:hAnsiTheme="minorHAnsi" w:cstheme="minorHAnsi"/>
          <w:b/>
          <w:u w:val="single"/>
        </w:rPr>
        <w:t>2018</w:t>
      </w:r>
    </w:p>
    <w:p w14:paraId="03FC100A" w14:textId="77777777" w:rsidR="00B32CDD" w:rsidRPr="00745D2E" w:rsidRDefault="00B32CDD" w:rsidP="00B32CDD">
      <w:pPr>
        <w:rPr>
          <w:rFonts w:asciiTheme="minorHAnsi" w:hAnsiTheme="minorHAnsi" w:cstheme="minorHAnsi"/>
          <w:bCs/>
        </w:rPr>
      </w:pPr>
    </w:p>
    <w:p w14:paraId="77FFFA57"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PLA 2018 Conference, Philadelphia, PA</w:t>
      </w:r>
    </w:p>
    <w:p w14:paraId="3233C9FA" w14:textId="4E4080FC" w:rsidR="00B32CDD" w:rsidRPr="00745D2E" w:rsidRDefault="00B32CDD" w:rsidP="00B32CDD">
      <w:pPr>
        <w:pStyle w:val="ListParagraph"/>
        <w:numPr>
          <w:ilvl w:val="0"/>
          <w:numId w:val="19"/>
        </w:numPr>
        <w:rPr>
          <w:rFonts w:asciiTheme="minorHAnsi" w:hAnsiTheme="minorHAnsi" w:cstheme="minorHAnsi"/>
          <w:bCs/>
        </w:rPr>
      </w:pPr>
      <w:r w:rsidRPr="00745D2E">
        <w:rPr>
          <w:rFonts w:asciiTheme="minorHAnsi" w:hAnsiTheme="minorHAnsi" w:cstheme="minorHAnsi"/>
          <w:bCs/>
        </w:rPr>
        <w:t>ECRR and Family Engagement: Positive Impacts for Libraries and Communities, March 24, 2018</w:t>
      </w:r>
      <w:r w:rsidR="0079265F" w:rsidRPr="00745D2E">
        <w:rPr>
          <w:rFonts w:asciiTheme="minorHAnsi" w:hAnsiTheme="minorHAnsi" w:cstheme="minorHAnsi"/>
          <w:bCs/>
        </w:rPr>
        <w:t xml:space="preserve"> (</w:t>
      </w:r>
      <w:r w:rsidRPr="00745D2E">
        <w:rPr>
          <w:rFonts w:asciiTheme="minorHAnsi" w:hAnsiTheme="minorHAnsi" w:cstheme="minorHAnsi"/>
          <w:bCs/>
        </w:rPr>
        <w:t>Clara Bohrer, Susan Neuman, Donna Celano</w:t>
      </w:r>
      <w:r w:rsidR="0079265F" w:rsidRPr="00745D2E">
        <w:rPr>
          <w:rFonts w:asciiTheme="minorHAnsi" w:hAnsiTheme="minorHAnsi" w:cstheme="minorHAnsi"/>
          <w:bCs/>
        </w:rPr>
        <w:t>)</w:t>
      </w:r>
    </w:p>
    <w:p w14:paraId="07D844BB" w14:textId="77777777" w:rsidR="00B32CDD" w:rsidRPr="00745D2E" w:rsidRDefault="00B32CDD" w:rsidP="00B32CDD">
      <w:pPr>
        <w:rPr>
          <w:rFonts w:asciiTheme="minorHAnsi" w:hAnsiTheme="minorHAnsi" w:cstheme="minorHAnsi"/>
          <w:bCs/>
        </w:rPr>
      </w:pPr>
    </w:p>
    <w:p w14:paraId="0ED1634C"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 xml:space="preserve">National Convening on Partnerships between School Districts and Public Libraries organized by Library Journal/School Library Journal, Omaha, NE </w:t>
      </w:r>
    </w:p>
    <w:p w14:paraId="11DB1847" w14:textId="77777777" w:rsidR="00B32CDD" w:rsidRPr="00745D2E" w:rsidRDefault="00B32CDD" w:rsidP="00B32CDD">
      <w:pPr>
        <w:pStyle w:val="ListParagraph"/>
        <w:numPr>
          <w:ilvl w:val="0"/>
          <w:numId w:val="19"/>
        </w:numPr>
        <w:rPr>
          <w:rFonts w:asciiTheme="minorHAnsi" w:hAnsiTheme="minorHAnsi" w:cstheme="minorHAnsi"/>
          <w:bCs/>
        </w:rPr>
      </w:pPr>
      <w:r w:rsidRPr="00745D2E">
        <w:rPr>
          <w:rFonts w:asciiTheme="minorHAnsi" w:hAnsiTheme="minorHAnsi" w:cstheme="minorHAnsi"/>
          <w:bCs/>
        </w:rPr>
        <w:t>Stronger Together: Building Literacy-Rich Communities, May 11, 2018 (Larra Clark)</w:t>
      </w:r>
    </w:p>
    <w:p w14:paraId="1D3F2214" w14:textId="77777777" w:rsidR="00B32CDD" w:rsidRPr="00745D2E" w:rsidRDefault="00B32CDD" w:rsidP="00B32CDD">
      <w:pPr>
        <w:rPr>
          <w:rFonts w:asciiTheme="minorHAnsi" w:hAnsiTheme="minorHAnsi" w:cstheme="minorHAnsi"/>
          <w:bCs/>
        </w:rPr>
      </w:pPr>
    </w:p>
    <w:p w14:paraId="1A0B1B48"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ALA 2018 Annual Conference, New Orleans, LA</w:t>
      </w:r>
    </w:p>
    <w:p w14:paraId="37224D9B" w14:textId="77777777" w:rsidR="00B32CDD" w:rsidRPr="00745D2E" w:rsidRDefault="00B32CDD" w:rsidP="00B32CDD">
      <w:pPr>
        <w:pStyle w:val="ListParagraph"/>
        <w:numPr>
          <w:ilvl w:val="0"/>
          <w:numId w:val="20"/>
        </w:numPr>
        <w:rPr>
          <w:rFonts w:asciiTheme="minorHAnsi" w:hAnsiTheme="minorHAnsi" w:cstheme="minorHAnsi"/>
          <w:bCs/>
        </w:rPr>
      </w:pPr>
      <w:r w:rsidRPr="00745D2E">
        <w:rPr>
          <w:rFonts w:asciiTheme="minorHAnsi" w:hAnsiTheme="minorHAnsi" w:cstheme="minorHAnsi"/>
          <w:bCs/>
        </w:rPr>
        <w:t>Public Libraries: Leading Communities in Family Engagement, June 24, 2018 (Scott Allen, Jo Giudice, Amanda Courie)</w:t>
      </w:r>
    </w:p>
    <w:p w14:paraId="3A0812D8" w14:textId="77777777" w:rsidR="00B32CDD" w:rsidRPr="00745D2E" w:rsidRDefault="00B32CDD" w:rsidP="00B32CDD">
      <w:pPr>
        <w:pStyle w:val="ListParagraph"/>
        <w:numPr>
          <w:ilvl w:val="0"/>
          <w:numId w:val="20"/>
        </w:numPr>
        <w:rPr>
          <w:rFonts w:asciiTheme="minorHAnsi" w:hAnsiTheme="minorHAnsi" w:cstheme="minorHAnsi"/>
          <w:bCs/>
        </w:rPr>
      </w:pPr>
      <w:r w:rsidRPr="00745D2E">
        <w:rPr>
          <w:rFonts w:asciiTheme="minorHAnsi" w:hAnsiTheme="minorHAnsi" w:cstheme="minorHAnsi"/>
          <w:bCs/>
        </w:rPr>
        <w:t>Family Engagement Initiative: Resources for Encouraging Families to be Active in their Children’s Learning and Development (News You Can Use), June 25, 2018 (Scott Allen, Judy Nelson, Maren Ostergard)</w:t>
      </w:r>
    </w:p>
    <w:p w14:paraId="62C7B2A5" w14:textId="77777777" w:rsidR="00B32CDD" w:rsidRPr="00745D2E" w:rsidRDefault="00B32CDD" w:rsidP="00B32CDD">
      <w:pPr>
        <w:rPr>
          <w:rFonts w:asciiTheme="minorHAnsi" w:hAnsiTheme="minorHAnsi" w:cstheme="minorHAnsi"/>
          <w:bCs/>
        </w:rPr>
      </w:pPr>
    </w:p>
    <w:p w14:paraId="221D5D67"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5th Annual National Community and Family Engagement Conference, Institute for Educational Leadership, Cleveland, OH</w:t>
      </w:r>
    </w:p>
    <w:p w14:paraId="5B94FCC0" w14:textId="77777777" w:rsidR="00B32CDD" w:rsidRPr="00745D2E" w:rsidRDefault="00B32CDD" w:rsidP="00B32CDD">
      <w:pPr>
        <w:pStyle w:val="ListParagraph"/>
        <w:numPr>
          <w:ilvl w:val="0"/>
          <w:numId w:val="22"/>
        </w:numPr>
        <w:rPr>
          <w:rFonts w:asciiTheme="minorHAnsi" w:hAnsiTheme="minorHAnsi" w:cstheme="minorHAnsi"/>
          <w:bCs/>
        </w:rPr>
      </w:pPr>
      <w:r w:rsidRPr="00745D2E">
        <w:rPr>
          <w:rFonts w:asciiTheme="minorHAnsi" w:hAnsiTheme="minorHAnsi" w:cstheme="minorHAnsi"/>
          <w:bCs/>
        </w:rPr>
        <w:t xml:space="preserve">Public Libraries: Vital Partners </w:t>
      </w:r>
      <w:proofErr w:type="gramStart"/>
      <w:r w:rsidRPr="00745D2E">
        <w:rPr>
          <w:rFonts w:asciiTheme="minorHAnsi" w:hAnsiTheme="minorHAnsi" w:cstheme="minorHAnsi"/>
          <w:bCs/>
        </w:rPr>
        <w:t>In</w:t>
      </w:r>
      <w:proofErr w:type="gramEnd"/>
      <w:r w:rsidRPr="00745D2E">
        <w:rPr>
          <w:rFonts w:asciiTheme="minorHAnsi" w:hAnsiTheme="minorHAnsi" w:cstheme="minorHAnsi"/>
          <w:bCs/>
        </w:rPr>
        <w:t xml:space="preserve"> Family Engagement, July 12, 2018 (Felton Thomas, Scott Allen)</w:t>
      </w:r>
    </w:p>
    <w:p w14:paraId="7DB144C3" w14:textId="77777777" w:rsidR="00B32CDD" w:rsidRPr="00745D2E" w:rsidRDefault="00B32CDD" w:rsidP="00B32CDD">
      <w:pPr>
        <w:pStyle w:val="ListParagraph"/>
        <w:numPr>
          <w:ilvl w:val="0"/>
          <w:numId w:val="22"/>
        </w:numPr>
        <w:rPr>
          <w:rFonts w:asciiTheme="minorHAnsi" w:hAnsiTheme="minorHAnsi" w:cstheme="minorHAnsi"/>
          <w:bCs/>
        </w:rPr>
      </w:pPr>
      <w:r w:rsidRPr="00745D2E">
        <w:rPr>
          <w:rFonts w:asciiTheme="minorHAnsi" w:hAnsiTheme="minorHAnsi" w:cstheme="minorHAnsi"/>
          <w:bCs/>
        </w:rPr>
        <w:t>Early Learning and Literacy in Public Libraries, July 13, 2018 (Pamela Jankowski, Emily Stupica)</w:t>
      </w:r>
    </w:p>
    <w:p w14:paraId="14A7E614"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br/>
        <w:t>2018 National Center for Families Learning Conference, Fort Lauderdale, FL</w:t>
      </w:r>
    </w:p>
    <w:p w14:paraId="08323CD9" w14:textId="77777777" w:rsidR="00B32CDD" w:rsidRPr="00745D2E" w:rsidRDefault="00B32CDD" w:rsidP="00B32CDD">
      <w:pPr>
        <w:pStyle w:val="ListParagraph"/>
        <w:numPr>
          <w:ilvl w:val="0"/>
          <w:numId w:val="22"/>
        </w:numPr>
        <w:rPr>
          <w:rFonts w:asciiTheme="minorHAnsi" w:hAnsiTheme="minorHAnsi" w:cstheme="minorHAnsi"/>
          <w:bCs/>
        </w:rPr>
      </w:pPr>
      <w:r w:rsidRPr="00745D2E">
        <w:rPr>
          <w:rFonts w:asciiTheme="minorHAnsi" w:hAnsiTheme="minorHAnsi" w:cstheme="minorHAnsi"/>
          <w:bCs/>
        </w:rPr>
        <w:t>Innovative Programming Beyond Library Walls, September 25, 2018 (Liz Atack, Klem-Mari Cajigas, Jo Giudice, Pam Jankowski, Ellin Klor, Kelvin Watson, Emily Sedgwick, Scott Allen)</w:t>
      </w:r>
    </w:p>
    <w:p w14:paraId="0A55116C" w14:textId="77777777" w:rsidR="00B32CDD" w:rsidRPr="00745D2E" w:rsidRDefault="00B32CDD" w:rsidP="00B32CDD">
      <w:pPr>
        <w:rPr>
          <w:rFonts w:asciiTheme="minorHAnsi" w:hAnsiTheme="minorHAnsi" w:cstheme="minorHAnsi"/>
          <w:bCs/>
        </w:rPr>
      </w:pPr>
    </w:p>
    <w:p w14:paraId="7C8A25BC"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National Head Start Association’s 2018 Parent and Family Engagement Conference, Orlando, FL</w:t>
      </w:r>
    </w:p>
    <w:p w14:paraId="5AD6A4C4" w14:textId="77777777" w:rsidR="00B32CDD" w:rsidRPr="00745D2E" w:rsidRDefault="00B32CDD" w:rsidP="00B32CDD">
      <w:pPr>
        <w:pStyle w:val="ListParagraph"/>
        <w:numPr>
          <w:ilvl w:val="0"/>
          <w:numId w:val="22"/>
        </w:numPr>
        <w:rPr>
          <w:rFonts w:asciiTheme="minorHAnsi" w:hAnsiTheme="minorHAnsi" w:cstheme="minorHAnsi"/>
          <w:bCs/>
        </w:rPr>
      </w:pPr>
      <w:r w:rsidRPr="00745D2E">
        <w:rPr>
          <w:rFonts w:asciiTheme="minorHAnsi" w:hAnsiTheme="minorHAnsi" w:cstheme="minorHAnsi"/>
          <w:bCs/>
        </w:rPr>
        <w:t>Public Libraries: Vital Partners in Family Engagement, December 19, 2018 (Clara Bohrer, Scott Allen)</w:t>
      </w:r>
    </w:p>
    <w:p w14:paraId="777BDCA0" w14:textId="77777777" w:rsidR="00B32CDD" w:rsidRPr="00745D2E" w:rsidRDefault="00B32CDD" w:rsidP="00B32CDD">
      <w:pPr>
        <w:rPr>
          <w:rFonts w:asciiTheme="minorHAnsi" w:hAnsiTheme="minorHAnsi" w:cstheme="minorHAnsi"/>
          <w:bCs/>
        </w:rPr>
      </w:pPr>
    </w:p>
    <w:p w14:paraId="65CBD5C4" w14:textId="77777777" w:rsidR="00B32CDD" w:rsidRPr="00745D2E" w:rsidRDefault="00B32CDD" w:rsidP="00B32CDD">
      <w:pPr>
        <w:rPr>
          <w:rFonts w:asciiTheme="minorHAnsi" w:hAnsiTheme="minorHAnsi" w:cstheme="minorHAnsi"/>
          <w:b/>
        </w:rPr>
      </w:pPr>
      <w:r w:rsidRPr="00745D2E">
        <w:rPr>
          <w:rFonts w:asciiTheme="minorHAnsi" w:hAnsiTheme="minorHAnsi" w:cstheme="minorHAnsi"/>
          <w:b/>
          <w:u w:val="single"/>
        </w:rPr>
        <w:t>2019</w:t>
      </w:r>
    </w:p>
    <w:p w14:paraId="57D4B2EB" w14:textId="77777777" w:rsidR="00B32CDD" w:rsidRPr="00745D2E" w:rsidRDefault="00B32CDD" w:rsidP="00B32CDD">
      <w:pPr>
        <w:rPr>
          <w:rFonts w:asciiTheme="minorHAnsi" w:hAnsiTheme="minorHAnsi" w:cstheme="minorHAnsi"/>
          <w:bCs/>
        </w:rPr>
      </w:pPr>
    </w:p>
    <w:p w14:paraId="15E0BEBC"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 xml:space="preserve">Illinois Library Association’s Illinois Youth Services Institute, Bloomington, IL </w:t>
      </w:r>
    </w:p>
    <w:p w14:paraId="6A01F235" w14:textId="77777777" w:rsidR="00B32CDD" w:rsidRPr="00745D2E" w:rsidRDefault="00B32CDD" w:rsidP="00B32CDD">
      <w:pPr>
        <w:pStyle w:val="ListParagraph"/>
        <w:numPr>
          <w:ilvl w:val="0"/>
          <w:numId w:val="22"/>
        </w:numPr>
        <w:rPr>
          <w:rFonts w:asciiTheme="minorHAnsi" w:hAnsiTheme="minorHAnsi" w:cstheme="minorHAnsi"/>
          <w:bCs/>
        </w:rPr>
      </w:pPr>
      <w:r w:rsidRPr="00745D2E">
        <w:rPr>
          <w:rFonts w:asciiTheme="minorHAnsi" w:hAnsiTheme="minorHAnsi" w:cstheme="minorHAnsi"/>
          <w:bCs/>
        </w:rPr>
        <w:t>Leadership, Support Services and the 5 R’s: A Family Engagement Framework for Public Libraries, March 19, 2019 (Amber Creger, Scott Allen)</w:t>
      </w:r>
    </w:p>
    <w:p w14:paraId="67B5D922" w14:textId="77777777" w:rsidR="00B32CDD" w:rsidRPr="00745D2E" w:rsidRDefault="00B32CDD" w:rsidP="00B32CDD">
      <w:pPr>
        <w:rPr>
          <w:rFonts w:asciiTheme="minorHAnsi" w:hAnsiTheme="minorHAnsi" w:cstheme="minorHAnsi"/>
          <w:bCs/>
        </w:rPr>
      </w:pPr>
    </w:p>
    <w:p w14:paraId="4657CD2F"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Reach Out and Read National Forum, November 2019 (Clara Boher)</w:t>
      </w:r>
    </w:p>
    <w:p w14:paraId="31676A21" w14:textId="77777777" w:rsidR="00B32CDD" w:rsidRPr="00745D2E" w:rsidRDefault="00B32CDD" w:rsidP="00B32CDD">
      <w:pPr>
        <w:rPr>
          <w:rFonts w:asciiTheme="minorHAnsi" w:hAnsiTheme="minorHAnsi" w:cstheme="minorHAnsi"/>
          <w:bCs/>
        </w:rPr>
      </w:pPr>
    </w:p>
    <w:p w14:paraId="675F3699" w14:textId="77777777" w:rsidR="00B32CDD" w:rsidRPr="00745D2E" w:rsidRDefault="00B32CDD" w:rsidP="00B32CDD">
      <w:pPr>
        <w:rPr>
          <w:rFonts w:asciiTheme="minorHAnsi" w:hAnsiTheme="minorHAnsi" w:cstheme="minorHAnsi"/>
          <w:b/>
        </w:rPr>
      </w:pPr>
      <w:r w:rsidRPr="00745D2E">
        <w:rPr>
          <w:rFonts w:asciiTheme="minorHAnsi" w:hAnsiTheme="minorHAnsi" w:cstheme="minorHAnsi"/>
          <w:b/>
          <w:u w:val="single"/>
        </w:rPr>
        <w:t>2020</w:t>
      </w:r>
    </w:p>
    <w:p w14:paraId="4ABE77C7" w14:textId="77777777" w:rsidR="00B32CDD" w:rsidRPr="00745D2E" w:rsidRDefault="00B32CDD" w:rsidP="00B32CDD">
      <w:pPr>
        <w:rPr>
          <w:rFonts w:asciiTheme="minorHAnsi" w:hAnsiTheme="minorHAnsi" w:cstheme="minorHAnsi"/>
          <w:bCs/>
        </w:rPr>
      </w:pPr>
    </w:p>
    <w:p w14:paraId="0805F23A"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 xml:space="preserve">PLA 2020 Conference, Nashville, TN </w:t>
      </w:r>
    </w:p>
    <w:p w14:paraId="672A41E2" w14:textId="77777777" w:rsidR="00B32CDD" w:rsidRPr="00745D2E" w:rsidRDefault="00B32CDD" w:rsidP="00B32CDD">
      <w:pPr>
        <w:pStyle w:val="ListParagraph"/>
        <w:numPr>
          <w:ilvl w:val="0"/>
          <w:numId w:val="22"/>
        </w:numPr>
        <w:rPr>
          <w:rFonts w:asciiTheme="minorHAnsi" w:hAnsiTheme="minorHAnsi" w:cstheme="minorHAnsi"/>
          <w:bCs/>
        </w:rPr>
      </w:pPr>
      <w:r w:rsidRPr="00745D2E">
        <w:rPr>
          <w:rFonts w:asciiTheme="minorHAnsi" w:hAnsiTheme="minorHAnsi" w:cstheme="minorHAnsi"/>
          <w:bCs/>
        </w:rPr>
        <w:t>Family Engagement Starts at the Top: Library Leadership for Family Engagement, February 25, 2020 (Scott Allen, Liz Atack, Caleb Gainey, Jo Giudice, Randy Heath)</w:t>
      </w:r>
    </w:p>
    <w:p w14:paraId="5B2E5863" w14:textId="77777777" w:rsidR="00B32CDD" w:rsidRPr="00745D2E" w:rsidRDefault="00B32CDD" w:rsidP="00B32CDD">
      <w:pPr>
        <w:rPr>
          <w:rFonts w:asciiTheme="minorHAnsi" w:hAnsiTheme="minorHAnsi" w:cstheme="minorHAnsi"/>
          <w:bCs/>
        </w:rPr>
      </w:pPr>
    </w:p>
    <w:p w14:paraId="1C01AD47"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Zero to Three Webinar</w:t>
      </w:r>
    </w:p>
    <w:p w14:paraId="07613212" w14:textId="77777777" w:rsidR="00B32CDD" w:rsidRPr="00745D2E" w:rsidRDefault="00B32CDD" w:rsidP="00B32CDD">
      <w:pPr>
        <w:pStyle w:val="ListParagraph"/>
        <w:numPr>
          <w:ilvl w:val="0"/>
          <w:numId w:val="22"/>
        </w:numPr>
        <w:rPr>
          <w:rFonts w:asciiTheme="minorHAnsi" w:hAnsiTheme="minorHAnsi" w:cstheme="minorHAnsi"/>
          <w:bCs/>
        </w:rPr>
      </w:pPr>
      <w:r w:rsidRPr="00745D2E">
        <w:rPr>
          <w:rFonts w:asciiTheme="minorHAnsi" w:hAnsiTheme="minorHAnsi" w:cstheme="minorHAnsi"/>
          <w:bCs/>
        </w:rPr>
        <w:t>Public Libraries: Vital Partners in Family Engagement, March 4, 2020 (Liz Atack, Marie Pyko, Scott Allen)</w:t>
      </w:r>
    </w:p>
    <w:p w14:paraId="36CA95A3" w14:textId="77777777" w:rsidR="00B32CDD" w:rsidRPr="00745D2E" w:rsidRDefault="00B32CDD" w:rsidP="00B32CDD">
      <w:pPr>
        <w:rPr>
          <w:rFonts w:asciiTheme="minorHAnsi" w:hAnsiTheme="minorHAnsi" w:cstheme="minorHAnsi"/>
          <w:bCs/>
        </w:rPr>
      </w:pPr>
    </w:p>
    <w:p w14:paraId="14DB516E"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National Association for Family, School and Community Engagement Webinar</w:t>
      </w:r>
    </w:p>
    <w:p w14:paraId="3CCF99D1" w14:textId="77777777" w:rsidR="00B32CDD" w:rsidRPr="00745D2E" w:rsidRDefault="00B32CDD" w:rsidP="00B32CDD">
      <w:pPr>
        <w:pStyle w:val="ListParagraph"/>
        <w:numPr>
          <w:ilvl w:val="0"/>
          <w:numId w:val="22"/>
        </w:numPr>
        <w:rPr>
          <w:rFonts w:asciiTheme="minorHAnsi" w:hAnsiTheme="minorHAnsi" w:cstheme="minorHAnsi"/>
          <w:bCs/>
        </w:rPr>
      </w:pPr>
      <w:r w:rsidRPr="00745D2E">
        <w:rPr>
          <w:rFonts w:asciiTheme="minorHAnsi" w:hAnsiTheme="minorHAnsi" w:cstheme="minorHAnsi"/>
          <w:bCs/>
        </w:rPr>
        <w:t>Engaging Families Through the Coronavirus Pandemic: National Organizations Share Their Plans, March 28, 2020 (Scott Allen)</w:t>
      </w:r>
    </w:p>
    <w:p w14:paraId="034CAAE4" w14:textId="77777777" w:rsidR="00B32CDD" w:rsidRPr="00745D2E" w:rsidRDefault="00B32CDD" w:rsidP="00B32CDD">
      <w:pPr>
        <w:rPr>
          <w:rFonts w:asciiTheme="minorHAnsi" w:hAnsiTheme="minorHAnsi" w:cstheme="minorHAnsi"/>
          <w:bCs/>
        </w:rPr>
      </w:pPr>
    </w:p>
    <w:p w14:paraId="2F4496A4" w14:textId="77777777" w:rsidR="00B32CDD" w:rsidRPr="00745D2E" w:rsidRDefault="00B32CDD" w:rsidP="00B32CDD">
      <w:pPr>
        <w:rPr>
          <w:rFonts w:asciiTheme="minorHAnsi" w:hAnsiTheme="minorHAnsi" w:cstheme="minorHAnsi"/>
          <w:bCs/>
        </w:rPr>
      </w:pPr>
      <w:r w:rsidRPr="00745D2E">
        <w:rPr>
          <w:rFonts w:asciiTheme="minorHAnsi" w:hAnsiTheme="minorHAnsi" w:cstheme="minorHAnsi"/>
          <w:bCs/>
        </w:rPr>
        <w:t>Advancing Family Engagement in Libraries Professional Development Series</w:t>
      </w:r>
    </w:p>
    <w:p w14:paraId="7553D2B1" w14:textId="77777777" w:rsidR="00B32CDD" w:rsidRPr="00745D2E" w:rsidRDefault="00B32CDD" w:rsidP="00B32CDD">
      <w:pPr>
        <w:numPr>
          <w:ilvl w:val="0"/>
          <w:numId w:val="24"/>
        </w:numPr>
        <w:rPr>
          <w:rFonts w:asciiTheme="minorHAnsi" w:hAnsiTheme="minorHAnsi" w:cstheme="minorHAnsi"/>
          <w:bCs/>
        </w:rPr>
      </w:pPr>
      <w:r w:rsidRPr="00147790">
        <w:rPr>
          <w:rFonts w:asciiTheme="minorHAnsi" w:hAnsiTheme="minorHAnsi" w:cstheme="minorHAnsi"/>
          <w:bCs/>
        </w:rPr>
        <w:t>What is Family Engagement? And the Case for Family Engagement in Libraries</w:t>
      </w:r>
      <w:r w:rsidRPr="00745D2E">
        <w:rPr>
          <w:rFonts w:asciiTheme="minorHAnsi" w:hAnsiTheme="minorHAnsi" w:cstheme="minorHAnsi"/>
          <w:bCs/>
        </w:rPr>
        <w:t xml:space="preserve">, </w:t>
      </w:r>
      <w:r w:rsidRPr="00147790">
        <w:rPr>
          <w:rFonts w:asciiTheme="minorHAnsi" w:hAnsiTheme="minorHAnsi" w:cstheme="minorHAnsi"/>
          <w:bCs/>
        </w:rPr>
        <w:t xml:space="preserve">Tuesday, April 14, 2020 </w:t>
      </w:r>
      <w:r w:rsidRPr="00745D2E">
        <w:rPr>
          <w:rFonts w:asciiTheme="minorHAnsi" w:hAnsiTheme="minorHAnsi" w:cstheme="minorHAnsi"/>
          <w:bCs/>
        </w:rPr>
        <w:t>(Ashley Brown, Emily Sedgwick)</w:t>
      </w:r>
    </w:p>
    <w:p w14:paraId="2BC6BB3A" w14:textId="77777777" w:rsidR="00B32CDD" w:rsidRPr="00745D2E" w:rsidRDefault="00B32CDD" w:rsidP="00B32CDD">
      <w:pPr>
        <w:numPr>
          <w:ilvl w:val="0"/>
          <w:numId w:val="24"/>
        </w:numPr>
        <w:rPr>
          <w:rFonts w:asciiTheme="minorHAnsi" w:hAnsiTheme="minorHAnsi" w:cstheme="minorHAnsi"/>
          <w:bCs/>
        </w:rPr>
      </w:pPr>
      <w:r w:rsidRPr="00147790">
        <w:rPr>
          <w:rFonts w:asciiTheme="minorHAnsi" w:hAnsiTheme="minorHAnsi" w:cstheme="minorHAnsi"/>
          <w:bCs/>
        </w:rPr>
        <w:t>Reach Out and Raise Up</w:t>
      </w:r>
      <w:r w:rsidRPr="00745D2E">
        <w:rPr>
          <w:rFonts w:asciiTheme="minorHAnsi" w:hAnsiTheme="minorHAnsi" w:cstheme="minorHAnsi"/>
          <w:bCs/>
        </w:rPr>
        <w:t xml:space="preserve">, </w:t>
      </w:r>
      <w:r w:rsidRPr="00147790">
        <w:rPr>
          <w:rFonts w:asciiTheme="minorHAnsi" w:hAnsiTheme="minorHAnsi" w:cstheme="minorHAnsi"/>
          <w:bCs/>
        </w:rPr>
        <w:t xml:space="preserve">Tuesday, May 12, 2020 </w:t>
      </w:r>
      <w:r w:rsidRPr="00745D2E">
        <w:rPr>
          <w:rFonts w:asciiTheme="minorHAnsi" w:hAnsiTheme="minorHAnsi" w:cstheme="minorHAnsi"/>
          <w:bCs/>
        </w:rPr>
        <w:t>(Ashley Brown, Amber Creger)</w:t>
      </w:r>
    </w:p>
    <w:p w14:paraId="02095B58" w14:textId="77777777" w:rsidR="00B32CDD" w:rsidRPr="00745D2E" w:rsidRDefault="00B32CDD" w:rsidP="00B32CDD">
      <w:pPr>
        <w:numPr>
          <w:ilvl w:val="0"/>
          <w:numId w:val="24"/>
        </w:numPr>
        <w:rPr>
          <w:rFonts w:asciiTheme="minorHAnsi" w:hAnsiTheme="minorHAnsi" w:cstheme="minorHAnsi"/>
          <w:bCs/>
        </w:rPr>
      </w:pPr>
      <w:r w:rsidRPr="00147790">
        <w:rPr>
          <w:rFonts w:asciiTheme="minorHAnsi" w:hAnsiTheme="minorHAnsi" w:cstheme="minorHAnsi"/>
          <w:bCs/>
        </w:rPr>
        <w:lastRenderedPageBreak/>
        <w:t>Reinforcing Family Actions to Support Learning: The Early Years and School-Age Children</w:t>
      </w:r>
      <w:r w:rsidRPr="00745D2E">
        <w:rPr>
          <w:rFonts w:asciiTheme="minorHAnsi" w:hAnsiTheme="minorHAnsi" w:cstheme="minorHAnsi"/>
          <w:bCs/>
        </w:rPr>
        <w:t xml:space="preserve">, </w:t>
      </w:r>
      <w:r w:rsidRPr="00147790">
        <w:rPr>
          <w:rFonts w:asciiTheme="minorHAnsi" w:hAnsiTheme="minorHAnsi" w:cstheme="minorHAnsi"/>
          <w:bCs/>
        </w:rPr>
        <w:t xml:space="preserve">Tuesday, June 16, 2020 </w:t>
      </w:r>
      <w:r w:rsidRPr="00745D2E">
        <w:rPr>
          <w:rFonts w:asciiTheme="minorHAnsi" w:hAnsiTheme="minorHAnsi" w:cstheme="minorHAnsi"/>
          <w:bCs/>
        </w:rPr>
        <w:t>(Ashley Brown, Claudia Haines)</w:t>
      </w:r>
    </w:p>
    <w:p w14:paraId="3C01E615" w14:textId="77777777" w:rsidR="00B32CDD" w:rsidRPr="00745D2E" w:rsidRDefault="00B32CDD" w:rsidP="00B32CDD">
      <w:pPr>
        <w:numPr>
          <w:ilvl w:val="0"/>
          <w:numId w:val="24"/>
        </w:numPr>
        <w:rPr>
          <w:rFonts w:asciiTheme="minorHAnsi" w:hAnsiTheme="minorHAnsi" w:cstheme="minorHAnsi"/>
          <w:bCs/>
        </w:rPr>
      </w:pPr>
      <w:r w:rsidRPr="00147790">
        <w:rPr>
          <w:rFonts w:asciiTheme="minorHAnsi" w:hAnsiTheme="minorHAnsi" w:cstheme="minorHAnsi"/>
          <w:bCs/>
        </w:rPr>
        <w:t>Reinforcing Family Actions to Support Lifelong Learning and Relating</w:t>
      </w:r>
      <w:r w:rsidRPr="00745D2E">
        <w:rPr>
          <w:rFonts w:asciiTheme="minorHAnsi" w:hAnsiTheme="minorHAnsi" w:cstheme="minorHAnsi"/>
          <w:bCs/>
        </w:rPr>
        <w:t xml:space="preserve">, </w:t>
      </w:r>
      <w:r w:rsidRPr="00147790">
        <w:rPr>
          <w:rFonts w:asciiTheme="minorHAnsi" w:hAnsiTheme="minorHAnsi" w:cstheme="minorHAnsi"/>
          <w:bCs/>
        </w:rPr>
        <w:t xml:space="preserve">Tuesday, July 14, 2020 </w:t>
      </w:r>
      <w:r w:rsidRPr="00745D2E">
        <w:rPr>
          <w:rFonts w:asciiTheme="minorHAnsi" w:hAnsiTheme="minorHAnsi" w:cstheme="minorHAnsi"/>
          <w:bCs/>
        </w:rPr>
        <w:t>(Ashley Brown, Alison Barney)</w:t>
      </w:r>
    </w:p>
    <w:p w14:paraId="2FE4866E" w14:textId="77777777" w:rsidR="00B32CDD" w:rsidRPr="00745D2E" w:rsidRDefault="00B32CDD" w:rsidP="00B32CDD">
      <w:pPr>
        <w:numPr>
          <w:ilvl w:val="0"/>
          <w:numId w:val="24"/>
        </w:numPr>
        <w:rPr>
          <w:rFonts w:asciiTheme="minorHAnsi" w:hAnsiTheme="minorHAnsi" w:cstheme="minorHAnsi"/>
          <w:bCs/>
        </w:rPr>
      </w:pPr>
      <w:r w:rsidRPr="00147790">
        <w:rPr>
          <w:rFonts w:asciiTheme="minorHAnsi" w:hAnsiTheme="minorHAnsi" w:cstheme="minorHAnsi"/>
          <w:bCs/>
        </w:rPr>
        <w:t>Promoting Your Family Engagement Vision to the Community and Reimagining Partnerships</w:t>
      </w:r>
      <w:r w:rsidRPr="00745D2E">
        <w:rPr>
          <w:rFonts w:asciiTheme="minorHAnsi" w:hAnsiTheme="minorHAnsi" w:cstheme="minorHAnsi"/>
          <w:bCs/>
        </w:rPr>
        <w:t xml:space="preserve">, </w:t>
      </w:r>
      <w:r w:rsidRPr="00147790">
        <w:rPr>
          <w:rFonts w:asciiTheme="minorHAnsi" w:hAnsiTheme="minorHAnsi" w:cstheme="minorHAnsi"/>
          <w:bCs/>
        </w:rPr>
        <w:t xml:space="preserve">Tuesday, August 11, 2020 </w:t>
      </w:r>
      <w:r w:rsidRPr="00745D2E">
        <w:rPr>
          <w:rFonts w:asciiTheme="minorHAnsi" w:hAnsiTheme="minorHAnsi" w:cstheme="minorHAnsi"/>
          <w:bCs/>
        </w:rPr>
        <w:t>(Ashley Brown, Marie Pyko)</w:t>
      </w:r>
    </w:p>
    <w:p w14:paraId="6D05E96C" w14:textId="77777777" w:rsidR="00B32CDD" w:rsidRPr="00745D2E" w:rsidRDefault="00B32CDD" w:rsidP="00B32CDD">
      <w:pPr>
        <w:numPr>
          <w:ilvl w:val="0"/>
          <w:numId w:val="24"/>
        </w:numPr>
        <w:rPr>
          <w:rFonts w:asciiTheme="minorHAnsi" w:hAnsiTheme="minorHAnsi" w:cstheme="minorHAnsi"/>
          <w:bCs/>
        </w:rPr>
      </w:pPr>
      <w:r w:rsidRPr="00147790">
        <w:rPr>
          <w:rFonts w:asciiTheme="minorHAnsi" w:hAnsiTheme="minorHAnsi" w:cstheme="minorHAnsi"/>
          <w:bCs/>
        </w:rPr>
        <w:t>Leadership and Support Services</w:t>
      </w:r>
      <w:r w:rsidRPr="00745D2E">
        <w:rPr>
          <w:rFonts w:asciiTheme="minorHAnsi" w:hAnsiTheme="minorHAnsi" w:cstheme="minorHAnsi"/>
          <w:bCs/>
        </w:rPr>
        <w:t xml:space="preserve">, </w:t>
      </w:r>
      <w:r w:rsidRPr="00147790">
        <w:rPr>
          <w:rFonts w:asciiTheme="minorHAnsi" w:hAnsiTheme="minorHAnsi" w:cstheme="minorHAnsi"/>
          <w:bCs/>
        </w:rPr>
        <w:t xml:space="preserve">Tuesday, September 15, 2020 </w:t>
      </w:r>
      <w:r w:rsidRPr="00745D2E">
        <w:rPr>
          <w:rFonts w:asciiTheme="minorHAnsi" w:hAnsiTheme="minorHAnsi" w:cstheme="minorHAnsi"/>
          <w:bCs/>
        </w:rPr>
        <w:t>(Ashley Brown, Mary Ellen Icaza)</w:t>
      </w:r>
    </w:p>
    <w:p w14:paraId="16D8CEAC" w14:textId="77777777" w:rsidR="00B32CDD" w:rsidRPr="00745D2E" w:rsidRDefault="00B32CDD" w:rsidP="00B32CDD">
      <w:pPr>
        <w:numPr>
          <w:ilvl w:val="0"/>
          <w:numId w:val="24"/>
        </w:numPr>
        <w:rPr>
          <w:rFonts w:asciiTheme="minorHAnsi" w:hAnsiTheme="minorHAnsi" w:cstheme="minorHAnsi"/>
          <w:bCs/>
        </w:rPr>
      </w:pPr>
      <w:r w:rsidRPr="00147790">
        <w:rPr>
          <w:rFonts w:asciiTheme="minorHAnsi" w:hAnsiTheme="minorHAnsi" w:cstheme="minorHAnsi"/>
          <w:bCs/>
        </w:rPr>
        <w:t xml:space="preserve">Applying What </w:t>
      </w:r>
      <w:proofErr w:type="gramStart"/>
      <w:r w:rsidRPr="00147790">
        <w:rPr>
          <w:rFonts w:asciiTheme="minorHAnsi" w:hAnsiTheme="minorHAnsi" w:cstheme="minorHAnsi"/>
          <w:bCs/>
        </w:rPr>
        <w:t>You’ve</w:t>
      </w:r>
      <w:proofErr w:type="gramEnd"/>
      <w:r w:rsidRPr="00147790">
        <w:rPr>
          <w:rFonts w:asciiTheme="minorHAnsi" w:hAnsiTheme="minorHAnsi" w:cstheme="minorHAnsi"/>
          <w:bCs/>
        </w:rPr>
        <w:t xml:space="preserve"> Learned</w:t>
      </w:r>
      <w:r w:rsidRPr="00745D2E">
        <w:rPr>
          <w:rFonts w:asciiTheme="minorHAnsi" w:hAnsiTheme="minorHAnsi" w:cstheme="minorHAnsi"/>
          <w:bCs/>
        </w:rPr>
        <w:t xml:space="preserve">, </w:t>
      </w:r>
      <w:r w:rsidRPr="00147790">
        <w:rPr>
          <w:rFonts w:asciiTheme="minorHAnsi" w:hAnsiTheme="minorHAnsi" w:cstheme="minorHAnsi"/>
          <w:bCs/>
        </w:rPr>
        <w:t xml:space="preserve">October 20, 2020 </w:t>
      </w:r>
      <w:r w:rsidRPr="00745D2E">
        <w:rPr>
          <w:rFonts w:asciiTheme="minorHAnsi" w:hAnsiTheme="minorHAnsi" w:cstheme="minorHAnsi"/>
          <w:bCs/>
        </w:rPr>
        <w:t>(Ashley Brown, Jo Giudice)</w:t>
      </w:r>
    </w:p>
    <w:p w14:paraId="167D4878" w14:textId="77777777" w:rsidR="00B32CDD" w:rsidRPr="00147790" w:rsidRDefault="00B32CDD" w:rsidP="00B32CDD">
      <w:pPr>
        <w:numPr>
          <w:ilvl w:val="0"/>
          <w:numId w:val="24"/>
        </w:numPr>
        <w:rPr>
          <w:rFonts w:asciiTheme="minorHAnsi" w:hAnsiTheme="minorHAnsi" w:cstheme="minorHAnsi"/>
          <w:bCs/>
        </w:rPr>
      </w:pPr>
      <w:r w:rsidRPr="00147790">
        <w:rPr>
          <w:rFonts w:asciiTheme="minorHAnsi" w:hAnsiTheme="minorHAnsi" w:cstheme="minorHAnsi"/>
          <w:bCs/>
        </w:rPr>
        <w:t>Wrap Up and Assessment Session</w:t>
      </w:r>
      <w:r w:rsidRPr="00745D2E">
        <w:rPr>
          <w:rFonts w:asciiTheme="minorHAnsi" w:hAnsiTheme="minorHAnsi" w:cstheme="minorHAnsi"/>
          <w:bCs/>
        </w:rPr>
        <w:t xml:space="preserve">, </w:t>
      </w:r>
      <w:r w:rsidRPr="00147790">
        <w:rPr>
          <w:rFonts w:asciiTheme="minorHAnsi" w:hAnsiTheme="minorHAnsi" w:cstheme="minorHAnsi"/>
          <w:bCs/>
        </w:rPr>
        <w:t xml:space="preserve">December 15, 2020 </w:t>
      </w:r>
      <w:r w:rsidRPr="00745D2E">
        <w:rPr>
          <w:rFonts w:asciiTheme="minorHAnsi" w:hAnsiTheme="minorHAnsi" w:cstheme="minorHAnsi"/>
          <w:bCs/>
        </w:rPr>
        <w:t>(Ashley Brown, Marie Pyko, Sara Goek)</w:t>
      </w:r>
      <w:r w:rsidRPr="00147790">
        <w:rPr>
          <w:rFonts w:asciiTheme="minorHAnsi" w:hAnsiTheme="minorHAnsi" w:cstheme="minorHAnsi"/>
          <w:bCs/>
        </w:rPr>
        <w:br/>
      </w:r>
    </w:p>
    <w:p w14:paraId="5F51EEF8" w14:textId="77777777" w:rsidR="00B32CDD" w:rsidRPr="00745D2E" w:rsidRDefault="00B32CDD" w:rsidP="00B32CDD">
      <w:pPr>
        <w:rPr>
          <w:rFonts w:asciiTheme="minorHAnsi" w:hAnsiTheme="minorHAnsi" w:cstheme="minorHAnsi"/>
          <w:bCs/>
        </w:rPr>
      </w:pPr>
    </w:p>
    <w:p w14:paraId="654995F4" w14:textId="77777777" w:rsidR="00B32CDD" w:rsidRPr="00745D2E" w:rsidRDefault="00B32CDD" w:rsidP="00B32CDD">
      <w:pPr>
        <w:rPr>
          <w:rFonts w:asciiTheme="minorHAnsi" w:hAnsiTheme="minorHAnsi" w:cstheme="minorHAnsi"/>
          <w:bCs/>
        </w:rPr>
      </w:pPr>
    </w:p>
    <w:p w14:paraId="2B2940C8" w14:textId="77777777" w:rsidR="00B32CDD" w:rsidRPr="00745D2E" w:rsidRDefault="00B32CDD" w:rsidP="00DA709D">
      <w:pPr>
        <w:autoSpaceDE w:val="0"/>
        <w:autoSpaceDN w:val="0"/>
        <w:adjustRightInd w:val="0"/>
        <w:rPr>
          <w:rFonts w:asciiTheme="minorHAnsi" w:hAnsiTheme="minorHAnsi" w:cstheme="minorHAnsi"/>
        </w:rPr>
      </w:pPr>
    </w:p>
    <w:sectPr w:rsidR="00B32CDD" w:rsidRPr="00745D2E" w:rsidSect="00010132">
      <w:headerReference w:type="default" r:id="rId18"/>
      <w:footerReference w:type="defaul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C1693" w14:textId="77777777" w:rsidR="00C415B0" w:rsidRDefault="00C415B0" w:rsidP="00835953">
      <w:r>
        <w:separator/>
      </w:r>
    </w:p>
  </w:endnote>
  <w:endnote w:type="continuationSeparator" w:id="0">
    <w:p w14:paraId="21A9701F" w14:textId="77777777" w:rsidR="00C415B0" w:rsidRDefault="00C415B0"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143374"/>
      <w:docPartObj>
        <w:docPartGallery w:val="Page Numbers (Bottom of Page)"/>
        <w:docPartUnique/>
      </w:docPartObj>
    </w:sdtPr>
    <w:sdtEndPr>
      <w:rPr>
        <w:rFonts w:asciiTheme="minorHAnsi" w:hAnsiTheme="minorHAnsi"/>
        <w:noProof/>
      </w:rPr>
    </w:sdtEndPr>
    <w:sdtContent>
      <w:p w14:paraId="33E8E7DE" w14:textId="77777777" w:rsidR="00835953" w:rsidRPr="00744EC4" w:rsidRDefault="00835953">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CB12FB">
          <w:rPr>
            <w:rFonts w:asciiTheme="minorHAnsi" w:hAnsiTheme="minorHAnsi"/>
            <w:noProof/>
          </w:rPr>
          <w:t>1</w:t>
        </w:r>
        <w:r w:rsidRPr="00744EC4">
          <w:rPr>
            <w:rFonts w:asciiTheme="minorHAnsi" w:hAnsiTheme="minorHAnsi"/>
            <w:noProof/>
          </w:rPr>
          <w:fldChar w:fldCharType="end"/>
        </w:r>
      </w:p>
    </w:sdtContent>
  </w:sdt>
  <w:p w14:paraId="0914006D" w14:textId="77777777" w:rsidR="00835953" w:rsidRDefault="0083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1306F" w14:textId="77777777" w:rsidR="00C415B0" w:rsidRDefault="00C415B0" w:rsidP="00835953">
      <w:r>
        <w:separator/>
      </w:r>
    </w:p>
  </w:footnote>
  <w:footnote w:type="continuationSeparator" w:id="0">
    <w:p w14:paraId="54E2E44F" w14:textId="77777777" w:rsidR="00C415B0" w:rsidRDefault="00C415B0"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9E5D" w14:textId="77777777" w:rsidR="004E1F38" w:rsidRPr="00503641" w:rsidRDefault="004E1F38" w:rsidP="004E1F38">
    <w:pPr>
      <w:pStyle w:val="Header"/>
      <w:jc w:val="right"/>
      <w:rPr>
        <w:rFonts w:asciiTheme="minorHAnsi" w:hAnsiTheme="minorHAnsi"/>
      </w:rPr>
    </w:pPr>
    <w:r w:rsidRPr="00503641">
      <w:rPr>
        <w:rFonts w:asciiTheme="minorHAnsi" w:hAnsiTheme="minorHAnsi"/>
      </w:rPr>
      <w:t>PLA Board of Directors</w:t>
    </w:r>
  </w:p>
  <w:p w14:paraId="78ED01D7" w14:textId="2C21AFD0" w:rsidR="00835953" w:rsidRDefault="00056731" w:rsidP="004E1DEA">
    <w:pPr>
      <w:pStyle w:val="Header"/>
      <w:tabs>
        <w:tab w:val="left" w:pos="5280"/>
      </w:tabs>
      <w:rPr>
        <w:rFonts w:asciiTheme="minorHAnsi" w:hAnsiTheme="minorHAnsi"/>
      </w:rPr>
    </w:pPr>
    <w:r w:rsidRPr="00503641">
      <w:rPr>
        <w:rFonts w:asciiTheme="minorHAnsi" w:hAnsiTheme="minorHAnsi"/>
      </w:rPr>
      <w:tab/>
    </w:r>
    <w:r w:rsidRPr="00503641">
      <w:rPr>
        <w:rFonts w:asciiTheme="minorHAnsi" w:hAnsiTheme="minorHAnsi"/>
      </w:rPr>
      <w:tab/>
    </w:r>
    <w:r w:rsidRPr="00503641">
      <w:rPr>
        <w:rFonts w:asciiTheme="minorHAnsi" w:hAnsiTheme="minorHAnsi"/>
      </w:rPr>
      <w:tab/>
    </w:r>
    <w:r w:rsidR="001A1893">
      <w:rPr>
        <w:rFonts w:asciiTheme="minorHAnsi" w:hAnsiTheme="minorHAnsi"/>
      </w:rPr>
      <w:t>March</w:t>
    </w:r>
    <w:r w:rsidR="00194E60">
      <w:rPr>
        <w:rFonts w:asciiTheme="minorHAnsi" w:hAnsiTheme="minorHAnsi"/>
      </w:rPr>
      <w:t xml:space="preserve"> </w:t>
    </w:r>
    <w:r w:rsidR="00F22885">
      <w:rPr>
        <w:rFonts w:asciiTheme="minorHAnsi" w:hAnsiTheme="minorHAnsi"/>
      </w:rPr>
      <w:t xml:space="preserve">26, </w:t>
    </w:r>
    <w:r w:rsidR="00194E60">
      <w:rPr>
        <w:rFonts w:asciiTheme="minorHAnsi" w:hAnsiTheme="minorHAnsi"/>
      </w:rPr>
      <w:t>2021</w:t>
    </w:r>
    <w:r w:rsidR="00CB12FB">
      <w:rPr>
        <w:rFonts w:asciiTheme="minorHAnsi" w:hAnsiTheme="minorHAnsi"/>
      </w:rPr>
      <w:t xml:space="preserve"> </w:t>
    </w:r>
    <w:r w:rsidR="00F22885">
      <w:rPr>
        <w:rFonts w:asciiTheme="minorHAnsi" w:hAnsiTheme="minorHAnsi"/>
      </w:rPr>
      <w:t xml:space="preserve">Virtual </w:t>
    </w:r>
    <w:r w:rsidR="00CB12FB">
      <w:rPr>
        <w:rFonts w:asciiTheme="minorHAnsi" w:hAnsiTheme="minorHAnsi"/>
      </w:rPr>
      <w:t>Meeting</w:t>
    </w:r>
  </w:p>
  <w:p w14:paraId="5A895661" w14:textId="63E59030" w:rsidR="003738B0" w:rsidRDefault="00F22885" w:rsidP="00056731">
    <w:pPr>
      <w:pStyle w:val="Header"/>
      <w:jc w:val="right"/>
      <w:rPr>
        <w:rFonts w:asciiTheme="minorHAnsi" w:hAnsiTheme="minorHAnsi"/>
      </w:rPr>
    </w:pPr>
    <w:r>
      <w:rPr>
        <w:rFonts w:asciiTheme="minorHAnsi" w:hAnsiTheme="minorHAnsi"/>
      </w:rPr>
      <w:t>Document no.: 2021.59</w:t>
    </w:r>
  </w:p>
  <w:p w14:paraId="51704D37" w14:textId="77777777" w:rsidR="00F22885" w:rsidRPr="00056731" w:rsidRDefault="00F22885" w:rsidP="00056731">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D3F"/>
    <w:multiLevelType w:val="multilevel"/>
    <w:tmpl w:val="4FE6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C5FAC"/>
    <w:multiLevelType w:val="hybridMultilevel"/>
    <w:tmpl w:val="6252431E"/>
    <w:lvl w:ilvl="0" w:tplc="50B465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A2BF4"/>
    <w:multiLevelType w:val="hybridMultilevel"/>
    <w:tmpl w:val="BBE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7A266A"/>
    <w:multiLevelType w:val="multilevel"/>
    <w:tmpl w:val="E03E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BB4223"/>
    <w:multiLevelType w:val="hybridMultilevel"/>
    <w:tmpl w:val="9946816A"/>
    <w:lvl w:ilvl="0" w:tplc="08388B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3F06BC"/>
    <w:multiLevelType w:val="hybridMultilevel"/>
    <w:tmpl w:val="C882DFEA"/>
    <w:lvl w:ilvl="0" w:tplc="F626C18C">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C6366E7"/>
    <w:multiLevelType w:val="hybridMultilevel"/>
    <w:tmpl w:val="9580D8CE"/>
    <w:lvl w:ilvl="0" w:tplc="C3E0077C">
      <w:start w:val="20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95FC8"/>
    <w:multiLevelType w:val="hybridMultilevel"/>
    <w:tmpl w:val="6EA2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D3122"/>
    <w:multiLevelType w:val="multilevel"/>
    <w:tmpl w:val="28D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CC22CA"/>
    <w:multiLevelType w:val="hybridMultilevel"/>
    <w:tmpl w:val="E27E8E7E"/>
    <w:lvl w:ilvl="0" w:tplc="5876FA96">
      <w:start w:val="20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C7466"/>
    <w:multiLevelType w:val="hybridMultilevel"/>
    <w:tmpl w:val="7D8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5F48"/>
    <w:multiLevelType w:val="hybridMultilevel"/>
    <w:tmpl w:val="236E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0111E0"/>
    <w:multiLevelType w:val="hybridMultilevel"/>
    <w:tmpl w:val="B54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47655"/>
    <w:multiLevelType w:val="multilevel"/>
    <w:tmpl w:val="D830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81C03"/>
    <w:multiLevelType w:val="multilevel"/>
    <w:tmpl w:val="AD7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124F1"/>
    <w:multiLevelType w:val="hybridMultilevel"/>
    <w:tmpl w:val="B7FA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132BD9"/>
    <w:multiLevelType w:val="hybridMultilevel"/>
    <w:tmpl w:val="56DC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47AC4"/>
    <w:multiLevelType w:val="hybridMultilevel"/>
    <w:tmpl w:val="04E2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B73CC"/>
    <w:multiLevelType w:val="hybridMultilevel"/>
    <w:tmpl w:val="38C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87906"/>
    <w:multiLevelType w:val="multilevel"/>
    <w:tmpl w:val="6EF2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37A11"/>
    <w:multiLevelType w:val="hybridMultilevel"/>
    <w:tmpl w:val="A98029E6"/>
    <w:lvl w:ilvl="0" w:tplc="84A08FDE">
      <w:start w:val="2016"/>
      <w:numFmt w:val="bullet"/>
      <w:lvlText w:val=""/>
      <w:lvlJc w:val="left"/>
      <w:pPr>
        <w:ind w:left="360" w:hanging="360"/>
      </w:pPr>
      <w:rPr>
        <w:rFonts w:ascii="Symbol" w:eastAsia="ヒラギノ角ゴ Pro W3"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363566"/>
    <w:multiLevelType w:val="hybridMultilevel"/>
    <w:tmpl w:val="15E2C3B8"/>
    <w:lvl w:ilvl="0" w:tplc="5920B688">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25"/>
  </w:num>
  <w:num w:numId="6">
    <w:abstractNumId w:val="26"/>
  </w:num>
  <w:num w:numId="7">
    <w:abstractNumId w:val="3"/>
  </w:num>
  <w:num w:numId="8">
    <w:abstractNumId w:val="16"/>
  </w:num>
  <w:num w:numId="9">
    <w:abstractNumId w:val="21"/>
  </w:num>
  <w:num w:numId="10">
    <w:abstractNumId w:val="22"/>
  </w:num>
  <w:num w:numId="11">
    <w:abstractNumId w:val="27"/>
  </w:num>
  <w:num w:numId="12">
    <w:abstractNumId w:val="6"/>
  </w:num>
  <w:num w:numId="13">
    <w:abstractNumId w:val="7"/>
  </w:num>
  <w:num w:numId="14">
    <w:abstractNumId w:val="20"/>
  </w:num>
  <w:num w:numId="15">
    <w:abstractNumId w:val="8"/>
  </w:num>
  <w:num w:numId="16">
    <w:abstractNumId w:val="15"/>
  </w:num>
  <w:num w:numId="17">
    <w:abstractNumId w:val="12"/>
  </w:num>
  <w:num w:numId="18">
    <w:abstractNumId w:val="17"/>
  </w:num>
  <w:num w:numId="19">
    <w:abstractNumId w:val="10"/>
  </w:num>
  <w:num w:numId="20">
    <w:abstractNumId w:val="14"/>
  </w:num>
  <w:num w:numId="21">
    <w:abstractNumId w:val="23"/>
  </w:num>
  <w:num w:numId="22">
    <w:abstractNumId w:val="13"/>
  </w:num>
  <w:num w:numId="23">
    <w:abstractNumId w:val="1"/>
  </w:num>
  <w:num w:numId="24">
    <w:abstractNumId w:val="18"/>
  </w:num>
  <w:num w:numId="25">
    <w:abstractNumId w:val="5"/>
  </w:num>
  <w:num w:numId="26">
    <w:abstractNumId w:val="24"/>
  </w:num>
  <w:num w:numId="27">
    <w:abstractNumId w:val="11"/>
  </w:num>
  <w:num w:numId="28">
    <w:abstractNumId w:val="0"/>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Allen">
    <w15:presenceInfo w15:providerId="AD" w15:userId="S::sallen@ala.org::9e04ec74-6485-4549-a2c3-f1623c0aa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10132"/>
    <w:rsid w:val="00036E58"/>
    <w:rsid w:val="00056731"/>
    <w:rsid w:val="00057E57"/>
    <w:rsid w:val="00064C7B"/>
    <w:rsid w:val="00076442"/>
    <w:rsid w:val="00076FAE"/>
    <w:rsid w:val="00077DB6"/>
    <w:rsid w:val="0008490C"/>
    <w:rsid w:val="000D793A"/>
    <w:rsid w:val="000F1C77"/>
    <w:rsid w:val="000F6932"/>
    <w:rsid w:val="0010209F"/>
    <w:rsid w:val="00105AEE"/>
    <w:rsid w:val="001122F3"/>
    <w:rsid w:val="00151A36"/>
    <w:rsid w:val="00172FEA"/>
    <w:rsid w:val="00176356"/>
    <w:rsid w:val="00187C5C"/>
    <w:rsid w:val="00194E60"/>
    <w:rsid w:val="001A1893"/>
    <w:rsid w:val="001C6961"/>
    <w:rsid w:val="001F454E"/>
    <w:rsid w:val="001F742D"/>
    <w:rsid w:val="00222617"/>
    <w:rsid w:val="0025394F"/>
    <w:rsid w:val="00256710"/>
    <w:rsid w:val="00272D39"/>
    <w:rsid w:val="002967BF"/>
    <w:rsid w:val="002D370B"/>
    <w:rsid w:val="00305AE2"/>
    <w:rsid w:val="0032134D"/>
    <w:rsid w:val="00337F37"/>
    <w:rsid w:val="003738B0"/>
    <w:rsid w:val="003845C8"/>
    <w:rsid w:val="00390D25"/>
    <w:rsid w:val="003A7635"/>
    <w:rsid w:val="003B60E6"/>
    <w:rsid w:val="003F3E2A"/>
    <w:rsid w:val="0040408D"/>
    <w:rsid w:val="0041593D"/>
    <w:rsid w:val="00423A21"/>
    <w:rsid w:val="004275AF"/>
    <w:rsid w:val="004355EF"/>
    <w:rsid w:val="004433B2"/>
    <w:rsid w:val="00450A39"/>
    <w:rsid w:val="0045526C"/>
    <w:rsid w:val="0045750E"/>
    <w:rsid w:val="004D7ADA"/>
    <w:rsid w:val="004E1DEA"/>
    <w:rsid w:val="004E1F38"/>
    <w:rsid w:val="00503641"/>
    <w:rsid w:val="00515F62"/>
    <w:rsid w:val="00534411"/>
    <w:rsid w:val="005512B3"/>
    <w:rsid w:val="00565757"/>
    <w:rsid w:val="00581118"/>
    <w:rsid w:val="005A2E2C"/>
    <w:rsid w:val="005F037C"/>
    <w:rsid w:val="00625656"/>
    <w:rsid w:val="00635857"/>
    <w:rsid w:val="00637AA4"/>
    <w:rsid w:val="0064382A"/>
    <w:rsid w:val="00653962"/>
    <w:rsid w:val="00661ACB"/>
    <w:rsid w:val="0067319A"/>
    <w:rsid w:val="00694B07"/>
    <w:rsid w:val="006D300B"/>
    <w:rsid w:val="00705AD6"/>
    <w:rsid w:val="00721543"/>
    <w:rsid w:val="00722986"/>
    <w:rsid w:val="00744EC4"/>
    <w:rsid w:val="00745D2E"/>
    <w:rsid w:val="007521C8"/>
    <w:rsid w:val="00771CA1"/>
    <w:rsid w:val="0079265F"/>
    <w:rsid w:val="007A210D"/>
    <w:rsid w:val="007C2EE0"/>
    <w:rsid w:val="00835953"/>
    <w:rsid w:val="00880AAD"/>
    <w:rsid w:val="008812E9"/>
    <w:rsid w:val="008A0E90"/>
    <w:rsid w:val="008A74F6"/>
    <w:rsid w:val="008B58C8"/>
    <w:rsid w:val="008D5E9F"/>
    <w:rsid w:val="00963689"/>
    <w:rsid w:val="0097693A"/>
    <w:rsid w:val="0098677C"/>
    <w:rsid w:val="0099431A"/>
    <w:rsid w:val="009B5DD1"/>
    <w:rsid w:val="00A00488"/>
    <w:rsid w:val="00A41365"/>
    <w:rsid w:val="00A83CC7"/>
    <w:rsid w:val="00AB044B"/>
    <w:rsid w:val="00AC390A"/>
    <w:rsid w:val="00AE6A6B"/>
    <w:rsid w:val="00AF2E49"/>
    <w:rsid w:val="00B1416E"/>
    <w:rsid w:val="00B30B65"/>
    <w:rsid w:val="00B32CDD"/>
    <w:rsid w:val="00B35407"/>
    <w:rsid w:val="00B371CD"/>
    <w:rsid w:val="00B42804"/>
    <w:rsid w:val="00B432CF"/>
    <w:rsid w:val="00B9167A"/>
    <w:rsid w:val="00BA4966"/>
    <w:rsid w:val="00BC76C0"/>
    <w:rsid w:val="00BD61C0"/>
    <w:rsid w:val="00C110E1"/>
    <w:rsid w:val="00C32515"/>
    <w:rsid w:val="00C33993"/>
    <w:rsid w:val="00C350EB"/>
    <w:rsid w:val="00C415B0"/>
    <w:rsid w:val="00C415C9"/>
    <w:rsid w:val="00C65E9F"/>
    <w:rsid w:val="00C75495"/>
    <w:rsid w:val="00C932EA"/>
    <w:rsid w:val="00CA412B"/>
    <w:rsid w:val="00CB12FB"/>
    <w:rsid w:val="00CC29EF"/>
    <w:rsid w:val="00CC561B"/>
    <w:rsid w:val="00CE71B1"/>
    <w:rsid w:val="00D2238D"/>
    <w:rsid w:val="00D412CB"/>
    <w:rsid w:val="00D413DF"/>
    <w:rsid w:val="00D6185F"/>
    <w:rsid w:val="00D72E53"/>
    <w:rsid w:val="00DA25E3"/>
    <w:rsid w:val="00DA709D"/>
    <w:rsid w:val="00DC2C92"/>
    <w:rsid w:val="00DD415C"/>
    <w:rsid w:val="00DD7423"/>
    <w:rsid w:val="00E41612"/>
    <w:rsid w:val="00EB6CD2"/>
    <w:rsid w:val="00ED4183"/>
    <w:rsid w:val="00EF0F53"/>
    <w:rsid w:val="00EF460C"/>
    <w:rsid w:val="00F22885"/>
    <w:rsid w:val="00F22CBE"/>
    <w:rsid w:val="00F40C03"/>
    <w:rsid w:val="00F44557"/>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967F"/>
  <w15:docId w15:val="{9E43BA10-455B-4A85-9A77-7C87D7BA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2">
    <w:name w:val="heading 2"/>
    <w:basedOn w:val="Normal"/>
    <w:next w:val="Normal"/>
    <w:link w:val="Heading2Char"/>
    <w:unhideWhenUsed/>
    <w:qFormat/>
    <w:rsid w:val="004E1F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18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table" w:styleId="TableGrid">
    <w:name w:val="Table Grid"/>
    <w:basedOn w:val="TableNormal"/>
    <w:uiPriority w:val="59"/>
    <w:rsid w:val="0027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1F38"/>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4E1F38"/>
    <w:rPr>
      <w:rFonts w:ascii="Arial" w:eastAsia="Calibri" w:hAnsi="Arial" w:cs="Times New Roman"/>
    </w:rPr>
  </w:style>
  <w:style w:type="character" w:styleId="FollowedHyperlink">
    <w:name w:val="FollowedHyperlink"/>
    <w:basedOn w:val="DefaultParagraphFont"/>
    <w:uiPriority w:val="99"/>
    <w:semiHidden/>
    <w:unhideWhenUsed/>
    <w:rsid w:val="00BC76C0"/>
    <w:rPr>
      <w:color w:val="800080" w:themeColor="followedHyperlink"/>
      <w:u w:val="single"/>
    </w:rPr>
  </w:style>
  <w:style w:type="character" w:styleId="UnresolvedMention">
    <w:name w:val="Unresolved Mention"/>
    <w:basedOn w:val="DefaultParagraphFont"/>
    <w:uiPriority w:val="99"/>
    <w:semiHidden/>
    <w:unhideWhenUsed/>
    <w:rsid w:val="009B5DD1"/>
    <w:rPr>
      <w:color w:val="605E5C"/>
      <w:shd w:val="clear" w:color="auto" w:fill="E1DFDD"/>
    </w:rPr>
  </w:style>
  <w:style w:type="character" w:customStyle="1" w:styleId="Heading3Char">
    <w:name w:val="Heading 3 Char"/>
    <w:basedOn w:val="DefaultParagraphFont"/>
    <w:link w:val="Heading3"/>
    <w:uiPriority w:val="9"/>
    <w:semiHidden/>
    <w:rsid w:val="001A189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A1893"/>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1A1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82291">
      <w:bodyDiv w:val="1"/>
      <w:marLeft w:val="0"/>
      <w:marRight w:val="0"/>
      <w:marTop w:val="0"/>
      <w:marBottom w:val="0"/>
      <w:divBdr>
        <w:top w:val="none" w:sz="0" w:space="0" w:color="auto"/>
        <w:left w:val="none" w:sz="0" w:space="0" w:color="auto"/>
        <w:bottom w:val="none" w:sz="0" w:space="0" w:color="auto"/>
        <w:right w:val="none" w:sz="0" w:space="0" w:color="auto"/>
      </w:divBdr>
    </w:div>
    <w:div w:id="419907895">
      <w:bodyDiv w:val="1"/>
      <w:marLeft w:val="0"/>
      <w:marRight w:val="0"/>
      <w:marTop w:val="0"/>
      <w:marBottom w:val="0"/>
      <w:divBdr>
        <w:top w:val="none" w:sz="0" w:space="0" w:color="auto"/>
        <w:left w:val="none" w:sz="0" w:space="0" w:color="auto"/>
        <w:bottom w:val="none" w:sz="0" w:space="0" w:color="auto"/>
        <w:right w:val="none" w:sz="0" w:space="0" w:color="auto"/>
      </w:divBdr>
    </w:div>
    <w:div w:id="729111967">
      <w:bodyDiv w:val="1"/>
      <w:marLeft w:val="0"/>
      <w:marRight w:val="0"/>
      <w:marTop w:val="0"/>
      <w:marBottom w:val="0"/>
      <w:divBdr>
        <w:top w:val="none" w:sz="0" w:space="0" w:color="auto"/>
        <w:left w:val="none" w:sz="0" w:space="0" w:color="auto"/>
        <w:bottom w:val="none" w:sz="0" w:space="0" w:color="auto"/>
        <w:right w:val="none" w:sz="0" w:space="0" w:color="auto"/>
      </w:divBdr>
    </w:div>
    <w:div w:id="748960548">
      <w:bodyDiv w:val="1"/>
      <w:marLeft w:val="0"/>
      <w:marRight w:val="0"/>
      <w:marTop w:val="0"/>
      <w:marBottom w:val="0"/>
      <w:divBdr>
        <w:top w:val="none" w:sz="0" w:space="0" w:color="auto"/>
        <w:left w:val="none" w:sz="0" w:space="0" w:color="auto"/>
        <w:bottom w:val="none" w:sz="0" w:space="0" w:color="auto"/>
        <w:right w:val="none" w:sz="0" w:space="0" w:color="auto"/>
      </w:divBdr>
      <w:divsChild>
        <w:div w:id="722604188">
          <w:marLeft w:val="0"/>
          <w:marRight w:val="0"/>
          <w:marTop w:val="0"/>
          <w:marBottom w:val="0"/>
          <w:divBdr>
            <w:top w:val="none" w:sz="0" w:space="0" w:color="auto"/>
            <w:left w:val="none" w:sz="0" w:space="0" w:color="auto"/>
            <w:bottom w:val="none" w:sz="0" w:space="0" w:color="auto"/>
            <w:right w:val="none" w:sz="0" w:space="0" w:color="auto"/>
          </w:divBdr>
          <w:divsChild>
            <w:div w:id="1456945761">
              <w:marLeft w:val="0"/>
              <w:marRight w:val="0"/>
              <w:marTop w:val="0"/>
              <w:marBottom w:val="0"/>
              <w:divBdr>
                <w:top w:val="none" w:sz="0" w:space="0" w:color="auto"/>
                <w:left w:val="none" w:sz="0" w:space="0" w:color="auto"/>
                <w:bottom w:val="none" w:sz="0" w:space="0" w:color="auto"/>
                <w:right w:val="none" w:sz="0" w:space="0" w:color="auto"/>
              </w:divBdr>
              <w:divsChild>
                <w:div w:id="589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7314">
          <w:marLeft w:val="0"/>
          <w:marRight w:val="0"/>
          <w:marTop w:val="0"/>
          <w:marBottom w:val="0"/>
          <w:divBdr>
            <w:top w:val="none" w:sz="0" w:space="0" w:color="auto"/>
            <w:left w:val="none" w:sz="0" w:space="0" w:color="auto"/>
            <w:bottom w:val="none" w:sz="0" w:space="0" w:color="auto"/>
            <w:right w:val="none" w:sz="0" w:space="0" w:color="auto"/>
          </w:divBdr>
          <w:divsChild>
            <w:div w:id="420027277">
              <w:marLeft w:val="0"/>
              <w:marRight w:val="0"/>
              <w:marTop w:val="0"/>
              <w:marBottom w:val="0"/>
              <w:divBdr>
                <w:top w:val="none" w:sz="0" w:space="0" w:color="auto"/>
                <w:left w:val="none" w:sz="0" w:space="0" w:color="auto"/>
                <w:bottom w:val="none" w:sz="0" w:space="0" w:color="auto"/>
                <w:right w:val="none" w:sz="0" w:space="0" w:color="auto"/>
              </w:divBdr>
              <w:divsChild>
                <w:div w:id="12226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9931">
          <w:marLeft w:val="0"/>
          <w:marRight w:val="0"/>
          <w:marTop w:val="0"/>
          <w:marBottom w:val="0"/>
          <w:divBdr>
            <w:top w:val="none" w:sz="0" w:space="0" w:color="auto"/>
            <w:left w:val="none" w:sz="0" w:space="0" w:color="auto"/>
            <w:bottom w:val="none" w:sz="0" w:space="0" w:color="auto"/>
            <w:right w:val="none" w:sz="0" w:space="0" w:color="auto"/>
          </w:divBdr>
          <w:divsChild>
            <w:div w:id="1245652368">
              <w:marLeft w:val="0"/>
              <w:marRight w:val="0"/>
              <w:marTop w:val="0"/>
              <w:marBottom w:val="0"/>
              <w:divBdr>
                <w:top w:val="none" w:sz="0" w:space="0" w:color="auto"/>
                <w:left w:val="none" w:sz="0" w:space="0" w:color="auto"/>
                <w:bottom w:val="none" w:sz="0" w:space="0" w:color="auto"/>
                <w:right w:val="none" w:sz="0" w:space="0" w:color="auto"/>
              </w:divBdr>
              <w:divsChild>
                <w:div w:id="4327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4843">
      <w:bodyDiv w:val="1"/>
      <w:marLeft w:val="0"/>
      <w:marRight w:val="0"/>
      <w:marTop w:val="0"/>
      <w:marBottom w:val="0"/>
      <w:divBdr>
        <w:top w:val="none" w:sz="0" w:space="0" w:color="auto"/>
        <w:left w:val="none" w:sz="0" w:space="0" w:color="auto"/>
        <w:bottom w:val="none" w:sz="0" w:space="0" w:color="auto"/>
        <w:right w:val="none" w:sz="0" w:space="0" w:color="auto"/>
      </w:divBdr>
    </w:div>
    <w:div w:id="1343893411">
      <w:bodyDiv w:val="1"/>
      <w:marLeft w:val="0"/>
      <w:marRight w:val="0"/>
      <w:marTop w:val="0"/>
      <w:marBottom w:val="0"/>
      <w:divBdr>
        <w:top w:val="none" w:sz="0" w:space="0" w:color="auto"/>
        <w:left w:val="none" w:sz="0" w:space="0" w:color="auto"/>
        <w:bottom w:val="none" w:sz="0" w:space="0" w:color="auto"/>
        <w:right w:val="none" w:sz="0" w:space="0" w:color="auto"/>
      </w:divBdr>
      <w:divsChild>
        <w:div w:id="117456854">
          <w:marLeft w:val="0"/>
          <w:marRight w:val="0"/>
          <w:marTop w:val="0"/>
          <w:marBottom w:val="0"/>
          <w:divBdr>
            <w:top w:val="none" w:sz="0" w:space="0" w:color="auto"/>
            <w:left w:val="none" w:sz="0" w:space="0" w:color="auto"/>
            <w:bottom w:val="none" w:sz="0" w:space="0" w:color="auto"/>
            <w:right w:val="none" w:sz="0" w:space="0" w:color="auto"/>
          </w:divBdr>
          <w:divsChild>
            <w:div w:id="1102998205">
              <w:marLeft w:val="0"/>
              <w:marRight w:val="0"/>
              <w:marTop w:val="0"/>
              <w:marBottom w:val="0"/>
              <w:divBdr>
                <w:top w:val="none" w:sz="0" w:space="0" w:color="auto"/>
                <w:left w:val="none" w:sz="0" w:space="0" w:color="auto"/>
                <w:bottom w:val="none" w:sz="0" w:space="0" w:color="auto"/>
                <w:right w:val="none" w:sz="0" w:space="0" w:color="auto"/>
              </w:divBdr>
              <w:divsChild>
                <w:div w:id="9380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9113">
          <w:marLeft w:val="0"/>
          <w:marRight w:val="0"/>
          <w:marTop w:val="0"/>
          <w:marBottom w:val="0"/>
          <w:divBdr>
            <w:top w:val="none" w:sz="0" w:space="0" w:color="auto"/>
            <w:left w:val="none" w:sz="0" w:space="0" w:color="auto"/>
            <w:bottom w:val="none" w:sz="0" w:space="0" w:color="auto"/>
            <w:right w:val="none" w:sz="0" w:space="0" w:color="auto"/>
          </w:divBdr>
          <w:divsChild>
            <w:div w:id="1429885200">
              <w:marLeft w:val="0"/>
              <w:marRight w:val="0"/>
              <w:marTop w:val="0"/>
              <w:marBottom w:val="0"/>
              <w:divBdr>
                <w:top w:val="none" w:sz="0" w:space="0" w:color="auto"/>
                <w:left w:val="none" w:sz="0" w:space="0" w:color="auto"/>
                <w:bottom w:val="none" w:sz="0" w:space="0" w:color="auto"/>
                <w:right w:val="none" w:sz="0" w:space="0" w:color="auto"/>
              </w:divBdr>
              <w:divsChild>
                <w:div w:id="2287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08818">
          <w:marLeft w:val="0"/>
          <w:marRight w:val="0"/>
          <w:marTop w:val="0"/>
          <w:marBottom w:val="0"/>
          <w:divBdr>
            <w:top w:val="none" w:sz="0" w:space="0" w:color="auto"/>
            <w:left w:val="none" w:sz="0" w:space="0" w:color="auto"/>
            <w:bottom w:val="none" w:sz="0" w:space="0" w:color="auto"/>
            <w:right w:val="none" w:sz="0" w:space="0" w:color="auto"/>
          </w:divBdr>
          <w:divsChild>
            <w:div w:id="1804620021">
              <w:marLeft w:val="0"/>
              <w:marRight w:val="0"/>
              <w:marTop w:val="0"/>
              <w:marBottom w:val="0"/>
              <w:divBdr>
                <w:top w:val="none" w:sz="0" w:space="0" w:color="auto"/>
                <w:left w:val="none" w:sz="0" w:space="0" w:color="auto"/>
                <w:bottom w:val="none" w:sz="0" w:space="0" w:color="auto"/>
                <w:right w:val="none" w:sz="0" w:space="0" w:color="auto"/>
              </w:divBdr>
              <w:divsChild>
                <w:div w:id="19540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61730">
      <w:bodyDiv w:val="1"/>
      <w:marLeft w:val="0"/>
      <w:marRight w:val="0"/>
      <w:marTop w:val="0"/>
      <w:marBottom w:val="0"/>
      <w:divBdr>
        <w:top w:val="none" w:sz="0" w:space="0" w:color="auto"/>
        <w:left w:val="none" w:sz="0" w:space="0" w:color="auto"/>
        <w:bottom w:val="none" w:sz="0" w:space="0" w:color="auto"/>
        <w:right w:val="none" w:sz="0" w:space="0" w:color="auto"/>
      </w:divBdr>
    </w:div>
    <w:div w:id="19505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sites/ala.org.pla/files/content/initiatives/familyengagement/Public-Libraries-A-Vital-Space-for-Family-Engagement_HFRP-PLA_August-2-2016.pdf" TargetMode="External"/><Relationship Id="rId13" Type="http://schemas.openxmlformats.org/officeDocument/2006/relationships/hyperlink" Target="http://www.ala.org/pla/education/onlinelearning/feseries"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alastore.ala.org/content/family-engagement-poster" TargetMode="External"/><Relationship Id="rId17" Type="http://schemas.openxmlformats.org/officeDocument/2006/relationships/hyperlink" Target="http://www.ilovelibraries.org/librariestransform/family-engagement-toolkit-intro" TargetMode="External"/><Relationship Id="rId2" Type="http://schemas.openxmlformats.org/officeDocument/2006/relationships/numbering" Target="numbering.xml"/><Relationship Id="rId16" Type="http://schemas.openxmlformats.org/officeDocument/2006/relationships/hyperlink" Target="https://www.imls.gov/grants/awarded/lg-246412-ols-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store.ala.org/content/family-engagement-bookmark-file" TargetMode="External"/><Relationship Id="rId5" Type="http://schemas.openxmlformats.org/officeDocument/2006/relationships/webSettings" Target="webSettings.xml"/><Relationship Id="rId15" Type="http://schemas.openxmlformats.org/officeDocument/2006/relationships/hyperlink" Target="http://www.ala.org/pla/sites/ala.org.pla/files/content/initiatives/familyengagement/compthinking/MakingTheConnection_PLMag_JulAug2020.pdf" TargetMode="External"/><Relationship Id="rId10" Type="http://schemas.openxmlformats.org/officeDocument/2006/relationships/hyperlink" Target="http://www.ilovelibraries.org/librariestransform/family-engagement-toolkit-int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lobalfrp.org/content/download/73/436/file/IdeaBook.pdf" TargetMode="External"/><Relationship Id="rId14" Type="http://schemas.openxmlformats.org/officeDocument/2006/relationships/hyperlink" Target="http://www.ala.org/pla/initiatives/familyengagement/compthink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2E5C-49C8-42CB-B512-2E45CCA1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17</cp:revision>
  <dcterms:created xsi:type="dcterms:W3CDTF">2021-01-05T19:19:00Z</dcterms:created>
  <dcterms:modified xsi:type="dcterms:W3CDTF">2021-03-23T16:46:00Z</dcterms:modified>
</cp:coreProperties>
</file>